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4E86D" w14:textId="6FF55AD0" w:rsidR="00147970" w:rsidRDefault="00147970" w:rsidP="00360704">
      <w:pPr>
        <w:rPr>
          <w:ins w:id="0" w:author="Změněno" w:date="2020-04-27T10:29:00Z"/>
        </w:rPr>
      </w:pPr>
      <w:bookmarkStart w:id="1" w:name="_Hlk522874847"/>
      <w:bookmarkStart w:id="2" w:name="_GoBack"/>
      <w:bookmarkEnd w:id="1"/>
      <w:bookmarkEnd w:id="2"/>
      <w:ins w:id="3" w:author="Změněno" w:date="2020-04-27T10:29:00Z">
        <w:r>
          <w:t xml:space="preserve"> </w:t>
        </w:r>
      </w:ins>
    </w:p>
    <w:customXmlInsRangeStart w:id="4" w:author="Změněno" w:date="2020-04-27T10:29:00Z"/>
    <w:sdt>
      <w:sdtPr>
        <w:id w:val="952286495"/>
        <w:docPartObj>
          <w:docPartGallery w:val="Cover Pages"/>
          <w:docPartUnique/>
        </w:docPartObj>
      </w:sdtPr>
      <w:sdtEndPr/>
      <w:sdtContent>
        <w:customXmlInsRangeEnd w:id="4"/>
        <w:customXmlDelRangeStart w:id="5" w:author="Změněno" w:date="2020-04-27T10:29:00Z"/>
        <w:sdt>
          <w:sdtPr>
            <w:id w:val="1416513106"/>
            <w:docPartObj>
              <w:docPartGallery w:val="Cover Pages"/>
              <w:docPartUnique/>
            </w:docPartObj>
          </w:sdtPr>
          <w:sdtEndPr/>
          <w:sdtContent>
            <w:customXmlDelRangeEnd w:id="5"/>
            <w:p w14:paraId="4622B1E4" w14:textId="730C326A" w:rsidR="00277023" w:rsidRPr="00277023" w:rsidRDefault="00277023" w:rsidP="00360704"/>
            <w:sdt>
              <w:sdtPr>
                <w:alias w:val="Název"/>
                <w:tag w:val=""/>
                <w:id w:val="1735040861"/>
                <w:placeholder>
                  <w:docPart w:val="A21C0C2E398C49FE87607740D7A74C0C"/>
                </w:placeholder>
                <w:dataBinding w:prefixMappings="xmlns:ns0='http://purl.org/dc/elements/1.1/' xmlns:ns1='http://schemas.openxmlformats.org/package/2006/metadata/core-properties' " w:xpath="/ns1:coreProperties[1]/ns0:title[1]" w:storeItemID="{6C3C8BC8-F283-45AE-878A-BAB7291924A1}"/>
                <w:text/>
              </w:sdtPr>
              <w:sdtEndPr/>
              <w:sdtContent>
                <w:p w14:paraId="3C0F3F76" w14:textId="77777777" w:rsidR="0024707B" w:rsidRPr="00675B41" w:rsidRDefault="00D65E90" w:rsidP="00981053">
                  <w:pPr>
                    <w:pStyle w:val="Nzevdokumentu"/>
                    <w:rPr>
                      <w:sz w:val="80"/>
                      <w:szCs w:val="80"/>
                    </w:rPr>
                  </w:pPr>
                  <w:r>
                    <w:t>Informační koncepce České republiky</w:t>
                  </w:r>
                </w:p>
              </w:sdtContent>
            </w:sdt>
            <w:sdt>
              <w:sdtPr>
                <w:rPr>
                  <w:rFonts w:ascii="Arial Narrow" w:hAnsi="Arial Narrow"/>
                  <w:b/>
                  <w:color w:val="7F7F7F" w:themeColor="text1" w:themeTint="80"/>
                  <w:sz w:val="28"/>
                  <w:szCs w:val="28"/>
                </w:rPr>
                <w:alias w:val="Podtitul"/>
                <w:tag w:val=""/>
                <w:id w:val="328029620"/>
                <w:placeholder>
                  <w:docPart w:val="8ABFEB8BBB8F44B0A2E8666E1A1F0D5B"/>
                </w:placeholder>
                <w:dataBinding w:prefixMappings="xmlns:ns0='http://purl.org/dc/elements/1.1/' xmlns:ns1='http://schemas.openxmlformats.org/package/2006/metadata/core-properties' " w:xpath="/ns1:coreProperties[1]/ns0:subject[1]" w:storeItemID="{6C3C8BC8-F283-45AE-878A-BAB7291924A1}"/>
                <w:text/>
              </w:sdtPr>
              <w:sdtEndPr/>
              <w:sdtContent>
                <w:p w14:paraId="30025E38" w14:textId="77777777" w:rsidR="0024707B" w:rsidRPr="007C1A16" w:rsidRDefault="00D65E90" w:rsidP="00983A57">
                  <w:pPr>
                    <w:pStyle w:val="Bezmezer"/>
                    <w:spacing w:after="160"/>
                    <w:jc w:val="center"/>
                    <w:rPr>
                      <w:rFonts w:ascii="Arial Narrow" w:hAnsi="Arial Narrow"/>
                      <w:color w:val="7F7F7F" w:themeColor="text1" w:themeTint="80"/>
                      <w:sz w:val="28"/>
                      <w:szCs w:val="28"/>
                    </w:rPr>
                  </w:pPr>
                  <w:r>
                    <w:rPr>
                      <w:rFonts w:ascii="Arial Narrow" w:hAnsi="Arial Narrow"/>
                      <w:b/>
                      <w:color w:val="7F7F7F" w:themeColor="text1" w:themeTint="80"/>
                      <w:sz w:val="28"/>
                      <w:szCs w:val="28"/>
                    </w:rPr>
                    <w:t>Koncepce budování eGovernmentu v ČR 2018+ a jeho IT podpory podle zák. 365/2000 Sb., o informačních systémech veřejné správy a o změně některých dalších zákonů, ve znění pozdějších předpisů</w:t>
                  </w:r>
                </w:p>
              </w:sdtContent>
            </w:sdt>
            <w:p w14:paraId="65E567B4" w14:textId="77777777" w:rsidR="0024707B" w:rsidRPr="00675B41" w:rsidRDefault="00983A57" w:rsidP="00983A57">
              <w:pPr>
                <w:jc w:val="center"/>
              </w:pPr>
              <w:r w:rsidRPr="00983A57">
                <w:rPr>
                  <w:color w:val="7F7F7F" w:themeColor="text1" w:themeTint="80"/>
                  <w:sz w:val="28"/>
                  <w:szCs w:val="28"/>
                </w:rPr>
                <w:t xml:space="preserve">Vladimír Dzurilla </w:t>
              </w:r>
              <w:r w:rsidR="009B5901" w:rsidRPr="00983A57">
                <w:rPr>
                  <w:color w:val="7F7F7F" w:themeColor="text1" w:themeTint="80"/>
                  <w:sz w:val="28"/>
                  <w:szCs w:val="28"/>
                </w:rPr>
                <w:t>a</w:t>
              </w:r>
              <w:r w:rsidR="009B5901">
                <w:rPr>
                  <w:color w:val="7F7F7F" w:themeColor="text1" w:themeTint="80"/>
                  <w:sz w:val="28"/>
                  <w:szCs w:val="28"/>
                </w:rPr>
                <w:t> </w:t>
              </w:r>
              <w:r w:rsidRPr="00983A57">
                <w:rPr>
                  <w:color w:val="7F7F7F" w:themeColor="text1" w:themeTint="80"/>
                  <w:sz w:val="28"/>
                  <w:szCs w:val="28"/>
                </w:rPr>
                <w:t xml:space="preserve">tým OHA MV (P. Kuchař, O. Felix </w:t>
              </w:r>
              <w:r w:rsidR="009B5901" w:rsidRPr="00983A57">
                <w:rPr>
                  <w:color w:val="7F7F7F" w:themeColor="text1" w:themeTint="80"/>
                  <w:sz w:val="28"/>
                  <w:szCs w:val="28"/>
                </w:rPr>
                <w:t>a</w:t>
              </w:r>
              <w:r w:rsidR="009B5901">
                <w:rPr>
                  <w:color w:val="7F7F7F" w:themeColor="text1" w:themeTint="80"/>
                  <w:sz w:val="28"/>
                  <w:szCs w:val="28"/>
                </w:rPr>
                <w:t> </w:t>
              </w:r>
              <w:r w:rsidRPr="00983A57">
                <w:rPr>
                  <w:color w:val="7F7F7F" w:themeColor="text1" w:themeTint="80"/>
                  <w:sz w:val="28"/>
                  <w:szCs w:val="28"/>
                </w:rPr>
                <w:t>P. Hrabě)</w:t>
              </w:r>
              <w:r w:rsidR="0024707B" w:rsidRPr="00675B41">
                <w:rPr>
                  <w:noProof/>
                  <w:lang w:eastAsia="cs-CZ"/>
                </w:rPr>
                <mc:AlternateContent>
                  <mc:Choice Requires="wps">
                    <w:drawing>
                      <wp:anchor distT="0" distB="0" distL="114300" distR="114300" simplePos="0" relativeHeight="251659264" behindDoc="0" locked="0" layoutInCell="1" allowOverlap="1" wp14:anchorId="72C1A2C0" wp14:editId="098D9F95">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ové pole 142" hidden="1"/>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9FE3"/>
                                        <w:sz w:val="28"/>
                                        <w:szCs w:val="28"/>
                                      </w:rPr>
                                      <w:alias w:val="Datum"/>
                                      <w:tag w:val=""/>
                                      <w:id w:val="197127006"/>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14:paraId="503B3D60" w14:textId="77777777" w:rsidR="00147970" w:rsidRPr="001352BA" w:rsidRDefault="00147970">
                                        <w:pPr>
                                          <w:pStyle w:val="Bezmezer"/>
                                          <w:spacing w:after="40"/>
                                          <w:jc w:val="center"/>
                                          <w:rPr>
                                            <w:caps/>
                                            <w:color w:val="009FE3"/>
                                            <w:sz w:val="28"/>
                                            <w:szCs w:val="28"/>
                                          </w:rPr>
                                        </w:pPr>
                                        <w:r w:rsidRPr="001352BA">
                                          <w:rPr>
                                            <w:caps/>
                                            <w:color w:val="009FE3"/>
                                            <w:sz w:val="28"/>
                                            <w:szCs w:val="28"/>
                                          </w:rPr>
                                          <w:t>[Datum]</w:t>
                                        </w:r>
                                      </w:p>
                                    </w:sdtContent>
                                  </w:sdt>
                                  <w:p w14:paraId="51953FDE" w14:textId="77777777" w:rsidR="005B6F89" w:rsidRPr="001352BA" w:rsidRDefault="00491CB5">
                                    <w:pPr>
                                      <w:pStyle w:val="Bezmezer"/>
                                      <w:jc w:val="center"/>
                                      <w:rPr>
                                        <w:del w:id="6" w:author="Změněno" w:date="2020-04-27T10:29:00Z"/>
                                        <w:color w:val="009FE3"/>
                                      </w:rPr>
                                    </w:pPr>
                                    <w:customXmlDelRangeStart w:id="7" w:author="Změněno" w:date="2020-04-27T10:29:00Z"/>
                                    <w:sdt>
                                      <w:sdtPr>
                                        <w:rPr>
                                          <w:caps/>
                                          <w:color w:val="009FE3"/>
                                        </w:rPr>
                                        <w:alias w:val="Společnost"/>
                                        <w:tag w:val=""/>
                                        <w:id w:val="-880858125"/>
                                        <w:dataBinding w:prefixMappings="xmlns:ns0='http://schemas.openxmlformats.org/officeDocument/2006/extended-properties' " w:xpath="/ns0:Properties[1]/ns0:Company[1]" w:storeItemID="{6668398D-A668-4E3E-A5EB-62B293D839F1}"/>
                                        <w:text/>
                                      </w:sdtPr>
                                      <w:sdtEndPr/>
                                      <w:sdtContent>
                                        <w:customXmlDelRangeEnd w:id="7"/>
                                        <w:del w:id="8" w:author="Změněno" w:date="2020-04-27T10:29:00Z">
                                          <w:r w:rsidR="00EC430C">
                                            <w:rPr>
                                              <w:caps/>
                                              <w:color w:val="009FE3"/>
                                            </w:rPr>
                                            <w:delText>MV ČR</w:delText>
                                          </w:r>
                                        </w:del>
                                        <w:customXmlDelRangeStart w:id="9" w:author="Změněno" w:date="2020-04-27T10:29:00Z"/>
                                      </w:sdtContent>
                                    </w:sdt>
                                    <w:customXmlDelRangeEnd w:id="9"/>
                                  </w:p>
                                  <w:p w14:paraId="0BAE6737" w14:textId="6DF7AC2E" w:rsidR="00147970" w:rsidRPr="001352BA" w:rsidRDefault="00491CB5">
                                    <w:pPr>
                                      <w:pStyle w:val="Bezmezer"/>
                                      <w:jc w:val="center"/>
                                      <w:rPr>
                                        <w:ins w:id="10" w:author="Změněno" w:date="2020-04-27T10:29:00Z"/>
                                        <w:color w:val="009FE3"/>
                                      </w:rPr>
                                    </w:pPr>
                                    <w:customXmlInsRangeStart w:id="11" w:author="Změněno" w:date="2020-04-27T10:29:00Z"/>
                                    <w:sdt>
                                      <w:sdtPr>
                                        <w:rPr>
                                          <w:caps/>
                                          <w:color w:val="009FE3"/>
                                        </w:rPr>
                                        <w:alias w:val="Společnost"/>
                                        <w:tag w:val=""/>
                                        <w:id w:val="1390145197"/>
                                        <w:showingPlcHdr/>
                                        <w:dataBinding w:prefixMappings="xmlns:ns0='http://schemas.openxmlformats.org/officeDocument/2006/extended-properties' " w:xpath="/ns0:Properties[1]/ns0:Company[1]" w:storeItemID="{6668398D-A668-4E3E-A5EB-62B293D839F1}"/>
                                        <w:text/>
                                      </w:sdtPr>
                                      <w:sdtEndPr/>
                                      <w:sdtContent>
                                        <w:customXmlInsRangeEnd w:id="11"/>
                                        <w:ins w:id="12" w:author="Změněno" w:date="2020-04-27T10:29:00Z">
                                          <w:r w:rsidR="00147970" w:rsidRPr="001352BA">
                                            <w:rPr>
                                              <w:caps/>
                                              <w:color w:val="009FE3"/>
                                            </w:rPr>
                                            <w:t>[Název společnosti]</w:t>
                                          </w:r>
                                        </w:ins>
                                        <w:customXmlInsRangeStart w:id="13" w:author="Změněno" w:date="2020-04-27T10:29:00Z"/>
                                      </w:sdtContent>
                                    </w:sdt>
                                    <w:customXmlInsRangeEnd w:id="13"/>
                                  </w:p>
                                  <w:p w14:paraId="3CBA6C91" w14:textId="77777777" w:rsidR="00147970" w:rsidRPr="001352BA" w:rsidRDefault="00491CB5">
                                    <w:pPr>
                                      <w:pStyle w:val="Bezmezer"/>
                                      <w:jc w:val="center"/>
                                      <w:rPr>
                                        <w:color w:val="009FE3"/>
                                      </w:rPr>
                                    </w:pPr>
                                    <w:sdt>
                                      <w:sdtPr>
                                        <w:rPr>
                                          <w:color w:val="009FE3"/>
                                        </w:rPr>
                                        <w:alias w:val="Adresa"/>
                                        <w:tag w:val=""/>
                                        <w:id w:val="-726379553"/>
                                        <w:showingPlcHdr/>
                                        <w:dataBinding w:prefixMappings="xmlns:ns0='http://schemas.microsoft.com/office/2006/coverPageProps' " w:xpath="/ns0:CoverPageProperties[1]/ns0:CompanyAddress[1]" w:storeItemID="{55AF091B-3C7A-41E3-B477-F2FDAA23CFDA}"/>
                                        <w:text/>
                                      </w:sdtPr>
                                      <w:sdtEndPr/>
                                      <w:sdtContent>
                                        <w:r w:rsidR="00147970" w:rsidRPr="001352BA">
                                          <w:rPr>
                                            <w:color w:val="009FE3"/>
                                          </w:rPr>
                                          <w:t>[Adresa společnosti]</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2C1A2C0" id="_x0000_t202" coordsize="21600,21600" o:spt="202" path="m,l,21600r21600,l21600,xe">
                        <v:stroke joinstyle="miter"/>
                        <v:path gradientshapeok="t" o:connecttype="rect"/>
                      </v:shapetype>
                      <v:shape id="Textové pole 142" o:spid="_x0000_s1026" type="#_x0000_t202" style="position:absolute;left:0;text-align:left;margin-left:0;margin-top:0;width:516pt;height:43.9pt;z-index:251659264;visibility:hidden;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" filled="f" stroked="f" strokeweight=".5pt">
                        <v:textbox style="mso-fit-shape-to-text:t" inset="0,0,0,0">
                          <w:txbxContent>
                            <w:sdt>
                              <w:sdtPr>
                                <w:rPr>
                                  <w:caps/>
                                  <w:color w:val="009FE3"/>
                                  <w:sz w:val="28"/>
                                  <w:szCs w:val="28"/>
                                </w:rPr>
                                <w:alias w:val="Datum"/>
                                <w:tag w:val=""/>
                                <w:id w:val="197127006"/>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14:paraId="503B3D60" w14:textId="77777777" w:rsidR="00147970" w:rsidRPr="001352BA" w:rsidRDefault="00147970">
                                  <w:pPr>
                                    <w:pStyle w:val="Bezmezer"/>
                                    <w:spacing w:after="40"/>
                                    <w:jc w:val="center"/>
                                    <w:rPr>
                                      <w:caps/>
                                      <w:color w:val="009FE3"/>
                                      <w:sz w:val="28"/>
                                      <w:szCs w:val="28"/>
                                    </w:rPr>
                                  </w:pPr>
                                  <w:r w:rsidRPr="001352BA">
                                    <w:rPr>
                                      <w:caps/>
                                      <w:color w:val="009FE3"/>
                                      <w:sz w:val="28"/>
                                      <w:szCs w:val="28"/>
                                    </w:rPr>
                                    <w:t>[Datum]</w:t>
                                  </w:r>
                                </w:p>
                              </w:sdtContent>
                            </w:sdt>
                            <w:p w14:paraId="51953FDE" w14:textId="77777777" w:rsidR="005B6F89" w:rsidRPr="001352BA" w:rsidRDefault="00491CB5">
                              <w:pPr>
                                <w:pStyle w:val="Bezmezer"/>
                                <w:jc w:val="center"/>
                                <w:rPr>
                                  <w:del w:id="14" w:author="Změněno" w:date="2020-04-27T10:29:00Z"/>
                                  <w:color w:val="009FE3"/>
                                </w:rPr>
                              </w:pPr>
                              <w:customXmlDelRangeStart w:id="15" w:author="Změněno" w:date="2020-04-27T10:29:00Z"/>
                              <w:sdt>
                                <w:sdtPr>
                                  <w:rPr>
                                    <w:caps/>
                                    <w:color w:val="009FE3"/>
                                  </w:rPr>
                                  <w:alias w:val="Společnost"/>
                                  <w:tag w:val=""/>
                                  <w:id w:val="-880858125"/>
                                  <w:dataBinding w:prefixMappings="xmlns:ns0='http://schemas.openxmlformats.org/officeDocument/2006/extended-properties' " w:xpath="/ns0:Properties[1]/ns0:Company[1]" w:storeItemID="{6668398D-A668-4E3E-A5EB-62B293D839F1}"/>
                                  <w:text/>
                                </w:sdtPr>
                                <w:sdtEndPr/>
                                <w:sdtContent>
                                  <w:customXmlDelRangeEnd w:id="15"/>
                                  <w:del w:id="16" w:author="Změněno" w:date="2020-04-27T10:29:00Z">
                                    <w:r w:rsidR="00EC430C">
                                      <w:rPr>
                                        <w:caps/>
                                        <w:color w:val="009FE3"/>
                                      </w:rPr>
                                      <w:delText>MV ČR</w:delText>
                                    </w:r>
                                  </w:del>
                                  <w:customXmlDelRangeStart w:id="17" w:author="Změněno" w:date="2020-04-27T10:29:00Z"/>
                                </w:sdtContent>
                              </w:sdt>
                              <w:customXmlDelRangeEnd w:id="17"/>
                            </w:p>
                            <w:p w14:paraId="0BAE6737" w14:textId="6DF7AC2E" w:rsidR="00147970" w:rsidRPr="001352BA" w:rsidRDefault="00491CB5">
                              <w:pPr>
                                <w:pStyle w:val="Bezmezer"/>
                                <w:jc w:val="center"/>
                                <w:rPr>
                                  <w:ins w:id="18" w:author="Změněno" w:date="2020-04-27T10:29:00Z"/>
                                  <w:color w:val="009FE3"/>
                                </w:rPr>
                              </w:pPr>
                              <w:customXmlInsRangeStart w:id="19" w:author="Změněno" w:date="2020-04-27T10:29:00Z"/>
                              <w:sdt>
                                <w:sdtPr>
                                  <w:rPr>
                                    <w:caps/>
                                    <w:color w:val="009FE3"/>
                                  </w:rPr>
                                  <w:alias w:val="Společnost"/>
                                  <w:tag w:val=""/>
                                  <w:id w:val="1390145197"/>
                                  <w:showingPlcHdr/>
                                  <w:dataBinding w:prefixMappings="xmlns:ns0='http://schemas.openxmlformats.org/officeDocument/2006/extended-properties' " w:xpath="/ns0:Properties[1]/ns0:Company[1]" w:storeItemID="{6668398D-A668-4E3E-A5EB-62B293D839F1}"/>
                                  <w:text/>
                                </w:sdtPr>
                                <w:sdtEndPr/>
                                <w:sdtContent>
                                  <w:customXmlInsRangeEnd w:id="19"/>
                                  <w:ins w:id="20" w:author="Změněno" w:date="2020-04-27T10:29:00Z">
                                    <w:r w:rsidR="00147970" w:rsidRPr="001352BA">
                                      <w:rPr>
                                        <w:caps/>
                                        <w:color w:val="009FE3"/>
                                      </w:rPr>
                                      <w:t>[Název společnosti]</w:t>
                                    </w:r>
                                  </w:ins>
                                  <w:customXmlInsRangeStart w:id="21" w:author="Změněno" w:date="2020-04-27T10:29:00Z"/>
                                </w:sdtContent>
                              </w:sdt>
                              <w:customXmlInsRangeEnd w:id="21"/>
                            </w:p>
                            <w:p w14:paraId="3CBA6C91" w14:textId="77777777" w:rsidR="00147970" w:rsidRPr="001352BA" w:rsidRDefault="00491CB5">
                              <w:pPr>
                                <w:pStyle w:val="Bezmezer"/>
                                <w:jc w:val="center"/>
                                <w:rPr>
                                  <w:color w:val="009FE3"/>
                                </w:rPr>
                              </w:pPr>
                              <w:sdt>
                                <w:sdtPr>
                                  <w:rPr>
                                    <w:color w:val="009FE3"/>
                                  </w:rPr>
                                  <w:alias w:val="Adresa"/>
                                  <w:tag w:val=""/>
                                  <w:id w:val="-726379553"/>
                                  <w:showingPlcHdr/>
                                  <w:dataBinding w:prefixMappings="xmlns:ns0='http://schemas.microsoft.com/office/2006/coverPageProps' " w:xpath="/ns0:CoverPageProperties[1]/ns0:CompanyAddress[1]" w:storeItemID="{55AF091B-3C7A-41E3-B477-F2FDAA23CFDA}"/>
                                  <w:text/>
                                </w:sdtPr>
                                <w:sdtEndPr/>
                                <w:sdtContent>
                                  <w:r w:rsidR="00147970" w:rsidRPr="001352BA">
                                    <w:rPr>
                                      <w:color w:val="009FE3"/>
                                    </w:rPr>
                                    <w:t>[Adresa společnosti]</w:t>
                                  </w:r>
                                </w:sdtContent>
                              </w:sdt>
                            </w:p>
                          </w:txbxContent>
                        </v:textbox>
                        <w10:wrap anchorx="margin" anchory="page"/>
                      </v:shape>
                    </w:pict>
                  </mc:Fallback>
                </mc:AlternateContent>
              </w:r>
            </w:p>
            <w:p w14:paraId="2CC84AAB" w14:textId="77777777" w:rsidR="009B40BE" w:rsidRDefault="009B40BE" w:rsidP="00360704"/>
            <w:p w14:paraId="1AE559A4" w14:textId="77777777" w:rsidR="009B40BE" w:rsidRDefault="009B40BE" w:rsidP="00360704"/>
            <w:p w14:paraId="6BACA20C" w14:textId="77777777" w:rsidR="009B40BE" w:rsidRDefault="009B40BE" w:rsidP="00360704"/>
            <w:p w14:paraId="58D18C69" w14:textId="77777777" w:rsidR="009B40BE" w:rsidRDefault="009B40BE" w:rsidP="00360704"/>
            <w:p w14:paraId="7A048144" w14:textId="5A7A0E7B" w:rsidR="009B40BE" w:rsidRDefault="009B40BE" w:rsidP="00360704">
              <w:r w:rsidRPr="009B40BE">
                <w:rPr>
                  <w:noProof/>
                  <w:lang w:eastAsia="cs-CZ"/>
                </w:rPr>
                <mc:AlternateContent>
                  <mc:Choice Requires="wps">
                    <w:drawing>
                      <wp:anchor distT="0" distB="0" distL="114300" distR="114300" simplePos="0" relativeHeight="251661312" behindDoc="0" locked="0" layoutInCell="1" allowOverlap="1" wp14:anchorId="192FC61D" wp14:editId="58CFF5BD">
                        <wp:simplePos x="0" y="0"/>
                        <wp:positionH relativeFrom="column">
                          <wp:posOffset>0</wp:posOffset>
                        </wp:positionH>
                        <wp:positionV relativeFrom="paragraph">
                          <wp:posOffset>0</wp:posOffset>
                        </wp:positionV>
                        <wp:extent cx="2520000" cy="44323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2520000" cy="443230"/>
                                </a:xfrm>
                                <a:prstGeom prst="rect">
                                  <a:avLst/>
                                </a:prstGeom>
                                <a:solidFill>
                                  <a:schemeClr val="lt1"/>
                                </a:solidFill>
                                <a:ln w="6350">
                                  <a:noFill/>
                                </a:ln>
                              </wps:spPr>
                              <wps:txbx>
                                <w:txbxContent>
                                  <w:p w14:paraId="7BD7743A" w14:textId="77777777" w:rsidR="00147970" w:rsidRDefault="00147970" w:rsidP="009B40BE">
                                    <w:pPr>
                                      <w:pBdr>
                                        <w:top w:val="single" w:sz="4" w:space="4" w:color="F2F2F2" w:themeColor="background1" w:themeShade="F2"/>
                                      </w:pBdr>
                                      <w:spacing w:before="80" w:after="80"/>
                                      <w:jc w:val="left"/>
                                      <w:rPr>
                                        <w:b/>
                                        <w:color w:val="808080" w:themeColor="background1" w:themeShade="80"/>
                                      </w:rPr>
                                    </w:pPr>
                                    <w:r w:rsidRPr="00567896">
                                      <w:rPr>
                                        <w:color w:val="808080" w:themeColor="background1" w:themeShade="80"/>
                                      </w:rPr>
                                      <w:t>Verze</w:t>
                                    </w:r>
                                    <w:r>
                                      <w:rPr>
                                        <w:color w:val="808080" w:themeColor="background1" w:themeShade="80"/>
                                      </w:rPr>
                                      <w:t xml:space="preserve"> dokumentu</w:t>
                                    </w:r>
                                    <w:r w:rsidRPr="00567896">
                                      <w:rPr>
                                        <w:color w:val="808080" w:themeColor="background1" w:themeShade="80"/>
                                      </w:rPr>
                                      <w:t xml:space="preserve">: </w:t>
                                    </w:r>
                                    <w:r>
                                      <w:rPr>
                                        <w:b/>
                                        <w:color w:val="808080" w:themeColor="background1" w:themeShade="80"/>
                                      </w:rPr>
                                      <w:t>Finální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FC61D" id="Textové pole 1" o:spid="_x0000_s1027" type="#_x0000_t202" style="position:absolute;left:0;text-align:left;margin-left:0;margin-top:0;width:198.45pt;height:3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" fillcolor="white [3201]" stroked="f" strokeweight=".5pt">
                        <v:textbox>
                          <w:txbxContent>
                            <w:p w14:paraId="7BD7743A" w14:textId="77777777" w:rsidR="00147970" w:rsidRDefault="00147970" w:rsidP="009B40BE">
                              <w:pPr>
                                <w:pBdr>
                                  <w:top w:val="single" w:sz="4" w:space="4" w:color="F2F2F2" w:themeColor="background1" w:themeShade="F2"/>
                                </w:pBdr>
                                <w:spacing w:before="80" w:after="80"/>
                                <w:jc w:val="left"/>
                                <w:rPr>
                                  <w:b/>
                                  <w:color w:val="808080" w:themeColor="background1" w:themeShade="80"/>
                                </w:rPr>
                              </w:pPr>
                              <w:r w:rsidRPr="00567896">
                                <w:rPr>
                                  <w:color w:val="808080" w:themeColor="background1" w:themeShade="80"/>
                                </w:rPr>
                                <w:t>Verze</w:t>
                              </w:r>
                              <w:r>
                                <w:rPr>
                                  <w:color w:val="808080" w:themeColor="background1" w:themeShade="80"/>
                                </w:rPr>
                                <w:t xml:space="preserve"> dokumentu</w:t>
                              </w:r>
                              <w:r w:rsidRPr="00567896">
                                <w:rPr>
                                  <w:color w:val="808080" w:themeColor="background1" w:themeShade="80"/>
                                </w:rPr>
                                <w:t xml:space="preserve">: </w:t>
                              </w:r>
                              <w:r>
                                <w:rPr>
                                  <w:b/>
                                  <w:color w:val="808080" w:themeColor="background1" w:themeShade="80"/>
                                </w:rPr>
                                <w:t>Finální</w:t>
                              </w:r>
                            </w:p>
                          </w:txbxContent>
                        </v:textbox>
                      </v:shape>
                    </w:pict>
                  </mc:Fallback>
                </mc:AlternateContent>
              </w:r>
              <w:del w:id="22" w:author="Změněno" w:date="2020-04-27T10:29:00Z">
                <w:r w:rsidRPr="009B40BE">
                  <w:rPr>
                    <w:noProof/>
                    <w:lang w:eastAsia="cs-CZ"/>
                  </w:rPr>
                  <mc:AlternateContent>
                    <mc:Choice Requires="wps">
                      <w:drawing>
                        <wp:anchor distT="0" distB="0" distL="114300" distR="114300" simplePos="0" relativeHeight="251665408" behindDoc="0" locked="0" layoutInCell="1" allowOverlap="1" wp14:anchorId="178A7514" wp14:editId="35BA456D">
                          <wp:simplePos x="0" y="0"/>
                          <wp:positionH relativeFrom="column">
                            <wp:posOffset>0</wp:posOffset>
                          </wp:positionH>
                          <wp:positionV relativeFrom="paragraph">
                            <wp:posOffset>514350</wp:posOffset>
                          </wp:positionV>
                          <wp:extent cx="6039135" cy="1256400"/>
                          <wp:effectExtent l="0" t="0" r="0" b="1270"/>
                          <wp:wrapNone/>
                          <wp:docPr id="2" name="Textové pole 2"/>
                          <wp:cNvGraphicFramePr/>
                          <a:graphic xmlns:a="http://schemas.openxmlformats.org/drawingml/2006/main">
                            <a:graphicData uri="http://schemas.microsoft.com/office/word/2010/wordprocessingShape">
                              <wps:wsp>
                                <wps:cNvSpPr txBox="1"/>
                                <wps:spPr>
                                  <a:xfrm>
                                    <a:off x="0" y="0"/>
                                    <a:ext cx="6039135" cy="1256400"/>
                                  </a:xfrm>
                                  <a:prstGeom prst="rect">
                                    <a:avLst/>
                                  </a:prstGeom>
                                  <a:solidFill>
                                    <a:schemeClr val="lt1"/>
                                  </a:solidFill>
                                  <a:ln w="6350">
                                    <a:noFill/>
                                  </a:ln>
                                </wps:spPr>
                                <wps:txbx>
                                  <w:txbxContent>
                                    <w:p w14:paraId="35F6F2A3" w14:textId="77777777" w:rsidR="005B6F89" w:rsidRPr="001F6A13" w:rsidRDefault="005B6F89" w:rsidP="009B40BE">
                                      <w:pPr>
                                        <w:pBdr>
                                          <w:top w:val="single" w:sz="4" w:space="4" w:color="F2F2F2" w:themeColor="background1" w:themeShade="F2"/>
                                        </w:pBdr>
                                        <w:spacing w:before="80" w:after="80"/>
                                        <w:jc w:val="left"/>
                                        <w:rPr>
                                          <w:del w:id="23" w:author="Změněno" w:date="2020-04-27T10:29:00Z"/>
                                          <w:b/>
                                          <w:color w:val="808080" w:themeColor="background1" w:themeShade="80"/>
                                          <w14:textOutline w14:w="9525" w14:cap="rnd" w14:cmpd="sng" w14:algn="ctr">
                                            <w14:noFill/>
                                            <w14:prstDash w14:val="solid"/>
                                            <w14:bevel/>
                                          </w14:textOutline>
                                        </w:rPr>
                                      </w:pPr>
                                      <w:del w:id="24" w:author="Změněno" w:date="2020-04-27T10:29:00Z">
                                        <w:r w:rsidRPr="001F6A13">
                                          <w:rPr>
                                            <w:b/>
                                            <w:color w:val="808080" w:themeColor="background1" w:themeShade="80"/>
                                            <w14:textOutline w14:w="9525" w14:cap="rnd" w14:cmpd="sng" w14:algn="ctr">
                                              <w14:noFill/>
                                              <w14:prstDash w14:val="solid"/>
                                              <w14:bevel/>
                                            </w14:textOutline>
                                          </w:rPr>
                                          <w:delText>Poznámka k verzi:</w:delText>
                                        </w:r>
                                      </w:del>
                                    </w:p>
                                    <w:p w14:paraId="5DC720DE" w14:textId="77777777" w:rsidR="005B6F89" w:rsidRPr="00567896" w:rsidRDefault="005B6F89" w:rsidP="009B40BE">
                                      <w:pPr>
                                        <w:pBdr>
                                          <w:top w:val="single" w:sz="4" w:space="4" w:color="F2F2F2" w:themeColor="background1" w:themeShade="F2"/>
                                        </w:pBdr>
                                        <w:spacing w:before="80" w:after="80"/>
                                        <w:jc w:val="left"/>
                                        <w:rPr>
                                          <w:del w:id="25" w:author="Změněno" w:date="2020-04-27T10:29:00Z"/>
                                          <w:color w:val="808080" w:themeColor="background1" w:themeShade="80"/>
                                          <w14:textOutline w14:w="9525" w14:cap="rnd" w14:cmpd="sng" w14:algn="ctr">
                                            <w14:noFill/>
                                            <w14:prstDash w14:val="solid"/>
                                            <w14:bevel/>
                                          </w14:textOutline>
                                        </w:rPr>
                                      </w:pPr>
                                      <w:del w:id="26" w:author="Změněno" w:date="2020-04-27T10:29:00Z">
                                        <w:r>
                                          <w:rPr>
                                            <w:color w:val="808080" w:themeColor="background1" w:themeShade="80"/>
                                            <w14:textOutline w14:w="9525" w14:cap="rnd" w14:cmpd="sng" w14:algn="ctr">
                                              <w14:noFill/>
                                              <w14:prstDash w14:val="solid"/>
                                              <w14:bevel/>
                                            </w14:textOutline>
                                          </w:rPr>
                                          <w:delText>Finální verze pro předložení vládě České republiky.</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178A7514" id="Textové pole 2" o:spid="_x0000_s1028" type="#_x0000_t202" style="position:absolute;left:0;text-align:left;margin-left:0;margin-top:40.5pt;width:475.5pt;height:98.95pt;z-index:251665408;visibility:visible;mso-wrap-style:square;mso-width-percent:1000;mso-height-percent:0;mso-wrap-distance-left:9pt;mso-wrap-distance-top:0;mso-wrap-distance-right:9pt;mso-wrap-distance-bottom:0;mso-position-horizontal:absolute;mso-position-horizontal-relative:text;mso-position-vertical:absolute;mso-position-vertical-relative:text;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" fillcolor="white [3201]" stroked="f" strokeweight=".5pt">
                          <v:textbox>
                            <w:txbxContent>
                              <w:p w14:paraId="35F6F2A3" w14:textId="77777777" w:rsidR="005B6F89" w:rsidRPr="001F6A13" w:rsidRDefault="005B6F89" w:rsidP="009B40BE">
                                <w:pPr>
                                  <w:pBdr>
                                    <w:top w:val="single" w:sz="4" w:space="4" w:color="F2F2F2" w:themeColor="background1" w:themeShade="F2"/>
                                  </w:pBdr>
                                  <w:spacing w:before="80" w:after="80"/>
                                  <w:jc w:val="left"/>
                                  <w:rPr>
                                    <w:del w:id="27" w:author="Změněno" w:date="2020-04-27T10:29:00Z"/>
                                    <w:b/>
                                    <w:color w:val="808080" w:themeColor="background1" w:themeShade="80"/>
                                    <w14:textOutline w14:w="9525" w14:cap="rnd" w14:cmpd="sng" w14:algn="ctr">
                                      <w14:noFill/>
                                      <w14:prstDash w14:val="solid"/>
                                      <w14:bevel/>
                                    </w14:textOutline>
                                  </w:rPr>
                                </w:pPr>
                                <w:del w:id="28" w:author="Změněno" w:date="2020-04-27T10:29:00Z">
                                  <w:r w:rsidRPr="001F6A13">
                                    <w:rPr>
                                      <w:b/>
                                      <w:color w:val="808080" w:themeColor="background1" w:themeShade="80"/>
                                      <w14:textOutline w14:w="9525" w14:cap="rnd" w14:cmpd="sng" w14:algn="ctr">
                                        <w14:noFill/>
                                        <w14:prstDash w14:val="solid"/>
                                        <w14:bevel/>
                                      </w14:textOutline>
                                    </w:rPr>
                                    <w:delText>Poznámka k verzi:</w:delText>
                                  </w:r>
                                </w:del>
                              </w:p>
                              <w:p w14:paraId="5DC720DE" w14:textId="77777777" w:rsidR="005B6F89" w:rsidRPr="00567896" w:rsidRDefault="005B6F89" w:rsidP="009B40BE">
                                <w:pPr>
                                  <w:pBdr>
                                    <w:top w:val="single" w:sz="4" w:space="4" w:color="F2F2F2" w:themeColor="background1" w:themeShade="F2"/>
                                  </w:pBdr>
                                  <w:spacing w:before="80" w:after="80"/>
                                  <w:jc w:val="left"/>
                                  <w:rPr>
                                    <w:del w:id="29" w:author="Změněno" w:date="2020-04-27T10:29:00Z"/>
                                    <w:color w:val="808080" w:themeColor="background1" w:themeShade="80"/>
                                    <w14:textOutline w14:w="9525" w14:cap="rnd" w14:cmpd="sng" w14:algn="ctr">
                                      <w14:noFill/>
                                      <w14:prstDash w14:val="solid"/>
                                      <w14:bevel/>
                                    </w14:textOutline>
                                  </w:rPr>
                                </w:pPr>
                                <w:del w:id="30" w:author="Změněno" w:date="2020-04-27T10:29:00Z">
                                  <w:r>
                                    <w:rPr>
                                      <w:color w:val="808080" w:themeColor="background1" w:themeShade="80"/>
                                      <w14:textOutline w14:w="9525" w14:cap="rnd" w14:cmpd="sng" w14:algn="ctr">
                                        <w14:noFill/>
                                        <w14:prstDash w14:val="solid"/>
                                        <w14:bevel/>
                                      </w14:textOutline>
                                    </w:rPr>
                                    <w:delText>Finální verze pro předložení vládě České republiky.</w:delText>
                                  </w:r>
                                </w:del>
                              </w:p>
                            </w:txbxContent>
                          </v:textbox>
                        </v:shape>
                      </w:pict>
                    </mc:Fallback>
                  </mc:AlternateContent>
                </w:r>
              </w:del>
              <w:r w:rsidRPr="009B40BE">
                <w:rPr>
                  <w:noProof/>
                  <w:lang w:eastAsia="cs-CZ"/>
                </w:rPr>
                <mc:AlternateContent>
                  <mc:Choice Requires="wps">
                    <w:drawing>
                      <wp:anchor distT="0" distB="0" distL="114300" distR="114300" simplePos="0" relativeHeight="251663360" behindDoc="0" locked="0" layoutInCell="1" allowOverlap="1" wp14:anchorId="060A9A1B" wp14:editId="7ED16093">
                        <wp:simplePos x="0" y="0"/>
                        <wp:positionH relativeFrom="column">
                          <wp:posOffset>3240405</wp:posOffset>
                        </wp:positionH>
                        <wp:positionV relativeFrom="paragraph">
                          <wp:posOffset>28575</wp:posOffset>
                        </wp:positionV>
                        <wp:extent cx="2520000" cy="44280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2520000" cy="442800"/>
                                </a:xfrm>
                                <a:prstGeom prst="rect">
                                  <a:avLst/>
                                </a:prstGeom>
                                <a:solidFill>
                                  <a:schemeClr val="lt1"/>
                                </a:solidFill>
                                <a:ln w="6350">
                                  <a:noFill/>
                                </a:ln>
                              </wps:spPr>
                              <wps:txbx>
                                <w:txbxContent>
                                  <w:p w14:paraId="5CB87FAD" w14:textId="28C39A89" w:rsidR="00147970" w:rsidRDefault="00147970" w:rsidP="009B40BE">
                                    <w:pPr>
                                      <w:pBdr>
                                        <w:top w:val="single" w:sz="4" w:space="4" w:color="F2F2F2" w:themeColor="background1" w:themeShade="F2"/>
                                      </w:pBdr>
                                      <w:spacing w:before="80" w:after="80"/>
                                      <w:jc w:val="right"/>
                                      <w:rPr>
                                        <w:b/>
                                        <w:color w:val="808080" w:themeColor="background1" w:themeShade="80"/>
                                      </w:rPr>
                                    </w:pPr>
                                    <w:r>
                                      <w:rPr>
                                        <w:color w:val="808080" w:themeColor="background1" w:themeShade="80"/>
                                      </w:rPr>
                                      <w:t>Datum poslední změny dokumentu</w:t>
                                    </w:r>
                                    <w:r w:rsidRPr="00567896">
                                      <w:rPr>
                                        <w:color w:val="808080" w:themeColor="background1" w:themeShade="80"/>
                                      </w:rPr>
                                      <w:t xml:space="preserve">: </w:t>
                                    </w:r>
                                    <w:del w:id="31" w:author="Změněno" w:date="2020-04-27T10:29:00Z">
                                      <w:r w:rsidR="005B6F89">
                                        <w:rPr>
                                          <w:b/>
                                          <w:color w:val="808080" w:themeColor="background1" w:themeShade="80"/>
                                        </w:rPr>
                                        <w:delText>20.</w:delText>
                                      </w:r>
                                      <w:r w:rsidR="005B6F89" w:rsidRPr="001F6A13">
                                        <w:rPr>
                                          <w:b/>
                                          <w:color w:val="808080" w:themeColor="background1" w:themeShade="80"/>
                                        </w:rPr>
                                        <w:delText xml:space="preserve"> </w:delText>
                                      </w:r>
                                      <w:r w:rsidR="005B6F89">
                                        <w:rPr>
                                          <w:b/>
                                          <w:color w:val="808080" w:themeColor="background1" w:themeShade="80"/>
                                        </w:rPr>
                                        <w:delText>9. 2018</w:delText>
                                      </w:r>
                                    </w:del>
                                    <w:ins w:id="32" w:author="Změněno" w:date="2020-04-27T10:29:00Z">
                                      <w:r w:rsidRPr="00230E79">
                                        <w:rPr>
                                          <w:b/>
                                          <w:color w:val="808080" w:themeColor="background1" w:themeShade="80"/>
                                        </w:rPr>
                                        <w:t>30</w:t>
                                      </w:r>
                                      <w:r>
                                        <w:rPr>
                                          <w:b/>
                                          <w:color w:val="808080" w:themeColor="background1" w:themeShade="80"/>
                                        </w:rPr>
                                        <w:t>.</w:t>
                                      </w:r>
                                      <w:r w:rsidRPr="001F6A13">
                                        <w:rPr>
                                          <w:b/>
                                          <w:color w:val="808080" w:themeColor="background1" w:themeShade="80"/>
                                        </w:rPr>
                                        <w:t xml:space="preserve"> </w:t>
                                      </w:r>
                                      <w:r>
                                        <w:rPr>
                                          <w:b/>
                                          <w:color w:val="808080" w:themeColor="background1" w:themeShade="80"/>
                                        </w:rPr>
                                        <w:t>3. 2020</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A9A1B" id="Textové pole 5" o:spid="_x0000_s1029" type="#_x0000_t202" style="position:absolute;left:0;text-align:left;margin-left:255.15pt;margin-top:2.25pt;width:198.45pt;height:3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" fillcolor="white [3201]" stroked="f" strokeweight=".5pt">
                        <v:textbox>
                          <w:txbxContent>
                            <w:p w14:paraId="5CB87FAD" w14:textId="28C39A89" w:rsidR="00147970" w:rsidRDefault="00147970" w:rsidP="009B40BE">
                              <w:pPr>
                                <w:pBdr>
                                  <w:top w:val="single" w:sz="4" w:space="4" w:color="F2F2F2" w:themeColor="background1" w:themeShade="F2"/>
                                </w:pBdr>
                                <w:spacing w:before="80" w:after="80"/>
                                <w:jc w:val="right"/>
                                <w:rPr>
                                  <w:b/>
                                  <w:color w:val="808080" w:themeColor="background1" w:themeShade="80"/>
                                </w:rPr>
                              </w:pPr>
                              <w:r>
                                <w:rPr>
                                  <w:color w:val="808080" w:themeColor="background1" w:themeShade="80"/>
                                </w:rPr>
                                <w:t>Datum poslední změny dokumentu</w:t>
                              </w:r>
                              <w:r w:rsidRPr="00567896">
                                <w:rPr>
                                  <w:color w:val="808080" w:themeColor="background1" w:themeShade="80"/>
                                </w:rPr>
                                <w:t xml:space="preserve">: </w:t>
                              </w:r>
                              <w:del w:id="33" w:author="Změněno" w:date="2020-04-27T10:29:00Z">
                                <w:r w:rsidR="005B6F89">
                                  <w:rPr>
                                    <w:b/>
                                    <w:color w:val="808080" w:themeColor="background1" w:themeShade="80"/>
                                  </w:rPr>
                                  <w:delText>20.</w:delText>
                                </w:r>
                                <w:r w:rsidR="005B6F89" w:rsidRPr="001F6A13">
                                  <w:rPr>
                                    <w:b/>
                                    <w:color w:val="808080" w:themeColor="background1" w:themeShade="80"/>
                                  </w:rPr>
                                  <w:delText xml:space="preserve"> </w:delText>
                                </w:r>
                                <w:r w:rsidR="005B6F89">
                                  <w:rPr>
                                    <w:b/>
                                    <w:color w:val="808080" w:themeColor="background1" w:themeShade="80"/>
                                  </w:rPr>
                                  <w:delText>9. 2018</w:delText>
                                </w:r>
                              </w:del>
                              <w:ins w:id="34" w:author="Změněno" w:date="2020-04-27T10:29:00Z">
                                <w:r w:rsidRPr="00230E79">
                                  <w:rPr>
                                    <w:b/>
                                    <w:color w:val="808080" w:themeColor="background1" w:themeShade="80"/>
                                  </w:rPr>
                                  <w:t>30</w:t>
                                </w:r>
                                <w:r>
                                  <w:rPr>
                                    <w:b/>
                                    <w:color w:val="808080" w:themeColor="background1" w:themeShade="80"/>
                                  </w:rPr>
                                  <w:t>.</w:t>
                                </w:r>
                                <w:r w:rsidRPr="001F6A13">
                                  <w:rPr>
                                    <w:b/>
                                    <w:color w:val="808080" w:themeColor="background1" w:themeShade="80"/>
                                  </w:rPr>
                                  <w:t xml:space="preserve"> </w:t>
                                </w:r>
                                <w:r>
                                  <w:rPr>
                                    <w:b/>
                                    <w:color w:val="808080" w:themeColor="background1" w:themeShade="80"/>
                                  </w:rPr>
                                  <w:t>3. 2020</w:t>
                                </w:r>
                              </w:ins>
                            </w:p>
                          </w:txbxContent>
                        </v:textbox>
                      </v:shape>
                    </w:pict>
                  </mc:Fallback>
                </mc:AlternateContent>
              </w:r>
            </w:p>
            <w:p w14:paraId="4606332D" w14:textId="77777777" w:rsidR="00277023" w:rsidRDefault="00147970" w:rsidP="00360704">
              <w:pPr>
                <w:rPr>
                  <w:del w:id="35" w:author="Změněno" w:date="2020-04-27T10:29:00Z"/>
                </w:rPr>
              </w:pPr>
              <w:ins w:id="36" w:author="Změněno" w:date="2020-04-27T10:29:00Z">
                <w:r w:rsidRPr="009B40BE">
                  <w:rPr>
                    <w:noProof/>
                    <w:lang w:eastAsia="cs-CZ"/>
                  </w:rPr>
                  <mc:AlternateContent>
                    <mc:Choice Requires="wps">
                      <w:drawing>
                        <wp:anchor distT="0" distB="0" distL="114300" distR="114300" simplePos="0" relativeHeight="251662336" behindDoc="0" locked="0" layoutInCell="1" allowOverlap="1" wp14:anchorId="3D133E22" wp14:editId="5A4A9EB9">
                          <wp:simplePos x="0" y="0"/>
                          <wp:positionH relativeFrom="column">
                            <wp:posOffset>-4445</wp:posOffset>
                          </wp:positionH>
                          <wp:positionV relativeFrom="paragraph">
                            <wp:posOffset>226060</wp:posOffset>
                          </wp:positionV>
                          <wp:extent cx="6038850" cy="108585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6038850" cy="1085850"/>
                                  </a:xfrm>
                                  <a:prstGeom prst="rect">
                                    <a:avLst/>
                                  </a:prstGeom>
                                  <a:solidFill>
                                    <a:schemeClr val="lt1"/>
                                  </a:solidFill>
                                  <a:ln w="6350">
                                    <a:noFill/>
                                  </a:ln>
                                </wps:spPr>
                                <wps:txbx>
                                  <w:txbxContent>
                                    <w:p w14:paraId="01E1BDA1" w14:textId="77777777" w:rsidR="00147970" w:rsidRPr="001F6A13" w:rsidRDefault="00147970" w:rsidP="009B40BE">
                                      <w:pPr>
                                        <w:pBdr>
                                          <w:top w:val="single" w:sz="4" w:space="4" w:color="F2F2F2" w:themeColor="background1" w:themeShade="F2"/>
                                        </w:pBdr>
                                        <w:spacing w:before="80" w:after="80"/>
                                        <w:jc w:val="left"/>
                                        <w:rPr>
                                          <w:ins w:id="37" w:author="Změněno" w:date="2020-04-27T10:29:00Z"/>
                                          <w:b/>
                                          <w:color w:val="808080" w:themeColor="background1" w:themeShade="80"/>
                                          <w14:textOutline w14:w="9525" w14:cap="rnd" w14:cmpd="sng" w14:algn="ctr">
                                            <w14:noFill/>
                                            <w14:prstDash w14:val="solid"/>
                                            <w14:bevel/>
                                          </w14:textOutline>
                                        </w:rPr>
                                      </w:pPr>
                                      <w:ins w:id="38" w:author="Změněno" w:date="2020-04-27T10:29:00Z">
                                        <w:r w:rsidRPr="001F6A13">
                                          <w:rPr>
                                            <w:b/>
                                            <w:color w:val="808080" w:themeColor="background1" w:themeShade="80"/>
                                            <w14:textOutline w14:w="9525" w14:cap="rnd" w14:cmpd="sng" w14:algn="ctr">
                                              <w14:noFill/>
                                              <w14:prstDash w14:val="solid"/>
                                              <w14:bevel/>
                                            </w14:textOutline>
                                          </w:rPr>
                                          <w:t>Poznámka k verzi:</w:t>
                                        </w:r>
                                      </w:ins>
                                    </w:p>
                                    <w:p w14:paraId="4C348A13" w14:textId="72D87B69" w:rsidR="00147970" w:rsidRPr="00567896" w:rsidRDefault="00147970" w:rsidP="009B40BE">
                                      <w:pPr>
                                        <w:pBdr>
                                          <w:top w:val="single" w:sz="4" w:space="4" w:color="F2F2F2" w:themeColor="background1" w:themeShade="F2"/>
                                        </w:pBdr>
                                        <w:spacing w:before="80" w:after="80"/>
                                        <w:jc w:val="left"/>
                                        <w:rPr>
                                          <w:ins w:id="39" w:author="Změněno" w:date="2020-04-27T10:29:00Z"/>
                                          <w:color w:val="808080" w:themeColor="background1" w:themeShade="80"/>
                                          <w14:textOutline w14:w="9525" w14:cap="rnd" w14:cmpd="sng" w14:algn="ctr">
                                            <w14:noFill/>
                                            <w14:prstDash w14:val="solid"/>
                                            <w14:bevel/>
                                          </w14:textOutline>
                                        </w:rPr>
                                      </w:pPr>
                                      <w:ins w:id="40" w:author="Změněno" w:date="2020-04-27T10:29:00Z">
                                        <w:r>
                                          <w:rPr>
                                            <w:color w:val="808080" w:themeColor="background1" w:themeShade="80"/>
                                            <w14:textOutline w14:w="9525" w14:cap="rnd" w14:cmpd="sng" w14:algn="ctr">
                                              <w14:noFill/>
                                              <w14:prstDash w14:val="solid"/>
                                              <w14:bevel/>
                                            </w14:textOutline>
                                          </w:rPr>
                                          <w:t>Finální verze novelizovaného dokumentu roku 2020 pro předložení vládě České republiky.</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3D133E22" id="Textové pole 4" o:spid="_x0000_s1030" type="#_x0000_t202" style="position:absolute;left:0;text-align:left;margin-left:-.35pt;margin-top:17.8pt;width:475.5pt;height:85.5pt;z-index:251662336;visibility:visible;mso-wrap-style:square;mso-width-percent:1000;mso-height-percent:0;mso-wrap-distance-left:9pt;mso-wrap-distance-top:0;mso-wrap-distance-right:9pt;mso-wrap-distance-bottom:0;mso-position-horizontal:absolute;mso-position-horizontal-relative:text;mso-position-vertical:absolute;mso-position-vertical-relative:text;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" fillcolor="white [3201]" stroked="f" strokeweight=".5pt">
                          <v:textbox>
                            <w:txbxContent>
                              <w:p w14:paraId="01E1BDA1" w14:textId="77777777" w:rsidR="00147970" w:rsidRPr="001F6A13" w:rsidRDefault="00147970" w:rsidP="009B40BE">
                                <w:pPr>
                                  <w:pBdr>
                                    <w:top w:val="single" w:sz="4" w:space="4" w:color="F2F2F2" w:themeColor="background1" w:themeShade="F2"/>
                                  </w:pBdr>
                                  <w:spacing w:before="80" w:after="80"/>
                                  <w:jc w:val="left"/>
                                  <w:rPr>
                                    <w:ins w:id="41" w:author="Změněno" w:date="2020-04-27T10:29:00Z"/>
                                    <w:b/>
                                    <w:color w:val="808080" w:themeColor="background1" w:themeShade="80"/>
                                    <w14:textOutline w14:w="9525" w14:cap="rnd" w14:cmpd="sng" w14:algn="ctr">
                                      <w14:noFill/>
                                      <w14:prstDash w14:val="solid"/>
                                      <w14:bevel/>
                                    </w14:textOutline>
                                  </w:rPr>
                                </w:pPr>
                                <w:ins w:id="42" w:author="Změněno" w:date="2020-04-27T10:29:00Z">
                                  <w:r w:rsidRPr="001F6A13">
                                    <w:rPr>
                                      <w:b/>
                                      <w:color w:val="808080" w:themeColor="background1" w:themeShade="80"/>
                                      <w14:textOutline w14:w="9525" w14:cap="rnd" w14:cmpd="sng" w14:algn="ctr">
                                        <w14:noFill/>
                                        <w14:prstDash w14:val="solid"/>
                                        <w14:bevel/>
                                      </w14:textOutline>
                                    </w:rPr>
                                    <w:t>Poznámka k verzi:</w:t>
                                  </w:r>
                                </w:ins>
                              </w:p>
                              <w:p w14:paraId="4C348A13" w14:textId="72D87B69" w:rsidR="00147970" w:rsidRPr="00567896" w:rsidRDefault="00147970" w:rsidP="009B40BE">
                                <w:pPr>
                                  <w:pBdr>
                                    <w:top w:val="single" w:sz="4" w:space="4" w:color="F2F2F2" w:themeColor="background1" w:themeShade="F2"/>
                                  </w:pBdr>
                                  <w:spacing w:before="80" w:after="80"/>
                                  <w:jc w:val="left"/>
                                  <w:rPr>
                                    <w:ins w:id="43" w:author="Změněno" w:date="2020-04-27T10:29:00Z"/>
                                    <w:color w:val="808080" w:themeColor="background1" w:themeShade="80"/>
                                    <w14:textOutline w14:w="9525" w14:cap="rnd" w14:cmpd="sng" w14:algn="ctr">
                                      <w14:noFill/>
                                      <w14:prstDash w14:val="solid"/>
                                      <w14:bevel/>
                                    </w14:textOutline>
                                  </w:rPr>
                                </w:pPr>
                                <w:ins w:id="44" w:author="Změněno" w:date="2020-04-27T10:29:00Z">
                                  <w:r>
                                    <w:rPr>
                                      <w:color w:val="808080" w:themeColor="background1" w:themeShade="80"/>
                                      <w14:textOutline w14:w="9525" w14:cap="rnd" w14:cmpd="sng" w14:algn="ctr">
                                        <w14:noFill/>
                                        <w14:prstDash w14:val="solid"/>
                                        <w14:bevel/>
                                      </w14:textOutline>
                                    </w:rPr>
                                    <w:t>Finální verze novelizovaného dokumentu roku 2020 pro předložení vládě České republiky.</w:t>
                                  </w:r>
                                </w:ins>
                              </w:p>
                            </w:txbxContent>
                          </v:textbox>
                        </v:shape>
                      </w:pict>
                    </mc:Fallback>
                  </mc:AlternateContent>
                </w:r>
              </w:ins>
            </w:p>
            <w:p w14:paraId="19E007D7" w14:textId="73309E29" w:rsidR="00277023" w:rsidRDefault="0024707B" w:rsidP="00360704">
              <w:pPr>
                <w:rPr>
                  <w:ins w:id="45" w:author="Změněno" w:date="2020-04-27T10:29:00Z"/>
                </w:rPr>
              </w:pPr>
              <w:del w:id="46" w:author="Změněno" w:date="2020-04-27T10:29:00Z">
                <w:r>
                  <w:br w:type="page"/>
                </w:r>
              </w:del>
            </w:p>
            <w:customXmlDelRangeStart w:id="47" w:author="Změněno" w:date="2020-04-27T10:29:00Z"/>
          </w:sdtContent>
        </w:sdt>
        <w:customXmlDelRangeEnd w:id="47"/>
        <w:p w14:paraId="42997994" w14:textId="77777777" w:rsidR="0024707B" w:rsidRDefault="0024707B" w:rsidP="00360704">
          <w:ins w:id="48" w:author="Změněno" w:date="2020-04-27T10:29:00Z">
            <w:r>
              <w:br w:type="page"/>
            </w:r>
          </w:ins>
        </w:p>
        <w:customXmlInsRangeStart w:id="49" w:author="Změněno" w:date="2020-04-27T10:29:00Z"/>
      </w:sdtContent>
    </w:sdt>
    <w:customXmlInsRangeEnd w:id="49"/>
    <w:p w14:paraId="14D9FEA1" w14:textId="77777777" w:rsidR="006B71BC" w:rsidRDefault="000912F5" w:rsidP="006B71BC">
      <w:pPr>
        <w:pStyle w:val="Nadpis1"/>
        <w:numPr>
          <w:ilvl w:val="0"/>
          <w:numId w:val="17"/>
        </w:numPr>
        <w:ind w:left="709" w:hanging="709"/>
      </w:pPr>
      <w:r>
        <w:t>Úvod</w:t>
      </w:r>
    </w:p>
    <w:p w14:paraId="0A0A347E" w14:textId="77777777" w:rsidR="006B71BC" w:rsidRPr="006B71BC" w:rsidRDefault="006B71BC" w:rsidP="006B71BC">
      <w:pPr>
        <w:pStyle w:val="Nadpis2"/>
      </w:pPr>
      <w:r w:rsidRPr="006B71BC">
        <w:t>1.</w:t>
      </w:r>
      <w:r>
        <w:t xml:space="preserve"> </w:t>
      </w:r>
      <w:r w:rsidRPr="006B71BC">
        <w:t>1</w:t>
      </w:r>
      <w:r>
        <w:t>.</w:t>
      </w:r>
      <w:r w:rsidRPr="006B71BC">
        <w:tab/>
        <w:t>Působnost Informační koncepce ČR</w:t>
      </w:r>
    </w:p>
    <w:p w14:paraId="448C7C9F" w14:textId="77777777" w:rsidR="00B7406D" w:rsidRDefault="00B7406D" w:rsidP="00B7406D">
      <w:pPr>
        <w:pStyle w:val="Zkladn"/>
      </w:pPr>
      <w:r>
        <w:t xml:space="preserve">Informační koncepce České republiky (dále také jen „IKČR“) je základním dokumentem, který stanovuje na základě zmocnění podle § </w:t>
      </w:r>
      <w:r w:rsidR="009B5901">
        <w:t>5 a </w:t>
      </w:r>
      <w:r>
        <w:t xml:space="preserve">odst. </w:t>
      </w:r>
      <w:r w:rsidR="009B5901">
        <w:t>1 </w:t>
      </w:r>
      <w:r>
        <w:t xml:space="preserve">zákona 365/2000 Sb., </w:t>
      </w:r>
      <w:r w:rsidR="009B5901">
        <w:t>o </w:t>
      </w:r>
      <w:r>
        <w:t xml:space="preserve">informačních systémech veřejné správy, cíle České republiky </w:t>
      </w:r>
      <w:r w:rsidR="009B5901">
        <w:t>v </w:t>
      </w:r>
      <w:r>
        <w:t xml:space="preserve">oblasti informačních systémů veřejné správy (dále také jen ISVS) </w:t>
      </w:r>
      <w:r w:rsidR="009B5901">
        <w:t>a </w:t>
      </w:r>
      <w:r>
        <w:t xml:space="preserve">obecné principy pořizování, vytváření, správy </w:t>
      </w:r>
      <w:r w:rsidR="009B5901">
        <w:t>a </w:t>
      </w:r>
      <w:r>
        <w:t xml:space="preserve">provozování informačních systémů veřejné správy </w:t>
      </w:r>
      <w:r w:rsidR="009B5901">
        <w:t>v </w:t>
      </w:r>
      <w:r>
        <w:t xml:space="preserve">České republice na období </w:t>
      </w:r>
      <w:r w:rsidR="009B5901">
        <w:t>5 </w:t>
      </w:r>
      <w:r>
        <w:t>let.</w:t>
      </w:r>
    </w:p>
    <w:p w14:paraId="5C95B81A" w14:textId="77777777" w:rsidR="00B7406D" w:rsidRDefault="00B7406D" w:rsidP="00B7406D">
      <w:pPr>
        <w:pStyle w:val="Zkladn"/>
      </w:pPr>
      <w:r>
        <w:t xml:space="preserve">Informační koncepce ČR je závazná pro všechny státní orgány </w:t>
      </w:r>
      <w:r w:rsidR="009B5901">
        <w:t>a </w:t>
      </w:r>
      <w:r>
        <w:t xml:space="preserve">orgány územních samosprávných celků, které § </w:t>
      </w:r>
      <w:r w:rsidR="009B5901">
        <w:t>1 </w:t>
      </w:r>
      <w:r>
        <w:t xml:space="preserve">odst. </w:t>
      </w:r>
      <w:r w:rsidR="009B5901">
        <w:t>1 </w:t>
      </w:r>
      <w:r>
        <w:t xml:space="preserve">zákona </w:t>
      </w:r>
      <w:r w:rsidR="009B5901">
        <w:t>o </w:t>
      </w:r>
      <w:r>
        <w:t xml:space="preserve">ISVS souhrnně označuje pojmem orgány veřejné správy, </w:t>
      </w:r>
      <w:r w:rsidR="009B5901">
        <w:t>s </w:t>
      </w:r>
      <w:r>
        <w:t xml:space="preserve">výjimkou orgánů uvedených </w:t>
      </w:r>
      <w:r w:rsidR="009B5901">
        <w:t>v </w:t>
      </w:r>
      <w:r>
        <w:t xml:space="preserve">§ </w:t>
      </w:r>
      <w:r w:rsidR="009B5901">
        <w:t>1 </w:t>
      </w:r>
      <w:r>
        <w:t xml:space="preserve">odst. </w:t>
      </w:r>
      <w:r w:rsidR="009B5901">
        <w:t>2 </w:t>
      </w:r>
      <w:r>
        <w:t>písm. b,</w:t>
      </w:r>
      <w:r w:rsidR="00C566E3">
        <w:t xml:space="preserve"> </w:t>
      </w:r>
      <w:r>
        <w:t xml:space="preserve">tj. </w:t>
      </w:r>
      <w:r w:rsidR="009B5901">
        <w:t>s </w:t>
      </w:r>
      <w:r>
        <w:t>výjimkou zpravodajských služeb.</w:t>
      </w:r>
    </w:p>
    <w:p w14:paraId="76C49D33" w14:textId="77777777" w:rsidR="00B7406D" w:rsidRDefault="009B5901" w:rsidP="00B7406D">
      <w:pPr>
        <w:pStyle w:val="Zkladn"/>
      </w:pPr>
      <w:r>
        <w:t>V </w:t>
      </w:r>
      <w:r w:rsidR="00B7406D">
        <w:t xml:space="preserve">návaznosti na požadavky stanovené prováděcím právním předpisem předpokládaným </w:t>
      </w:r>
      <w:r>
        <w:t>v </w:t>
      </w:r>
      <w:r w:rsidR="00B7406D">
        <w:t xml:space="preserve">§ </w:t>
      </w:r>
      <w:r>
        <w:t>5 a </w:t>
      </w:r>
      <w:r w:rsidR="00B7406D">
        <w:t xml:space="preserve">odst. 2, větě třetí, zákona </w:t>
      </w:r>
      <w:r>
        <w:t>o </w:t>
      </w:r>
      <w:r w:rsidR="00B7406D">
        <w:t>ISVS, představuje Informační koncepce ČR základní obsahový rámec pro vytvoření</w:t>
      </w:r>
      <w:r w:rsidR="00C566E3">
        <w:t>,</w:t>
      </w:r>
      <w:r w:rsidR="00B7406D">
        <w:t xml:space="preserve"> resp. aktualizaci vlastních informačních koncepcí jednotlivých orgánů veřejné správy, </w:t>
      </w:r>
      <w:r>
        <w:t>s </w:t>
      </w:r>
      <w:r w:rsidR="00B7406D">
        <w:t xml:space="preserve">jejichž vytvářením § </w:t>
      </w:r>
      <w:r>
        <w:t>5 a </w:t>
      </w:r>
      <w:r w:rsidR="00B7406D">
        <w:t xml:space="preserve">odst. </w:t>
      </w:r>
      <w:r>
        <w:t>2 </w:t>
      </w:r>
      <w:r w:rsidR="00B7406D">
        <w:t xml:space="preserve">zákona </w:t>
      </w:r>
      <w:r>
        <w:t>o </w:t>
      </w:r>
      <w:r w:rsidR="00B7406D">
        <w:t>ISVS počítá.</w:t>
      </w:r>
    </w:p>
    <w:p w14:paraId="6FCFB2F9" w14:textId="77777777" w:rsidR="00B7406D" w:rsidRDefault="00B7406D" w:rsidP="00B7406D">
      <w:pPr>
        <w:pStyle w:val="Zkladn"/>
      </w:pPr>
      <w:r>
        <w:t>Informační koncepce ČR jako zastřešující dokument obsahuje zejména:</w:t>
      </w:r>
    </w:p>
    <w:p w14:paraId="0E11E7A2" w14:textId="77777777" w:rsidR="00B7406D" w:rsidRPr="00C566E3" w:rsidRDefault="00B7406D" w:rsidP="00C566E3">
      <w:pPr>
        <w:pStyle w:val="Zkladn"/>
        <w:numPr>
          <w:ilvl w:val="0"/>
          <w:numId w:val="27"/>
        </w:numPr>
        <w:ind w:left="1423" w:hanging="703"/>
        <w:contextualSpacing/>
        <w:rPr>
          <w:spacing w:val="-2"/>
        </w:rPr>
      </w:pPr>
      <w:r w:rsidRPr="00C566E3">
        <w:rPr>
          <w:spacing w:val="-2"/>
        </w:rPr>
        <w:t xml:space="preserve">cíle ČR </w:t>
      </w:r>
      <w:r w:rsidR="009B5901" w:rsidRPr="00C566E3">
        <w:rPr>
          <w:spacing w:val="-2"/>
        </w:rPr>
        <w:t>v</w:t>
      </w:r>
      <w:r w:rsidR="009B5901">
        <w:rPr>
          <w:spacing w:val="-2"/>
        </w:rPr>
        <w:t> </w:t>
      </w:r>
      <w:r w:rsidRPr="00C566E3">
        <w:rPr>
          <w:spacing w:val="-2"/>
        </w:rPr>
        <w:t xml:space="preserve">oblasti eGovernmentu </w:t>
      </w:r>
      <w:r w:rsidR="009B5901" w:rsidRPr="00C566E3">
        <w:rPr>
          <w:spacing w:val="-2"/>
        </w:rPr>
        <w:t>a</w:t>
      </w:r>
      <w:r w:rsidR="009B5901">
        <w:rPr>
          <w:spacing w:val="-2"/>
        </w:rPr>
        <w:t> </w:t>
      </w:r>
      <w:r w:rsidRPr="00C566E3">
        <w:rPr>
          <w:spacing w:val="-2"/>
        </w:rPr>
        <w:t xml:space="preserve">jeho podpory informačními systémy veřejné správy, kapitoly </w:t>
      </w:r>
      <w:r w:rsidR="009B5901" w:rsidRPr="00C566E3">
        <w:rPr>
          <w:spacing w:val="-2"/>
        </w:rPr>
        <w:t>3</w:t>
      </w:r>
      <w:r w:rsidR="009B5901">
        <w:rPr>
          <w:spacing w:val="-2"/>
        </w:rPr>
        <w:t> </w:t>
      </w:r>
      <w:r w:rsidR="009B5901" w:rsidRPr="00C566E3">
        <w:rPr>
          <w:spacing w:val="-2"/>
        </w:rPr>
        <w:t>a</w:t>
      </w:r>
      <w:r w:rsidR="009B5901">
        <w:rPr>
          <w:spacing w:val="-2"/>
        </w:rPr>
        <w:t> </w:t>
      </w:r>
      <w:r w:rsidRPr="00C566E3">
        <w:rPr>
          <w:spacing w:val="-2"/>
        </w:rPr>
        <w:t>4,</w:t>
      </w:r>
    </w:p>
    <w:p w14:paraId="5FEFD7FD" w14:textId="77777777" w:rsidR="00B7406D" w:rsidRPr="00C566E3" w:rsidRDefault="00B7406D" w:rsidP="00C566E3">
      <w:pPr>
        <w:pStyle w:val="Zkladn"/>
        <w:numPr>
          <w:ilvl w:val="0"/>
          <w:numId w:val="27"/>
        </w:numPr>
        <w:ind w:left="1423" w:hanging="703"/>
        <w:contextualSpacing/>
        <w:rPr>
          <w:spacing w:val="-2"/>
        </w:rPr>
      </w:pPr>
      <w:r w:rsidRPr="00C566E3">
        <w:rPr>
          <w:spacing w:val="-2"/>
        </w:rPr>
        <w:t xml:space="preserve">obecné architektonické principy pro návrh </w:t>
      </w:r>
      <w:r w:rsidR="009B5901" w:rsidRPr="00C566E3">
        <w:rPr>
          <w:spacing w:val="-2"/>
        </w:rPr>
        <w:t>a</w:t>
      </w:r>
      <w:r w:rsidR="009B5901">
        <w:rPr>
          <w:spacing w:val="-2"/>
        </w:rPr>
        <w:t> </w:t>
      </w:r>
      <w:r w:rsidRPr="00C566E3">
        <w:rPr>
          <w:spacing w:val="-2"/>
        </w:rPr>
        <w:t xml:space="preserve">rozvoj takových informačních systémů </w:t>
      </w:r>
      <w:r w:rsidR="009B5901" w:rsidRPr="00C566E3">
        <w:rPr>
          <w:spacing w:val="-2"/>
        </w:rPr>
        <w:t>a</w:t>
      </w:r>
      <w:r w:rsidR="009B5901">
        <w:rPr>
          <w:spacing w:val="-2"/>
        </w:rPr>
        <w:t> </w:t>
      </w:r>
      <w:r w:rsidRPr="00C566E3">
        <w:rPr>
          <w:spacing w:val="-2"/>
        </w:rPr>
        <w:t>jejich služeb, kapitola</w:t>
      </w:r>
      <w:r w:rsidR="00C566E3" w:rsidRPr="00C566E3">
        <w:rPr>
          <w:spacing w:val="-2"/>
        </w:rPr>
        <w:t> </w:t>
      </w:r>
      <w:r w:rsidRPr="00C566E3">
        <w:rPr>
          <w:spacing w:val="-2"/>
        </w:rPr>
        <w:t>5,</w:t>
      </w:r>
    </w:p>
    <w:p w14:paraId="0F3DF036" w14:textId="77777777" w:rsidR="00B7406D" w:rsidRPr="00C566E3" w:rsidRDefault="00B7406D" w:rsidP="00C566E3">
      <w:pPr>
        <w:pStyle w:val="Zkladn"/>
        <w:numPr>
          <w:ilvl w:val="0"/>
          <w:numId w:val="27"/>
        </w:numPr>
        <w:ind w:left="1423" w:hanging="703"/>
        <w:rPr>
          <w:spacing w:val="-2"/>
        </w:rPr>
      </w:pPr>
      <w:r w:rsidRPr="00C566E3">
        <w:rPr>
          <w:spacing w:val="-2"/>
        </w:rPr>
        <w:t xml:space="preserve">obecné principy řízení útvarů informatiky </w:t>
      </w:r>
      <w:r w:rsidR="009B5901" w:rsidRPr="00C566E3">
        <w:rPr>
          <w:spacing w:val="-2"/>
        </w:rPr>
        <w:t>a</w:t>
      </w:r>
      <w:r w:rsidR="009B5901">
        <w:rPr>
          <w:spacing w:val="-2"/>
        </w:rPr>
        <w:t> </w:t>
      </w:r>
      <w:r w:rsidRPr="00C566E3">
        <w:rPr>
          <w:spacing w:val="-2"/>
        </w:rPr>
        <w:t>řízení životního cyklu informačních systémů, kapitola 6.</w:t>
      </w:r>
    </w:p>
    <w:p w14:paraId="5634FF4A" w14:textId="77777777" w:rsidR="00B7406D" w:rsidRDefault="009B5901" w:rsidP="00B7406D">
      <w:pPr>
        <w:pStyle w:val="Zkladn"/>
      </w:pPr>
      <w:r>
        <w:t>V </w:t>
      </w:r>
      <w:r w:rsidR="00B7406D">
        <w:t xml:space="preserve">závěru obsahuje seznam samostatných následných </w:t>
      </w:r>
      <w:r w:rsidR="004074C7">
        <w:t>dokumentů</w:t>
      </w:r>
      <w:r w:rsidR="00B7406D">
        <w:t xml:space="preserve">, kterými bude rozpracována </w:t>
      </w:r>
      <w:r>
        <w:t>a </w:t>
      </w:r>
      <w:r w:rsidR="00B7406D">
        <w:t>implementována, kapitola 7.</w:t>
      </w:r>
    </w:p>
    <w:p w14:paraId="4A329226" w14:textId="77777777" w:rsidR="00B7406D" w:rsidRDefault="00B7406D" w:rsidP="00B7406D">
      <w:pPr>
        <w:pStyle w:val="Zkladn"/>
      </w:pPr>
      <w:r>
        <w:t xml:space="preserve">IKČR navazuje na strategický cíl SC3: Dobudování eGovernmentu, aktuálně platného strategického materiálu veřejné správy Strategický rámec rozvoje veřejné správy ČR pro období 2014-2020 (SRR VS) </w:t>
      </w:r>
      <w:r w:rsidR="009B5901">
        <w:t>a </w:t>
      </w:r>
      <w:r>
        <w:t xml:space="preserve">dále jej rozpracovává tak, aby se mohl uplatnit při dlouhodobém řízení rozvoje IS jednotlivých OVS. Vyjma úzké provazby </w:t>
      </w:r>
      <w:r w:rsidR="009B5901">
        <w:t>s </w:t>
      </w:r>
      <w:r>
        <w:t xml:space="preserve">materiálem Digitální Česko je Informační koncepce provázána také se vznikajícím strategickým materiálem Klientsky orientovaná veřejná správa 2030, který bude na SRR VS navazovat jak časově, tak </w:t>
      </w:r>
      <w:r w:rsidR="009B5901">
        <w:t>i </w:t>
      </w:r>
      <w:r>
        <w:t xml:space="preserve">tematicky, </w:t>
      </w:r>
      <w:r w:rsidR="009B5901">
        <w:t>a </w:t>
      </w:r>
      <w:r>
        <w:t xml:space="preserve">jehož vytvoření je uloženo usnesením vlády č. 680 ze dne 27. srpna 2014. Na základě úzké provazby mezi oběma materiály budou intervence oblasti Governmentu </w:t>
      </w:r>
      <w:r w:rsidR="009B5901">
        <w:t>i </w:t>
      </w:r>
      <w:r>
        <w:t xml:space="preserve">eGovernmentu vzájemně koordinovány, reálná koordinace bude probíhat na platformě Společného řídícího výboru pro eGovernment </w:t>
      </w:r>
      <w:r w:rsidR="009B5901">
        <w:t>a </w:t>
      </w:r>
      <w:r>
        <w:t xml:space="preserve">služby informační společnosti, kterým budou Rada vlády pro informační společnost </w:t>
      </w:r>
      <w:r w:rsidR="009B5901">
        <w:t>a </w:t>
      </w:r>
      <w:r>
        <w:t>Rada vlády pro veřejnou správu provázány.</w:t>
      </w:r>
    </w:p>
    <w:p w14:paraId="111D9499" w14:textId="77777777" w:rsidR="00B7406D" w:rsidRDefault="00B7406D" w:rsidP="00B7406D">
      <w:pPr>
        <w:pStyle w:val="Zkladn"/>
      </w:pPr>
      <w:r>
        <w:t xml:space="preserve">Navržené změny </w:t>
      </w:r>
      <w:r w:rsidR="009B5901">
        <w:t>v </w:t>
      </w:r>
      <w:r>
        <w:t xml:space="preserve">oblasti digitalizace budou mít zásadní dopad </w:t>
      </w:r>
      <w:r w:rsidR="009B5901">
        <w:t>i </w:t>
      </w:r>
      <w:r>
        <w:t xml:space="preserve">na obecnou veřejnou správu, jejíž fungování </w:t>
      </w:r>
      <w:r w:rsidR="009B5901">
        <w:t>i </w:t>
      </w:r>
      <w:r>
        <w:t xml:space="preserve">struktura musí být </w:t>
      </w:r>
      <w:r w:rsidR="009B5901">
        <w:t>s </w:t>
      </w:r>
      <w:r>
        <w:t xml:space="preserve">aktivitami </w:t>
      </w:r>
      <w:r w:rsidR="009B5901">
        <w:t>v </w:t>
      </w:r>
      <w:r>
        <w:t xml:space="preserve">oblasti eGovernmentu </w:t>
      </w:r>
      <w:r w:rsidR="009B5901">
        <w:t>v </w:t>
      </w:r>
      <w:r>
        <w:t>odpovídajícím souladu.</w:t>
      </w:r>
    </w:p>
    <w:p w14:paraId="36DA6E6D" w14:textId="77777777" w:rsidR="00B7406D" w:rsidRDefault="00B7406D">
      <w:pPr>
        <w:spacing w:line="259" w:lineRule="auto"/>
        <w:jc w:val="left"/>
      </w:pPr>
      <w:r>
        <w:br w:type="page"/>
      </w:r>
    </w:p>
    <w:p w14:paraId="74CB11F4" w14:textId="77777777" w:rsidR="000912F5" w:rsidRDefault="000912F5" w:rsidP="000912F5">
      <w:pPr>
        <w:pStyle w:val="Nadpis1"/>
        <w:numPr>
          <w:ilvl w:val="0"/>
          <w:numId w:val="17"/>
        </w:numPr>
        <w:ind w:left="709" w:hanging="709"/>
      </w:pPr>
      <w:r w:rsidRPr="000912F5">
        <w:t xml:space="preserve">Cíl </w:t>
      </w:r>
      <w:r w:rsidR="009B5901" w:rsidRPr="000912F5">
        <w:t>a</w:t>
      </w:r>
      <w:r w:rsidR="009B5901">
        <w:t> </w:t>
      </w:r>
      <w:r w:rsidRPr="000912F5">
        <w:t xml:space="preserve">poslání eGovernmentu </w:t>
      </w:r>
      <w:r w:rsidR="009B5901" w:rsidRPr="000912F5">
        <w:t>v</w:t>
      </w:r>
      <w:r w:rsidR="009B5901">
        <w:t> </w:t>
      </w:r>
      <w:r w:rsidRPr="000912F5">
        <w:t>ČR</w:t>
      </w:r>
    </w:p>
    <w:p w14:paraId="2D7CACFC" w14:textId="77777777" w:rsidR="00C710D1" w:rsidRDefault="00C710D1" w:rsidP="00C710D1">
      <w:pPr>
        <w:pStyle w:val="Zkladn"/>
      </w:pPr>
      <w:r>
        <w:t>Digitální infrastruktura veřejné správy je komplexní soubor metod, nástrojů, služeb, programového, technického vybavení</w:t>
      </w:r>
      <w:r w:rsidR="00632F22">
        <w:t xml:space="preserve"> </w:t>
      </w:r>
      <w:r w:rsidR="009B5901">
        <w:t>a </w:t>
      </w:r>
      <w:r>
        <w:t xml:space="preserve">jimi realizovaných informačních systémů </w:t>
      </w:r>
      <w:r w:rsidR="009B5901">
        <w:t>a </w:t>
      </w:r>
      <w:r>
        <w:t xml:space="preserve">elektronických aplikací, jejichž prostřednictvím lze poskytovat efektivní on-line služby, </w:t>
      </w:r>
      <w:r w:rsidR="009B5901">
        <w:t>a </w:t>
      </w:r>
      <w:r>
        <w:t xml:space="preserve">to pro klienty, pro úředníky </w:t>
      </w:r>
      <w:r w:rsidR="009B5901">
        <w:t>i </w:t>
      </w:r>
      <w:r>
        <w:t xml:space="preserve">pro připojení zařízení </w:t>
      </w:r>
      <w:r w:rsidR="009B5901">
        <w:t>v </w:t>
      </w:r>
      <w:r>
        <w:t>internetu věcí (IoT).</w:t>
      </w:r>
    </w:p>
    <w:p w14:paraId="23051664" w14:textId="77777777" w:rsidR="00C710D1" w:rsidRDefault="00C710D1" w:rsidP="00C710D1">
      <w:pPr>
        <w:pStyle w:val="Zkladn"/>
      </w:pPr>
      <w:r>
        <w:t xml:space="preserve">eGovernment je pak moderní digitální veřejnou správou, využívající </w:t>
      </w:r>
      <w:r w:rsidR="009B5901">
        <w:t>k </w:t>
      </w:r>
      <w:r>
        <w:t xml:space="preserve">výkonu svých působností digitální infrastrukturu, realizující sadu ICT služeb, které jsou sdílené, vzájemně sladěné, důvěryhodné, propojené, přístupné, bezpečné, dostupné </w:t>
      </w:r>
      <w:r w:rsidR="009B5901">
        <w:t>a </w:t>
      </w:r>
      <w:r>
        <w:t xml:space="preserve">efektivní. </w:t>
      </w:r>
    </w:p>
    <w:p w14:paraId="1538C1D0" w14:textId="77777777" w:rsidR="00C710D1" w:rsidRDefault="00C710D1" w:rsidP="00C710D1">
      <w:pPr>
        <w:pStyle w:val="Zkladn"/>
      </w:pPr>
      <w:r>
        <w:t>Posláním eGovernmentu je:</w:t>
      </w:r>
    </w:p>
    <w:p w14:paraId="3D7006FA" w14:textId="2B3089E6" w:rsidR="00C710D1" w:rsidRDefault="00C710D1" w:rsidP="001D69E1">
      <w:pPr>
        <w:pStyle w:val="Zkladn"/>
        <w:numPr>
          <w:ilvl w:val="0"/>
          <w:numId w:val="28"/>
        </w:numPr>
      </w:pPr>
      <w:r>
        <w:t xml:space="preserve">Pro klienty veřejné správy co nejjednodušším </w:t>
      </w:r>
      <w:r w:rsidR="009B5901">
        <w:t>a </w:t>
      </w:r>
      <w:r>
        <w:t xml:space="preserve">nejefektivnějším způsobem poskytovat </w:t>
      </w:r>
      <w:del w:id="50" w:author="Změněno" w:date="2020-04-27T10:29:00Z">
        <w:r>
          <w:delText>on-line</w:delText>
        </w:r>
      </w:del>
      <w:ins w:id="51" w:author="Změněno" w:date="2020-04-27T10:29:00Z">
        <w:r w:rsidR="00961839">
          <w:t>digitální</w:t>
        </w:r>
      </w:ins>
      <w:r>
        <w:t xml:space="preserve"> služby, které jim usnadňují jak dosažení jejich práv </w:t>
      </w:r>
      <w:r w:rsidR="009B5901">
        <w:t>a </w:t>
      </w:r>
      <w:r>
        <w:t xml:space="preserve">nároků, tak splnění jejich povinností </w:t>
      </w:r>
      <w:r w:rsidR="009B5901">
        <w:t>a </w:t>
      </w:r>
      <w:r>
        <w:t xml:space="preserve">závazků ze vztahu </w:t>
      </w:r>
      <w:r w:rsidR="009B5901">
        <w:t>k </w:t>
      </w:r>
      <w:r>
        <w:t>veřejné správě.</w:t>
      </w:r>
    </w:p>
    <w:p w14:paraId="0DC88A6D" w14:textId="77777777" w:rsidR="00C710D1" w:rsidRDefault="00C710D1" w:rsidP="001D69E1">
      <w:pPr>
        <w:pStyle w:val="Zkladn"/>
        <w:numPr>
          <w:ilvl w:val="0"/>
          <w:numId w:val="28"/>
        </w:numPr>
      </w:pPr>
      <w:r>
        <w:t>Pro úředníky veřejné správy poskytovat standardizované, efektivní, optimálně veřejnou správou sdílené elektronické služby nad referenčními/garantovanými daty při výkonu jejich zákonem dané působnosti.</w:t>
      </w:r>
    </w:p>
    <w:p w14:paraId="617336C3" w14:textId="77777777" w:rsidR="00C710D1" w:rsidRDefault="00C710D1" w:rsidP="00C710D1">
      <w:pPr>
        <w:pStyle w:val="Zkladn"/>
      </w:pPr>
      <w:r>
        <w:t xml:space="preserve">Vrcholovým cílem eGovernmentu </w:t>
      </w:r>
      <w:r w:rsidR="009B5901">
        <w:t>v </w:t>
      </w:r>
      <w:r>
        <w:t>ČR je, aby do konce horizontu plánu této koncepce platilo, že:</w:t>
      </w:r>
    </w:p>
    <w:p w14:paraId="1C08B567" w14:textId="77777777" w:rsidR="00C710D1" w:rsidRDefault="00C710D1" w:rsidP="001D69E1">
      <w:pPr>
        <w:pStyle w:val="Zvraznn1"/>
      </w:pPr>
      <w:r>
        <w:t xml:space="preserve">„Česká republika je jednou </w:t>
      </w:r>
      <w:r w:rsidR="009B5901">
        <w:t>z </w:t>
      </w:r>
      <w:r>
        <w:t xml:space="preserve">předních zemí </w:t>
      </w:r>
      <w:r w:rsidR="009B5901">
        <w:t>v </w:t>
      </w:r>
      <w:r>
        <w:t>praktickém využívání moderních služeb eGovernmentu,</w:t>
      </w:r>
      <w:r w:rsidR="001D69E1">
        <w:br/>
      </w:r>
      <w:r>
        <w:t xml:space="preserve">což významně přispívá </w:t>
      </w:r>
      <w:r w:rsidR="009B5901">
        <w:t>k </w:t>
      </w:r>
      <w:r>
        <w:t xml:space="preserve">přívětivosti </w:t>
      </w:r>
      <w:r w:rsidR="009B5901">
        <w:t>a </w:t>
      </w:r>
      <w:r>
        <w:t>celkové efektivitě výkonu veřejné moci“</w:t>
      </w:r>
    </w:p>
    <w:p w14:paraId="1E3DCA9B" w14:textId="27EEBFAB" w:rsidR="00DC7F2A" w:rsidRDefault="00C710D1" w:rsidP="00147970">
      <w:pPr>
        <w:pStyle w:val="Zkladn"/>
      </w:pPr>
      <w:r>
        <w:t xml:space="preserve">Tento cíl eGovernmentu </w:t>
      </w:r>
      <w:r w:rsidR="009B5901">
        <w:t>v </w:t>
      </w:r>
      <w:r>
        <w:t xml:space="preserve">ČR představuje současně </w:t>
      </w:r>
      <w:r w:rsidRPr="00B73ED4">
        <w:rPr>
          <w:b/>
        </w:rPr>
        <w:t>vrcholový dlouhodobý cíl</w:t>
      </w:r>
      <w:r>
        <w:t xml:space="preserve"> Informační koncepce ČR, která jej rozpracovává do navazujících, závazných </w:t>
      </w:r>
      <w:r w:rsidR="009B5901">
        <w:t>a </w:t>
      </w:r>
      <w:r>
        <w:t xml:space="preserve">měřitelných cílů realizovaných odpovědnými </w:t>
      </w:r>
      <w:r w:rsidR="009B5901">
        <w:t>a </w:t>
      </w:r>
      <w:r>
        <w:t xml:space="preserve">při dosahování hlavních cílů spolupracujícími orgány veřejné správy. Jeho výsledkovým indikátorem je pozice ČR </w:t>
      </w:r>
      <w:r w:rsidR="009B5901">
        <w:t>v </w:t>
      </w:r>
      <w:r>
        <w:t xml:space="preserve">žebříčku dle DESI indexu Evropské komise </w:t>
      </w:r>
      <w:r w:rsidR="009B5901">
        <w:t>a </w:t>
      </w:r>
      <w:r>
        <w:t xml:space="preserve">stav plnění jednotlivých </w:t>
      </w:r>
      <w:r w:rsidRPr="00932B21">
        <w:rPr>
          <w:b/>
        </w:rPr>
        <w:t>hlavních cílů</w:t>
      </w:r>
      <w:r>
        <w:t xml:space="preserve"> Informační koncepce ČR.</w:t>
      </w:r>
    </w:p>
    <w:p w14:paraId="002711E7" w14:textId="77777777" w:rsidR="00DC7F2A" w:rsidRDefault="00DC7F2A">
      <w:pPr>
        <w:spacing w:line="259" w:lineRule="auto"/>
        <w:jc w:val="left"/>
        <w:rPr>
          <w:del w:id="52" w:author="Změněno" w:date="2020-04-27T10:29:00Z"/>
        </w:rPr>
      </w:pPr>
    </w:p>
    <w:p w14:paraId="43925BC6" w14:textId="77777777" w:rsidR="00DC7F2A" w:rsidRDefault="00DC7F2A" w:rsidP="00DC7F2A">
      <w:pPr>
        <w:pStyle w:val="Nadpis1"/>
        <w:numPr>
          <w:ilvl w:val="0"/>
          <w:numId w:val="17"/>
        </w:numPr>
        <w:ind w:left="709" w:hanging="709"/>
      </w:pPr>
      <w:r w:rsidRPr="00DC7F2A">
        <w:t>Hlavní cíle Informační koncepce ČR</w:t>
      </w:r>
    </w:p>
    <w:p w14:paraId="60D78EFF" w14:textId="75E67A1F" w:rsidR="00110A16" w:rsidRDefault="00110A16" w:rsidP="00110A16">
      <w:pPr>
        <w:pStyle w:val="Zkladn"/>
      </w:pPr>
      <w:r>
        <w:t xml:space="preserve">Naplnění vrcholového cíle Informační koncepce ČR bude řízeno ve struktuře </w:t>
      </w:r>
      <w:del w:id="53" w:author="Změněno" w:date="2020-04-27T10:29:00Z">
        <w:r>
          <w:delText>pěti</w:delText>
        </w:r>
      </w:del>
      <w:ins w:id="54" w:author="Změněno" w:date="2020-04-27T10:29:00Z">
        <w:r w:rsidR="00B635F9">
          <w:t>šes</w:t>
        </w:r>
        <w:r>
          <w:t>ti</w:t>
        </w:r>
      </w:ins>
      <w:r>
        <w:t xml:space="preserve"> hlavních cílů:</w:t>
      </w:r>
    </w:p>
    <w:p w14:paraId="4895C532" w14:textId="77777777" w:rsidR="00110A16" w:rsidRPr="00110A16" w:rsidRDefault="00110A16" w:rsidP="00110A16">
      <w:pPr>
        <w:pStyle w:val="Zkladn"/>
        <w:numPr>
          <w:ilvl w:val="0"/>
          <w:numId w:val="31"/>
        </w:numPr>
        <w:ind w:left="1423" w:hanging="703"/>
        <w:contextualSpacing/>
        <w:rPr>
          <w:b/>
        </w:rPr>
      </w:pPr>
      <w:r w:rsidRPr="00110A16">
        <w:rPr>
          <w:b/>
        </w:rPr>
        <w:t xml:space="preserve">UŽIVATELSKY PŘÍVĚTIVÉ </w:t>
      </w:r>
      <w:r w:rsidR="009B5901" w:rsidRPr="00110A16">
        <w:rPr>
          <w:b/>
        </w:rPr>
        <w:t>A</w:t>
      </w:r>
      <w:r w:rsidR="009B5901">
        <w:rPr>
          <w:b/>
        </w:rPr>
        <w:t> </w:t>
      </w:r>
      <w:r w:rsidRPr="00110A16">
        <w:rPr>
          <w:b/>
        </w:rPr>
        <w:t xml:space="preserve">EFEKTIVNÍ ON-LINE SLUŽBY PRO OBČANY </w:t>
      </w:r>
      <w:r w:rsidR="009B5901" w:rsidRPr="00110A16">
        <w:rPr>
          <w:b/>
        </w:rPr>
        <w:t>A</w:t>
      </w:r>
      <w:r w:rsidR="009B5901">
        <w:rPr>
          <w:b/>
        </w:rPr>
        <w:t> </w:t>
      </w:r>
      <w:r w:rsidRPr="00110A16">
        <w:rPr>
          <w:b/>
        </w:rPr>
        <w:t>FIRMY</w:t>
      </w:r>
    </w:p>
    <w:p w14:paraId="34BAF2F8" w14:textId="77777777" w:rsidR="00110A16" w:rsidRPr="00110A16" w:rsidRDefault="00110A16" w:rsidP="00110A16">
      <w:pPr>
        <w:pStyle w:val="Zkladn"/>
        <w:numPr>
          <w:ilvl w:val="0"/>
          <w:numId w:val="31"/>
        </w:numPr>
        <w:ind w:left="1423" w:hanging="703"/>
        <w:contextualSpacing/>
        <w:rPr>
          <w:b/>
        </w:rPr>
      </w:pPr>
      <w:r w:rsidRPr="00110A16">
        <w:rPr>
          <w:b/>
        </w:rPr>
        <w:t>DIGITÁLNĚ PŘÍVĚTIVÁ LEGISLATIVA</w:t>
      </w:r>
    </w:p>
    <w:p w14:paraId="0307EBD7" w14:textId="77777777" w:rsidR="00110A16" w:rsidRPr="00110A16" w:rsidRDefault="00110A16" w:rsidP="00110A16">
      <w:pPr>
        <w:pStyle w:val="Zkladn"/>
        <w:numPr>
          <w:ilvl w:val="0"/>
          <w:numId w:val="31"/>
        </w:numPr>
        <w:ind w:left="1423" w:hanging="703"/>
        <w:contextualSpacing/>
        <w:rPr>
          <w:b/>
        </w:rPr>
      </w:pPr>
      <w:r w:rsidRPr="00110A16">
        <w:rPr>
          <w:b/>
        </w:rPr>
        <w:t xml:space="preserve">ROZVOJ PROSTŘEDÍ PODPORUJÍCÍHO DIGITÁLNÍ TECHNOLOGIE </w:t>
      </w:r>
      <w:r w:rsidR="009B5901" w:rsidRPr="00110A16">
        <w:rPr>
          <w:b/>
        </w:rPr>
        <w:t>V</w:t>
      </w:r>
      <w:r w:rsidR="009B5901">
        <w:rPr>
          <w:b/>
        </w:rPr>
        <w:t> </w:t>
      </w:r>
      <w:r w:rsidRPr="00110A16">
        <w:rPr>
          <w:b/>
        </w:rPr>
        <w:t>OBLASTI eGOVERNMENTU</w:t>
      </w:r>
    </w:p>
    <w:p w14:paraId="61EF3F1E" w14:textId="77777777" w:rsidR="00110A16" w:rsidRPr="00110A16" w:rsidRDefault="00110A16" w:rsidP="00110A16">
      <w:pPr>
        <w:pStyle w:val="Zkladn"/>
        <w:numPr>
          <w:ilvl w:val="0"/>
          <w:numId w:val="31"/>
        </w:numPr>
        <w:ind w:left="1423" w:hanging="703"/>
        <w:contextualSpacing/>
        <w:rPr>
          <w:b/>
        </w:rPr>
      </w:pPr>
      <w:r w:rsidRPr="00110A16">
        <w:rPr>
          <w:b/>
        </w:rPr>
        <w:t xml:space="preserve">ZVÝŠENÍ KAPACIT </w:t>
      </w:r>
      <w:r w:rsidR="009B5901" w:rsidRPr="00110A16">
        <w:rPr>
          <w:b/>
        </w:rPr>
        <w:t>A</w:t>
      </w:r>
      <w:r w:rsidR="009B5901">
        <w:rPr>
          <w:b/>
        </w:rPr>
        <w:t> </w:t>
      </w:r>
      <w:r w:rsidRPr="00110A16">
        <w:rPr>
          <w:b/>
        </w:rPr>
        <w:t>KOMPETENCÍ ZAMĚSTNANCŮ VE VEŘEJNÉ SPRÁVĚ</w:t>
      </w:r>
    </w:p>
    <w:p w14:paraId="32553B97" w14:textId="6F9CDD4A" w:rsidR="00110A16" w:rsidRDefault="00110A16" w:rsidP="00110A16">
      <w:pPr>
        <w:pStyle w:val="Zkladn"/>
        <w:numPr>
          <w:ilvl w:val="0"/>
          <w:numId w:val="31"/>
        </w:numPr>
        <w:ind w:left="1423" w:hanging="703"/>
        <w:contextualSpacing/>
        <w:rPr>
          <w:b/>
        </w:rPr>
        <w:pPrChange w:id="55" w:author="Změněno" w:date="2020-04-27T10:29:00Z">
          <w:pPr>
            <w:pStyle w:val="Zkladn"/>
            <w:numPr>
              <w:numId w:val="31"/>
            </w:numPr>
            <w:ind w:left="1425" w:hanging="705"/>
          </w:pPr>
        </w:pPrChange>
      </w:pPr>
      <w:r w:rsidRPr="00110A16">
        <w:rPr>
          <w:b/>
        </w:rPr>
        <w:t xml:space="preserve">EFEKTIVNÍ </w:t>
      </w:r>
      <w:r w:rsidR="009B5901" w:rsidRPr="00110A16">
        <w:rPr>
          <w:b/>
        </w:rPr>
        <w:t>A</w:t>
      </w:r>
      <w:r w:rsidR="009B5901">
        <w:rPr>
          <w:b/>
        </w:rPr>
        <w:t> </w:t>
      </w:r>
      <w:r w:rsidRPr="00110A16">
        <w:rPr>
          <w:b/>
        </w:rPr>
        <w:t>CENTRÁLNĚ KOORDINOVANÉ ICT VEŘEJNÉ SPRÁVY</w:t>
      </w:r>
    </w:p>
    <w:p w14:paraId="6FE2519F" w14:textId="393589AD" w:rsidR="00B635F9" w:rsidRPr="00110A16" w:rsidRDefault="00F95BA5" w:rsidP="21B46EAC">
      <w:pPr>
        <w:pStyle w:val="Zkladn"/>
        <w:numPr>
          <w:ilvl w:val="0"/>
          <w:numId w:val="31"/>
        </w:numPr>
        <w:ind w:left="1423" w:hanging="703"/>
        <w:contextualSpacing/>
        <w:rPr>
          <w:ins w:id="56" w:author="Změněno" w:date="2020-04-27T10:29:00Z"/>
          <w:b/>
          <w:bCs/>
        </w:rPr>
      </w:pPr>
      <w:ins w:id="57" w:author="Změněno" w:date="2020-04-27T10:29:00Z">
        <w:r w:rsidRPr="21B46EAC">
          <w:rPr>
            <w:b/>
            <w:bCs/>
          </w:rPr>
          <w:t>EFEKTIVNÍ A PRUŽNÝ</w:t>
        </w:r>
        <w:r w:rsidR="00366E59" w:rsidRPr="21B46EAC">
          <w:rPr>
            <w:b/>
            <w:bCs/>
          </w:rPr>
          <w:t xml:space="preserve"> DIGITÁLNÍ </w:t>
        </w:r>
        <w:r w:rsidRPr="21B46EAC">
          <w:rPr>
            <w:b/>
            <w:bCs/>
          </w:rPr>
          <w:t>ÚŘAD</w:t>
        </w:r>
      </w:ins>
    </w:p>
    <w:p w14:paraId="0ADBEA99" w14:textId="77777777" w:rsidR="004A672A" w:rsidRDefault="00110A16" w:rsidP="000F5AE8">
      <w:pPr>
        <w:pStyle w:val="Zkladn"/>
      </w:pPr>
      <w:r>
        <w:t xml:space="preserve">Změny spojené </w:t>
      </w:r>
      <w:r w:rsidR="009B5901">
        <w:t>s </w:t>
      </w:r>
      <w:r>
        <w:t xml:space="preserve">realizací těchto cílů musí být provázané, dobře zacílené, diskutované </w:t>
      </w:r>
      <w:r w:rsidR="009B5901">
        <w:t>a </w:t>
      </w:r>
      <w:r>
        <w:t xml:space="preserve">akceptované jak veřejnou správou, tak soukromým sektorem. Úzká spolupráce poskytovatelů digitálních služeb ve veřejné správě </w:t>
      </w:r>
      <w:r w:rsidR="009B5901">
        <w:t>a v </w:t>
      </w:r>
      <w:r>
        <w:t xml:space="preserve">soukromém sektoru, jejich schopnost sdílet ICT infrastrukturu, znalosti, zkušenosti, </w:t>
      </w:r>
      <w:r w:rsidR="009B5901">
        <w:t>a </w:t>
      </w:r>
      <w:r>
        <w:t xml:space="preserve">především schopnost vnímat potřeby občanů </w:t>
      </w:r>
      <w:r w:rsidR="009B5901">
        <w:t>a </w:t>
      </w:r>
      <w:r>
        <w:t xml:space="preserve">firem – klientů, je nezbytnou podmínkou pro kvalitativní posun eGovernmentu </w:t>
      </w:r>
      <w:r w:rsidR="009B5901">
        <w:t>v </w:t>
      </w:r>
      <w:r>
        <w:t>ČR.</w:t>
      </w:r>
    </w:p>
    <w:p w14:paraId="31C3A1C9" w14:textId="77777777" w:rsidR="004A672A" w:rsidRDefault="004A672A" w:rsidP="004A672A">
      <w:pPr>
        <w:pStyle w:val="Nadpis1"/>
        <w:numPr>
          <w:ilvl w:val="0"/>
          <w:numId w:val="17"/>
        </w:numPr>
        <w:ind w:left="709" w:hanging="709"/>
      </w:pPr>
      <w:r w:rsidRPr="004A672A">
        <w:t>Popis hlavních cílů</w:t>
      </w:r>
    </w:p>
    <w:p w14:paraId="39226A52" w14:textId="1617791C" w:rsidR="00E53AB3" w:rsidRDefault="009B5901" w:rsidP="00E53AB3">
      <w:pPr>
        <w:pStyle w:val="Zkladn"/>
      </w:pPr>
      <w:r>
        <w:t>V </w:t>
      </w:r>
      <w:r w:rsidR="00E53AB3">
        <w:t xml:space="preserve">této kapitole je definována podstata jednotlivých hlavních cílů </w:t>
      </w:r>
      <w:r>
        <w:t>a </w:t>
      </w:r>
      <w:r w:rsidR="00E53AB3">
        <w:t xml:space="preserve">dílčí cíle, jimiž jsou realizovány. Pro každý hlavní cíl bude </w:t>
      </w:r>
      <w:r>
        <w:t>v </w:t>
      </w:r>
      <w:r w:rsidR="00E53AB3">
        <w:t>samostatné</w:t>
      </w:r>
      <w:r w:rsidR="004074C7">
        <w:t>m</w:t>
      </w:r>
      <w:r w:rsidR="00E53AB3">
        <w:t xml:space="preserve"> následné</w:t>
      </w:r>
      <w:r w:rsidR="004074C7">
        <w:t>m</w:t>
      </w:r>
      <w:r w:rsidR="00E53AB3">
        <w:t xml:space="preserve"> </w:t>
      </w:r>
      <w:r w:rsidR="004074C7">
        <w:t>dokumentu</w:t>
      </w:r>
      <w:r w:rsidR="00E53AB3">
        <w:t xml:space="preserve"> vypracován implementační plán, obsahující mimo jiné jednoznačné stanovení zodpovědností, termínů, zdrojů </w:t>
      </w:r>
      <w:r>
        <w:t>a </w:t>
      </w:r>
      <w:r w:rsidR="00E53AB3">
        <w:t xml:space="preserve">měřitelných ukazatelů </w:t>
      </w:r>
      <w:r>
        <w:t>k </w:t>
      </w:r>
      <w:r w:rsidR="00E53AB3">
        <w:t>jednotlivým dílčím cílům.</w:t>
      </w:r>
      <w:ins w:id="58" w:author="Změněno" w:date="2020-04-27T10:29:00Z">
        <w:r w:rsidR="001E6B13">
          <w:t xml:space="preserve"> </w:t>
        </w:r>
        <w:r w:rsidR="001E6B13" w:rsidRPr="001E6B13">
          <w:t>Vybrané cíle IK ČR budou naplňovány také prostřednictvím</w:t>
        </w:r>
        <w:r w:rsidR="001E6B13" w:rsidRPr="00147970">
          <w:rPr>
            <w:i/>
          </w:rPr>
          <w:t xml:space="preserve"> Prováděcího dokumentu programu Digitální Česko pro čerpání z Integrovaného regionálního operačního programu 2021–2027</w:t>
        </w:r>
        <w:r w:rsidR="001E6B13" w:rsidRPr="001E6B13">
          <w:t xml:space="preserve"> (viz kapitola 7.2).</w:t>
        </w:r>
      </w:ins>
    </w:p>
    <w:p w14:paraId="78559E82" w14:textId="77777777" w:rsidR="0040710E" w:rsidRDefault="0040710E">
      <w:pPr>
        <w:spacing w:line="259" w:lineRule="auto"/>
        <w:jc w:val="left"/>
      </w:pPr>
    </w:p>
    <w:p w14:paraId="07AECF73" w14:textId="77777777" w:rsidR="004A672A" w:rsidRDefault="00E53AB3" w:rsidP="00E53AB3">
      <w:pPr>
        <w:pStyle w:val="Nadpis2"/>
      </w:pPr>
      <w:r>
        <w:t>4. 1.</w:t>
      </w:r>
      <w:r>
        <w:tab/>
        <w:t xml:space="preserve">UŽIVATELSKY PŘÍVĚTIVÉ </w:t>
      </w:r>
      <w:r w:rsidR="009B5901">
        <w:t>A </w:t>
      </w:r>
      <w:r>
        <w:t xml:space="preserve">EFEKTIVNÍ „ON-LINE“ SLUŽBY PRO OBČANY </w:t>
      </w:r>
      <w:r w:rsidR="009B5901">
        <w:t>A </w:t>
      </w:r>
      <w:r>
        <w:t>FIRMY</w:t>
      </w:r>
    </w:p>
    <w:tbl>
      <w:tblPr>
        <w:tblStyle w:val="Tmavtabulkasmkou5zvraznn5"/>
        <w:tblW w:w="9072" w:type="dxa"/>
        <w:tblLayout w:type="fixed"/>
        <w:tblCellMar>
          <w:top w:w="85" w:type="dxa"/>
          <w:left w:w="170" w:type="dxa"/>
          <w:bottom w:w="57" w:type="dxa"/>
          <w:right w:w="170" w:type="dxa"/>
        </w:tblCellMar>
        <w:tblLook w:val="04A0" w:firstRow="1" w:lastRow="0" w:firstColumn="1" w:lastColumn="0" w:noHBand="0" w:noVBand="1"/>
        <w:tblPrChange w:id="59" w:author="Změněno" w:date="2020-04-27T10:29:00Z">
          <w:tblPr>
            <w:tblStyle w:val="Tmavtabulkasmkou5zvraznn51"/>
            <w:tblW w:w="9072" w:type="dxa"/>
            <w:tblLayout w:type="fixed"/>
            <w:tblCellMar>
              <w:top w:w="85" w:type="dxa"/>
              <w:left w:w="170" w:type="dxa"/>
              <w:bottom w:w="57" w:type="dxa"/>
              <w:right w:w="170" w:type="dxa"/>
            </w:tblCellMar>
            <w:tblLook w:val="04A0" w:firstRow="1" w:lastRow="0" w:firstColumn="1" w:lastColumn="0" w:noHBand="0" w:noVBand="1"/>
          </w:tblPr>
        </w:tblPrChange>
      </w:tblPr>
      <w:tblGrid>
        <w:gridCol w:w="846"/>
        <w:gridCol w:w="8226"/>
        <w:tblGridChange w:id="60">
          <w:tblGrid>
            <w:gridCol w:w="846"/>
            <w:gridCol w:w="8226"/>
          </w:tblGrid>
        </w:tblGridChange>
      </w:tblGrid>
      <w:tr w:rsidR="00612AE2" w:rsidRPr="00140A93" w14:paraId="6FA35C5A" w14:textId="77777777" w:rsidTr="0020323F">
        <w:trPr>
          <w:cnfStyle w:val="100000000000" w:firstRow="1" w:lastRow="0" w:firstColumn="0" w:lastColumn="0" w:oddVBand="0" w:evenVBand="0" w:oddHBand="0" w:evenHBand="0" w:firstRowFirstColumn="0" w:firstRowLastColumn="0" w:lastRowFirstColumn="0" w:lastRowLastColumn="0"/>
          <w:trHeight w:val="227"/>
          <w:trPrChange w:id="61" w:author="Změněno" w:date="2020-04-27T10:29:00Z">
            <w:trPr>
              <w:trHeight w:val="227"/>
            </w:trPr>
          </w:trPrChange>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9FE3"/>
            <w:tcPrChange w:id="62" w:author="Změněno" w:date="2020-04-27T10:29:00Z">
              <w:tcPr>
                <w:tcW w:w="9072" w:type="dxa"/>
                <w:gridSpan w:val="2"/>
                <w:shd w:val="clear" w:color="auto" w:fill="009FE3"/>
              </w:tcPr>
            </w:tcPrChange>
          </w:tcPr>
          <w:p w14:paraId="585929BF" w14:textId="77777777" w:rsidR="00612AE2" w:rsidRPr="007A6AC4" w:rsidRDefault="00B008FA" w:rsidP="0020323F">
            <w:pPr>
              <w:cnfStyle w:val="101000000000" w:firstRow="1" w:lastRow="0" w:firstColumn="1" w:lastColumn="0" w:oddVBand="0" w:evenVBand="0" w:oddHBand="0" w:evenHBand="0" w:firstRowFirstColumn="0" w:firstRowLastColumn="0" w:lastRowFirstColumn="0" w:lastRowLastColumn="0"/>
            </w:pPr>
            <w:r w:rsidRPr="00B008FA">
              <w:t xml:space="preserve">Popis cíle č. </w:t>
            </w:r>
            <w:r w:rsidR="009B5901" w:rsidRPr="00B008FA">
              <w:t>1</w:t>
            </w:r>
            <w:r w:rsidR="009B5901">
              <w:t> </w:t>
            </w:r>
            <w:r>
              <w:t>–</w:t>
            </w:r>
            <w:r w:rsidRPr="00B008FA">
              <w:t xml:space="preserve"> UŽIVATELSKY PŘÍVĚTIVÉ </w:t>
            </w:r>
            <w:r w:rsidR="009B5901" w:rsidRPr="00B008FA">
              <w:t>A</w:t>
            </w:r>
            <w:r w:rsidR="009B5901">
              <w:t> </w:t>
            </w:r>
            <w:r w:rsidRPr="00B008FA">
              <w:t xml:space="preserve">EFEKTIVNÍ „ON-LINE“ SLUŽBY PRO OBČANY </w:t>
            </w:r>
            <w:r w:rsidR="009B5901" w:rsidRPr="00B008FA">
              <w:t>A</w:t>
            </w:r>
            <w:r w:rsidR="009B5901">
              <w:t> </w:t>
            </w:r>
            <w:r w:rsidRPr="00B008FA">
              <w:t>FIRMY</w:t>
            </w:r>
          </w:p>
        </w:tc>
      </w:tr>
      <w:tr w:rsidR="00612AE2" w:rsidRPr="00EC0857" w14:paraId="36236B22" w14:textId="77777777" w:rsidTr="0020323F">
        <w:trPr>
          <w:cnfStyle w:val="000000100000" w:firstRow="0" w:lastRow="0" w:firstColumn="0" w:lastColumn="0" w:oddVBand="0" w:evenVBand="0" w:oddHBand="1" w:evenHBand="0" w:firstRowFirstColumn="0" w:firstRowLastColumn="0" w:lastRowFirstColumn="0" w:lastRowLastColumn="0"/>
          <w:trHeight w:val="1417"/>
          <w:trPrChange w:id="63" w:author="Změněno" w:date="2020-04-27T10:29:00Z">
            <w:trPr>
              <w:trHeight w:val="1417"/>
            </w:trPr>
          </w:trPrChange>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D9F3FF"/>
            <w:tcPrChange w:id="64" w:author="Změněno" w:date="2020-04-27T10:29:00Z">
              <w:tcPr>
                <w:tcW w:w="9072" w:type="dxa"/>
                <w:gridSpan w:val="2"/>
                <w:shd w:val="clear" w:color="auto" w:fill="D9F3FF"/>
              </w:tcPr>
            </w:tcPrChange>
          </w:tcPr>
          <w:p w14:paraId="691ACBF9" w14:textId="77777777" w:rsidR="00EA3333" w:rsidRPr="00241B4F" w:rsidRDefault="00EA3333" w:rsidP="00756527">
            <w:pPr>
              <w:spacing w:after="160"/>
              <w:cnfStyle w:val="001000100000" w:firstRow="0" w:lastRow="0" w:firstColumn="1" w:lastColumn="0" w:oddVBand="0" w:evenVBand="0" w:oddHBand="1" w:evenHBand="0" w:firstRowFirstColumn="0" w:firstRowLastColumn="0" w:lastRowFirstColumn="0" w:lastRowLastColumn="0"/>
              <w:rPr>
                <w:b w:val="0"/>
                <w:color w:val="auto"/>
                <w:spacing w:val="-2"/>
              </w:rPr>
            </w:pPr>
            <w:r w:rsidRPr="00241B4F">
              <w:rPr>
                <w:b w:val="0"/>
                <w:color w:val="auto"/>
                <w:spacing w:val="-2"/>
              </w:rPr>
              <w:t xml:space="preserve">Obsahem cíle je realizace konkrétních služeb eGovernmentu pro všechny skupiny veřejnosti (zejména občany ČR, podniky/podnikatele, ale rovněž cizince na území ČR), mimo jiné </w:t>
            </w:r>
            <w:r w:rsidR="009B5901" w:rsidRPr="00241B4F">
              <w:rPr>
                <w:b w:val="0"/>
                <w:color w:val="auto"/>
                <w:spacing w:val="-2"/>
              </w:rPr>
              <w:t>v </w:t>
            </w:r>
            <w:r w:rsidRPr="00241B4F">
              <w:rPr>
                <w:b w:val="0"/>
                <w:color w:val="auto"/>
                <w:spacing w:val="-2"/>
              </w:rPr>
              <w:t xml:space="preserve">souvislosti </w:t>
            </w:r>
            <w:r w:rsidR="009B5901" w:rsidRPr="00241B4F">
              <w:rPr>
                <w:b w:val="0"/>
                <w:color w:val="auto"/>
                <w:spacing w:val="-2"/>
              </w:rPr>
              <w:t>s </w:t>
            </w:r>
            <w:r w:rsidRPr="00241B4F">
              <w:rPr>
                <w:b w:val="0"/>
                <w:color w:val="auto"/>
                <w:spacing w:val="-2"/>
              </w:rPr>
              <w:t xml:space="preserve">přijatým nařízením </w:t>
            </w:r>
            <w:r w:rsidR="009B5901" w:rsidRPr="00241B4F">
              <w:rPr>
                <w:b w:val="0"/>
                <w:color w:val="auto"/>
                <w:spacing w:val="-2"/>
              </w:rPr>
              <w:t>o </w:t>
            </w:r>
            <w:r w:rsidRPr="00241B4F">
              <w:rPr>
                <w:b w:val="0"/>
                <w:color w:val="auto"/>
                <w:spacing w:val="-2"/>
              </w:rPr>
              <w:t xml:space="preserve">zřízení jednotné digitální brány. Nestačí, aby on-line služby byly pouze přívětivé, musí být rovněž bezpečné </w:t>
            </w:r>
            <w:r w:rsidR="009B5901" w:rsidRPr="00241B4F">
              <w:rPr>
                <w:b w:val="0"/>
                <w:color w:val="auto"/>
                <w:spacing w:val="-2"/>
              </w:rPr>
              <w:t>a </w:t>
            </w:r>
            <w:r w:rsidRPr="00241B4F">
              <w:rPr>
                <w:b w:val="0"/>
                <w:color w:val="auto"/>
                <w:spacing w:val="-2"/>
              </w:rPr>
              <w:t xml:space="preserve">efektivnější jak pro klienta, tak pro úřad. Půjde primárně </w:t>
            </w:r>
            <w:r w:rsidR="009B5901" w:rsidRPr="00241B4F">
              <w:rPr>
                <w:b w:val="0"/>
                <w:color w:val="auto"/>
                <w:spacing w:val="-2"/>
              </w:rPr>
              <w:t>o </w:t>
            </w:r>
            <w:r w:rsidRPr="00241B4F">
              <w:rPr>
                <w:b w:val="0"/>
                <w:color w:val="auto"/>
                <w:spacing w:val="-2"/>
              </w:rPr>
              <w:t xml:space="preserve">služby první volby umožňující řešení nejběžnějších životních situací </w:t>
            </w:r>
            <w:r w:rsidR="009B5901" w:rsidRPr="00241B4F">
              <w:rPr>
                <w:b w:val="0"/>
                <w:color w:val="auto"/>
                <w:spacing w:val="-2"/>
              </w:rPr>
              <w:t>v </w:t>
            </w:r>
            <w:r w:rsidRPr="00241B4F">
              <w:rPr>
                <w:b w:val="0"/>
                <w:color w:val="auto"/>
                <w:spacing w:val="-2"/>
              </w:rPr>
              <w:t xml:space="preserve">různých agendách veřejné správy ČR, </w:t>
            </w:r>
            <w:r w:rsidR="009B5901" w:rsidRPr="00241B4F">
              <w:rPr>
                <w:b w:val="0"/>
                <w:color w:val="auto"/>
                <w:spacing w:val="-2"/>
              </w:rPr>
              <w:t>a </w:t>
            </w:r>
            <w:r w:rsidRPr="00241B4F">
              <w:rPr>
                <w:b w:val="0"/>
                <w:color w:val="auto"/>
                <w:spacing w:val="-2"/>
              </w:rPr>
              <w:t xml:space="preserve">jako takové musí být navrhovány </w:t>
            </w:r>
            <w:r w:rsidR="009B5901" w:rsidRPr="00241B4F">
              <w:rPr>
                <w:b w:val="0"/>
                <w:color w:val="auto"/>
                <w:spacing w:val="-2"/>
              </w:rPr>
              <w:t>a </w:t>
            </w:r>
            <w:r w:rsidRPr="00241B4F">
              <w:rPr>
                <w:b w:val="0"/>
                <w:color w:val="auto"/>
                <w:spacing w:val="-2"/>
              </w:rPr>
              <w:t xml:space="preserve">budovány. Důležitou roli hrají rovněž firmy ICT sektoru, které doplňují služby státu </w:t>
            </w:r>
            <w:r w:rsidR="009B5901" w:rsidRPr="00241B4F">
              <w:rPr>
                <w:b w:val="0"/>
                <w:color w:val="auto"/>
                <w:spacing w:val="-2"/>
              </w:rPr>
              <w:t>o </w:t>
            </w:r>
            <w:r w:rsidRPr="00241B4F">
              <w:rPr>
                <w:b w:val="0"/>
                <w:color w:val="auto"/>
                <w:spacing w:val="-2"/>
              </w:rPr>
              <w:t xml:space="preserve">kategorii komerčních služeb souvisejících se službami veřejné správy. Plnění tohoto cíle vytváří hlavní služby </w:t>
            </w:r>
            <w:r w:rsidR="009B5901" w:rsidRPr="00241B4F">
              <w:rPr>
                <w:b w:val="0"/>
                <w:color w:val="auto"/>
                <w:spacing w:val="-2"/>
              </w:rPr>
              <w:t>s </w:t>
            </w:r>
            <w:r w:rsidRPr="00241B4F">
              <w:rPr>
                <w:b w:val="0"/>
                <w:color w:val="auto"/>
                <w:spacing w:val="-2"/>
              </w:rPr>
              <w:t xml:space="preserve">přidanou hodnotou pro klienty, jejichž užívání může být měřeno </w:t>
            </w:r>
            <w:r w:rsidR="009B5901" w:rsidRPr="00241B4F">
              <w:rPr>
                <w:b w:val="0"/>
                <w:color w:val="auto"/>
                <w:spacing w:val="-2"/>
              </w:rPr>
              <w:t>a </w:t>
            </w:r>
            <w:r w:rsidRPr="00241B4F">
              <w:rPr>
                <w:b w:val="0"/>
                <w:color w:val="auto"/>
                <w:spacing w:val="-2"/>
              </w:rPr>
              <w:t xml:space="preserve">vede tak přímo </w:t>
            </w:r>
            <w:r w:rsidR="009B5901" w:rsidRPr="00241B4F">
              <w:rPr>
                <w:b w:val="0"/>
                <w:color w:val="auto"/>
                <w:spacing w:val="-2"/>
              </w:rPr>
              <w:t>k </w:t>
            </w:r>
            <w:r w:rsidRPr="00241B4F">
              <w:rPr>
                <w:b w:val="0"/>
                <w:color w:val="auto"/>
                <w:spacing w:val="-2"/>
              </w:rPr>
              <w:t xml:space="preserve">naplnění měřítka hlavního cíle. Následující hlavní cíle pak vytvářejí předpoklady pro úspěšnou realizaci dílčích záměrů spadajících pod hlavní cíl č. 1. Pokud má být vize ČR naplněna (ČR se má využívám služeb eGovernmentu dostat mezi vyspělé země), tak musí být naše metodika hodnocení eGovernmentu </w:t>
            </w:r>
            <w:r w:rsidR="009B5901" w:rsidRPr="00241B4F">
              <w:rPr>
                <w:b w:val="0"/>
                <w:color w:val="auto"/>
                <w:spacing w:val="-2"/>
              </w:rPr>
              <w:t>v </w:t>
            </w:r>
            <w:r w:rsidRPr="00241B4F">
              <w:rPr>
                <w:b w:val="0"/>
                <w:color w:val="auto"/>
                <w:spacing w:val="-2"/>
              </w:rPr>
              <w:t xml:space="preserve">ČR zejména </w:t>
            </w:r>
            <w:r w:rsidR="009B5901" w:rsidRPr="00241B4F">
              <w:rPr>
                <w:b w:val="0"/>
                <w:color w:val="auto"/>
                <w:spacing w:val="-2"/>
              </w:rPr>
              <w:t>v </w:t>
            </w:r>
            <w:r w:rsidRPr="00241B4F">
              <w:rPr>
                <w:b w:val="0"/>
                <w:color w:val="auto"/>
                <w:spacing w:val="-2"/>
              </w:rPr>
              <w:t xml:space="preserve">souladu </w:t>
            </w:r>
            <w:r w:rsidR="009B5901" w:rsidRPr="00241B4F">
              <w:rPr>
                <w:b w:val="0"/>
                <w:color w:val="auto"/>
                <w:spacing w:val="-2"/>
              </w:rPr>
              <w:t>s </w:t>
            </w:r>
            <w:r w:rsidRPr="00241B4F">
              <w:rPr>
                <w:b w:val="0"/>
                <w:color w:val="auto"/>
                <w:spacing w:val="-2"/>
              </w:rPr>
              <w:t xml:space="preserve">metodikou DESI indexu Evropské komise, ale </w:t>
            </w:r>
            <w:r w:rsidR="009B5901" w:rsidRPr="00241B4F">
              <w:rPr>
                <w:b w:val="0"/>
                <w:color w:val="auto"/>
                <w:spacing w:val="-2"/>
              </w:rPr>
              <w:t>i </w:t>
            </w:r>
            <w:r w:rsidRPr="00241B4F">
              <w:rPr>
                <w:b w:val="0"/>
                <w:color w:val="auto"/>
                <w:spacing w:val="-2"/>
              </w:rPr>
              <w:t xml:space="preserve">EGDI indexu OSN (musíme měřit stejné věci </w:t>
            </w:r>
            <w:r w:rsidR="009B5901" w:rsidRPr="00241B4F">
              <w:rPr>
                <w:b w:val="0"/>
                <w:color w:val="auto"/>
                <w:spacing w:val="-2"/>
              </w:rPr>
              <w:t>a </w:t>
            </w:r>
            <w:r w:rsidRPr="00241B4F">
              <w:rPr>
                <w:b w:val="0"/>
                <w:color w:val="auto"/>
                <w:spacing w:val="-2"/>
              </w:rPr>
              <w:t>stejnými měřítky).</w:t>
            </w:r>
          </w:p>
          <w:p w14:paraId="44100339" w14:textId="77777777" w:rsidR="00EA3333" w:rsidRPr="009932C8" w:rsidRDefault="00EA3333" w:rsidP="00756527">
            <w:pPr>
              <w:spacing w:after="160"/>
              <w:cnfStyle w:val="001000100000" w:firstRow="0" w:lastRow="0" w:firstColumn="1" w:lastColumn="0" w:oddVBand="0" w:evenVBand="0" w:oddHBand="1" w:evenHBand="0" w:firstRowFirstColumn="0" w:firstRowLastColumn="0" w:lastRowFirstColumn="0" w:lastRowLastColumn="0"/>
              <w:rPr>
                <w:b w:val="0"/>
                <w:color w:val="auto"/>
              </w:rPr>
            </w:pPr>
            <w:r w:rsidRPr="009932C8">
              <w:rPr>
                <w:b w:val="0"/>
                <w:color w:val="auto"/>
              </w:rPr>
              <w:t xml:space="preserve">Tato kategorie služeb (používá se rovněž termín </w:t>
            </w:r>
            <w:r w:rsidR="009B5901" w:rsidRPr="009932C8">
              <w:rPr>
                <w:b w:val="0"/>
                <w:color w:val="auto"/>
              </w:rPr>
              <w:t>z </w:t>
            </w:r>
            <w:r w:rsidRPr="009932C8">
              <w:rPr>
                <w:b w:val="0"/>
                <w:color w:val="auto"/>
              </w:rPr>
              <w:t xml:space="preserve">angličtiny „front-office“ ve smyslu obsluhy koncových uživatelů služeb veřejné správy) zahrnuje různé komunikační kanály (rozhraní) od samoobslužných plně digitálních po asistované </w:t>
            </w:r>
            <w:r w:rsidR="009B5901" w:rsidRPr="009932C8">
              <w:rPr>
                <w:b w:val="0"/>
                <w:color w:val="auto"/>
              </w:rPr>
              <w:t>s </w:t>
            </w:r>
            <w:r w:rsidRPr="009932C8">
              <w:rPr>
                <w:b w:val="0"/>
                <w:color w:val="auto"/>
              </w:rPr>
              <w:t xml:space="preserve">pomocí úředníka. </w:t>
            </w:r>
          </w:p>
          <w:p w14:paraId="35586D89" w14:textId="77777777" w:rsidR="00EA3333" w:rsidRPr="00241B4F" w:rsidRDefault="00EA3333" w:rsidP="00756527">
            <w:pPr>
              <w:contextualSpacing/>
              <w:cnfStyle w:val="001000100000" w:firstRow="0" w:lastRow="0" w:firstColumn="1" w:lastColumn="0" w:oddVBand="0" w:evenVBand="0" w:oddHBand="1" w:evenHBand="0" w:firstRowFirstColumn="0" w:firstRowLastColumn="0" w:lastRowFirstColumn="0" w:lastRowLastColumn="0"/>
              <w:rPr>
                <w:b w:val="0"/>
                <w:color w:val="auto"/>
                <w:spacing w:val="-2"/>
              </w:rPr>
            </w:pPr>
            <w:r w:rsidRPr="00241B4F">
              <w:rPr>
                <w:b w:val="0"/>
                <w:color w:val="auto"/>
                <w:spacing w:val="-2"/>
              </w:rPr>
              <w:t xml:space="preserve">Budované služby lze obecně dělit na tři skupiny: </w:t>
            </w:r>
          </w:p>
          <w:p w14:paraId="1C6EF3B8" w14:textId="77777777" w:rsidR="00EA3333" w:rsidRPr="00241B4F" w:rsidRDefault="00EA3333" w:rsidP="007A0764">
            <w:pPr>
              <w:pStyle w:val="Odstavecseseznamem"/>
              <w:numPr>
                <w:ilvl w:val="0"/>
                <w:numId w:val="35"/>
              </w:numPr>
              <w:spacing w:after="160"/>
              <w:ind w:left="714" w:hanging="357"/>
              <w:contextualSpacing w:val="0"/>
              <w:jc w:val="left"/>
              <w:cnfStyle w:val="001000100000" w:firstRow="0" w:lastRow="0" w:firstColumn="1" w:lastColumn="0" w:oddVBand="0" w:evenVBand="0" w:oddHBand="1" w:evenHBand="0" w:firstRowFirstColumn="0" w:firstRowLastColumn="0" w:lastRowFirstColumn="0" w:lastRowLastColumn="0"/>
              <w:rPr>
                <w:b w:val="0"/>
                <w:color w:val="auto"/>
                <w:spacing w:val="-2"/>
              </w:rPr>
            </w:pPr>
            <w:r w:rsidRPr="00241B4F">
              <w:rPr>
                <w:color w:val="auto"/>
                <w:spacing w:val="-2"/>
              </w:rPr>
              <w:t>informační služby</w:t>
            </w:r>
            <w:r w:rsidR="00457FA0" w:rsidRPr="00241B4F">
              <w:rPr>
                <w:color w:val="auto"/>
                <w:spacing w:val="-2"/>
              </w:rPr>
              <w:br/>
            </w:r>
            <w:r w:rsidRPr="00241B4F">
              <w:rPr>
                <w:b w:val="0"/>
                <w:color w:val="auto"/>
                <w:spacing w:val="-2"/>
              </w:rPr>
              <w:t xml:space="preserve">(zejména poskytování informací </w:t>
            </w:r>
            <w:r w:rsidR="009B5901" w:rsidRPr="00241B4F">
              <w:rPr>
                <w:b w:val="0"/>
                <w:color w:val="auto"/>
                <w:spacing w:val="-2"/>
              </w:rPr>
              <w:t>a </w:t>
            </w:r>
            <w:r w:rsidRPr="00241B4F">
              <w:rPr>
                <w:b w:val="0"/>
                <w:color w:val="auto"/>
                <w:spacing w:val="-2"/>
              </w:rPr>
              <w:t>znalostí veřejnosti),</w:t>
            </w:r>
          </w:p>
          <w:p w14:paraId="6788903D" w14:textId="77777777" w:rsidR="00EA3333" w:rsidRPr="00241B4F" w:rsidRDefault="00EA3333" w:rsidP="007A0764">
            <w:pPr>
              <w:pStyle w:val="Odstavecseseznamem"/>
              <w:numPr>
                <w:ilvl w:val="0"/>
                <w:numId w:val="35"/>
              </w:numPr>
              <w:spacing w:after="160"/>
              <w:ind w:left="714" w:hanging="357"/>
              <w:contextualSpacing w:val="0"/>
              <w:jc w:val="left"/>
              <w:cnfStyle w:val="001000100000" w:firstRow="0" w:lastRow="0" w:firstColumn="1" w:lastColumn="0" w:oddVBand="0" w:evenVBand="0" w:oddHBand="1" w:evenHBand="0" w:firstRowFirstColumn="0" w:firstRowLastColumn="0" w:lastRowFirstColumn="0" w:lastRowLastColumn="0"/>
              <w:rPr>
                <w:b w:val="0"/>
                <w:color w:val="auto"/>
                <w:spacing w:val="-2"/>
              </w:rPr>
            </w:pPr>
            <w:r w:rsidRPr="00241B4F">
              <w:rPr>
                <w:color w:val="auto"/>
                <w:spacing w:val="-2"/>
              </w:rPr>
              <w:t>interaktivní služby</w:t>
            </w:r>
            <w:r w:rsidR="00457FA0" w:rsidRPr="00241B4F">
              <w:rPr>
                <w:color w:val="auto"/>
                <w:spacing w:val="-2"/>
              </w:rPr>
              <w:br/>
            </w:r>
            <w:r w:rsidRPr="00241B4F">
              <w:rPr>
                <w:b w:val="0"/>
                <w:color w:val="auto"/>
                <w:spacing w:val="-2"/>
              </w:rPr>
              <w:t xml:space="preserve">(individuální poskytování personalizovaných informací různými informačními kanály) </w:t>
            </w:r>
            <w:r w:rsidR="009B5901" w:rsidRPr="00241B4F">
              <w:rPr>
                <w:b w:val="0"/>
                <w:color w:val="auto"/>
                <w:spacing w:val="-2"/>
              </w:rPr>
              <w:t>a </w:t>
            </w:r>
          </w:p>
          <w:p w14:paraId="7D126F6A" w14:textId="77777777" w:rsidR="00EA3333" w:rsidRPr="00241B4F" w:rsidRDefault="00EA3333" w:rsidP="007A0764">
            <w:pPr>
              <w:pStyle w:val="Odstavecseseznamem"/>
              <w:numPr>
                <w:ilvl w:val="0"/>
                <w:numId w:val="35"/>
              </w:numPr>
              <w:spacing w:after="160"/>
              <w:contextualSpacing w:val="0"/>
              <w:jc w:val="left"/>
              <w:cnfStyle w:val="001000100000" w:firstRow="0" w:lastRow="0" w:firstColumn="1" w:lastColumn="0" w:oddVBand="0" w:evenVBand="0" w:oddHBand="1" w:evenHBand="0" w:firstRowFirstColumn="0" w:firstRowLastColumn="0" w:lastRowFirstColumn="0" w:lastRowLastColumn="0"/>
              <w:rPr>
                <w:b w:val="0"/>
                <w:color w:val="auto"/>
                <w:spacing w:val="-2"/>
              </w:rPr>
            </w:pPr>
            <w:r w:rsidRPr="00241B4F">
              <w:rPr>
                <w:color w:val="auto"/>
                <w:spacing w:val="-2"/>
              </w:rPr>
              <w:t>transakční služby</w:t>
            </w:r>
            <w:r w:rsidR="00457FA0" w:rsidRPr="00241B4F">
              <w:rPr>
                <w:color w:val="auto"/>
                <w:spacing w:val="-2"/>
              </w:rPr>
              <w:br/>
            </w:r>
            <w:r w:rsidRPr="00241B4F">
              <w:rPr>
                <w:b w:val="0"/>
                <w:color w:val="auto"/>
                <w:spacing w:val="-2"/>
              </w:rPr>
              <w:t xml:space="preserve">(typicky podání všech typů, včetně provedení platby nebo rezervace termínu pro prezenční jednání, získání potvrzení </w:t>
            </w:r>
            <w:r w:rsidR="009B5901" w:rsidRPr="00241B4F">
              <w:rPr>
                <w:b w:val="0"/>
                <w:color w:val="auto"/>
                <w:spacing w:val="-2"/>
              </w:rPr>
              <w:t>a </w:t>
            </w:r>
            <w:r w:rsidRPr="00241B4F">
              <w:rPr>
                <w:b w:val="0"/>
                <w:color w:val="auto"/>
                <w:spacing w:val="-2"/>
              </w:rPr>
              <w:t>doručení rozhodnutí úřadu).</w:t>
            </w:r>
          </w:p>
          <w:p w14:paraId="47492DFE" w14:textId="77777777" w:rsidR="00EA3333" w:rsidRPr="00241B4F" w:rsidRDefault="00EA3333" w:rsidP="00756527">
            <w:pPr>
              <w:spacing w:after="160"/>
              <w:cnfStyle w:val="001000100000" w:firstRow="0" w:lastRow="0" w:firstColumn="1" w:lastColumn="0" w:oddVBand="0" w:evenVBand="0" w:oddHBand="1" w:evenHBand="0" w:firstRowFirstColumn="0" w:firstRowLastColumn="0" w:lastRowFirstColumn="0" w:lastRowLastColumn="0"/>
              <w:rPr>
                <w:b w:val="0"/>
                <w:color w:val="auto"/>
                <w:spacing w:val="-2"/>
              </w:rPr>
            </w:pPr>
            <w:r w:rsidRPr="00241B4F">
              <w:rPr>
                <w:b w:val="0"/>
                <w:color w:val="auto"/>
                <w:spacing w:val="-2"/>
              </w:rPr>
              <w:t xml:space="preserve">Současně usilujeme </w:t>
            </w:r>
            <w:r w:rsidR="009B5901" w:rsidRPr="00241B4F">
              <w:rPr>
                <w:b w:val="0"/>
                <w:color w:val="auto"/>
                <w:spacing w:val="-2"/>
              </w:rPr>
              <w:t>o </w:t>
            </w:r>
            <w:r w:rsidRPr="00241B4F">
              <w:rPr>
                <w:b w:val="0"/>
                <w:color w:val="auto"/>
                <w:spacing w:val="-2"/>
              </w:rPr>
              <w:t xml:space="preserve">implementaci co nejvíce tzv. </w:t>
            </w:r>
            <w:r w:rsidRPr="00241B4F">
              <w:rPr>
                <w:color w:val="auto"/>
                <w:spacing w:val="-2"/>
              </w:rPr>
              <w:t>integrovaných on-line služeb veřejné správy</w:t>
            </w:r>
            <w:r w:rsidRPr="00241B4F">
              <w:rPr>
                <w:b w:val="0"/>
                <w:color w:val="auto"/>
                <w:spacing w:val="-2"/>
              </w:rPr>
              <w:t xml:space="preserve">, propojujících všechny tři předchozí skupiny on-line více úřadů služeb dohromady na jednom místě, zakrývajících tak pro identifikovaného autentizovaného </w:t>
            </w:r>
            <w:r w:rsidR="009B5901" w:rsidRPr="00241B4F">
              <w:rPr>
                <w:b w:val="0"/>
                <w:color w:val="auto"/>
                <w:spacing w:val="-2"/>
              </w:rPr>
              <w:t>a </w:t>
            </w:r>
            <w:r w:rsidRPr="00241B4F">
              <w:rPr>
                <w:b w:val="0"/>
                <w:color w:val="auto"/>
                <w:spacing w:val="-2"/>
              </w:rPr>
              <w:t xml:space="preserve">autorizovaného klienta skutečnou složitost </w:t>
            </w:r>
            <w:r w:rsidR="009B5901" w:rsidRPr="00241B4F">
              <w:rPr>
                <w:b w:val="0"/>
                <w:color w:val="auto"/>
                <w:spacing w:val="-2"/>
              </w:rPr>
              <w:t>a </w:t>
            </w:r>
            <w:r w:rsidRPr="00241B4F">
              <w:rPr>
                <w:b w:val="0"/>
                <w:color w:val="auto"/>
                <w:spacing w:val="-2"/>
              </w:rPr>
              <w:t xml:space="preserve">komplexnost výkonu působnosti veřejné moci </w:t>
            </w:r>
            <w:r w:rsidR="009B5901" w:rsidRPr="00241B4F">
              <w:rPr>
                <w:b w:val="0"/>
                <w:color w:val="auto"/>
                <w:spacing w:val="-2"/>
              </w:rPr>
              <w:t>v </w:t>
            </w:r>
            <w:r w:rsidRPr="00241B4F">
              <w:rPr>
                <w:b w:val="0"/>
                <w:color w:val="auto"/>
                <w:spacing w:val="-2"/>
              </w:rPr>
              <w:t>ČR.</w:t>
            </w:r>
          </w:p>
          <w:p w14:paraId="25E7E1BD" w14:textId="77777777" w:rsidR="00EA3333" w:rsidRPr="00241B4F" w:rsidRDefault="00EA3333" w:rsidP="00756527">
            <w:pPr>
              <w:spacing w:after="160"/>
              <w:cnfStyle w:val="001000100000" w:firstRow="0" w:lastRow="0" w:firstColumn="1" w:lastColumn="0" w:oddVBand="0" w:evenVBand="0" w:oddHBand="1" w:evenHBand="0" w:firstRowFirstColumn="0" w:firstRowLastColumn="0" w:lastRowFirstColumn="0" w:lastRowLastColumn="0"/>
              <w:rPr>
                <w:del w:id="65" w:author="Změněno" w:date="2020-04-27T10:29:00Z"/>
                <w:b w:val="0"/>
                <w:color w:val="auto"/>
                <w:spacing w:val="-2"/>
              </w:rPr>
            </w:pPr>
            <w:del w:id="66" w:author="Změněno" w:date="2020-04-27T10:29:00Z">
              <w:r w:rsidRPr="00241B4F">
                <w:rPr>
                  <w:b w:val="0"/>
                  <w:color w:val="auto"/>
                  <w:spacing w:val="-2"/>
                </w:rPr>
                <w:delText xml:space="preserve">Externí služby pro klienty nebudou nikde dostatečně funkční bez zásadní proměny vnitřního chodu úřadů </w:delText>
              </w:r>
              <w:r w:rsidR="009B5901" w:rsidRPr="00241B4F">
                <w:rPr>
                  <w:b w:val="0"/>
                  <w:color w:val="auto"/>
                  <w:spacing w:val="-2"/>
                </w:rPr>
                <w:delText>a </w:delText>
              </w:r>
              <w:r w:rsidRPr="00241B4F">
                <w:rPr>
                  <w:b w:val="0"/>
                  <w:color w:val="auto"/>
                  <w:spacing w:val="-2"/>
                </w:rPr>
                <w:delText xml:space="preserve">bez jeho trvalých změn (zlepšování, adaptace). Cesta </w:delText>
              </w:r>
              <w:r w:rsidR="009B5901" w:rsidRPr="00241B4F">
                <w:rPr>
                  <w:b w:val="0"/>
                  <w:color w:val="auto"/>
                  <w:spacing w:val="-2"/>
                </w:rPr>
                <w:delText>k </w:delText>
              </w:r>
              <w:r w:rsidRPr="00241B4F">
                <w:rPr>
                  <w:b w:val="0"/>
                  <w:color w:val="auto"/>
                  <w:spacing w:val="-2"/>
                </w:rPr>
                <w:delText xml:space="preserve">samoobslužným on-line službám musí vést přes zásadní zjednodušování </w:delText>
              </w:r>
              <w:r w:rsidR="009B5901" w:rsidRPr="00241B4F">
                <w:rPr>
                  <w:b w:val="0"/>
                  <w:color w:val="auto"/>
                  <w:spacing w:val="-2"/>
                </w:rPr>
                <w:delText>a </w:delText>
              </w:r>
              <w:r w:rsidRPr="00241B4F">
                <w:rPr>
                  <w:b w:val="0"/>
                  <w:color w:val="auto"/>
                  <w:spacing w:val="-2"/>
                </w:rPr>
                <w:delText>elektronizaci celých jejich realizačních procesů. Zjednodušování</w:delText>
              </w:r>
              <w:r w:rsidR="00066664">
                <w:rPr>
                  <w:b w:val="0"/>
                  <w:color w:val="auto"/>
                  <w:spacing w:val="-2"/>
                </w:rPr>
                <w:delText xml:space="preserve"> komunikace a procesů je</w:delText>
              </w:r>
              <w:r w:rsidRPr="00241B4F">
                <w:rPr>
                  <w:b w:val="0"/>
                  <w:color w:val="auto"/>
                  <w:spacing w:val="-2"/>
                </w:rPr>
                <w:delText xml:space="preserve"> pak vedle digitalizace jedním ze základních zdrojů efektivity veřejné správy </w:delText>
              </w:r>
              <w:r w:rsidR="009B5901" w:rsidRPr="00241B4F">
                <w:rPr>
                  <w:b w:val="0"/>
                  <w:color w:val="auto"/>
                  <w:spacing w:val="-2"/>
                </w:rPr>
                <w:delText>a </w:delText>
              </w:r>
              <w:r w:rsidRPr="00241B4F">
                <w:rPr>
                  <w:b w:val="0"/>
                  <w:color w:val="auto"/>
                  <w:spacing w:val="-2"/>
                </w:rPr>
                <w:delText>nedílnou součástí zodpovědnosti věcných správců za procesy správy těchto služeb.</w:delText>
              </w:r>
            </w:del>
          </w:p>
          <w:p w14:paraId="65DF3345" w14:textId="77777777" w:rsidR="00EA3333" w:rsidRPr="00241B4F" w:rsidRDefault="00EA3333" w:rsidP="00756527">
            <w:pPr>
              <w:spacing w:after="160"/>
              <w:cnfStyle w:val="001000100000" w:firstRow="0" w:lastRow="0" w:firstColumn="1" w:lastColumn="0" w:oddVBand="0" w:evenVBand="0" w:oddHBand="1" w:evenHBand="0" w:firstRowFirstColumn="0" w:firstRowLastColumn="0" w:lastRowFirstColumn="0" w:lastRowLastColumn="0"/>
              <w:rPr>
                <w:b w:val="0"/>
                <w:color w:val="auto"/>
                <w:spacing w:val="-2"/>
              </w:rPr>
            </w:pPr>
            <w:r w:rsidRPr="00241B4F">
              <w:rPr>
                <w:b w:val="0"/>
                <w:color w:val="auto"/>
                <w:spacing w:val="-2"/>
              </w:rPr>
              <w:t xml:space="preserve">Cílem eGovernmentu není pouze rozvoj rozmanitých online služeb, ale též jejich sjednocování </w:t>
            </w:r>
            <w:r w:rsidR="009B5901" w:rsidRPr="00241B4F">
              <w:rPr>
                <w:b w:val="0"/>
                <w:color w:val="auto"/>
                <w:spacing w:val="-2"/>
              </w:rPr>
              <w:t>a </w:t>
            </w:r>
            <w:r w:rsidRPr="00241B4F">
              <w:rPr>
                <w:b w:val="0"/>
                <w:color w:val="auto"/>
                <w:spacing w:val="-2"/>
              </w:rPr>
              <w:t>konsolidace do společných integrovaných on-line služeb, viz princip „Jeden stát (Whole-of-Government)“.</w:t>
            </w:r>
          </w:p>
          <w:p w14:paraId="3EBEBB47" w14:textId="77777777" w:rsidR="00612AE2" w:rsidRPr="00241B4F" w:rsidRDefault="00EA3333" w:rsidP="00756527">
            <w:pPr>
              <w:spacing w:after="160"/>
              <w:cnfStyle w:val="001000100000" w:firstRow="0" w:lastRow="0" w:firstColumn="1" w:lastColumn="0" w:oddVBand="0" w:evenVBand="0" w:oddHBand="1" w:evenHBand="0" w:firstRowFirstColumn="0" w:firstRowLastColumn="0" w:lastRowFirstColumn="0" w:lastRowLastColumn="0"/>
              <w:rPr>
                <w:bCs w:val="0"/>
                <w:spacing w:val="-2"/>
              </w:rPr>
            </w:pPr>
            <w:r w:rsidRPr="00241B4F">
              <w:rPr>
                <w:b w:val="0"/>
                <w:color w:val="auto"/>
                <w:spacing w:val="-2"/>
              </w:rPr>
              <w:t xml:space="preserve">Výše zmíněné aktivity budou </w:t>
            </w:r>
            <w:r w:rsidR="009B5901" w:rsidRPr="00241B4F">
              <w:rPr>
                <w:b w:val="0"/>
                <w:color w:val="auto"/>
                <w:spacing w:val="-2"/>
              </w:rPr>
              <w:t>v </w:t>
            </w:r>
            <w:r w:rsidRPr="00241B4F">
              <w:rPr>
                <w:b w:val="0"/>
                <w:color w:val="auto"/>
                <w:spacing w:val="-2"/>
              </w:rPr>
              <w:t xml:space="preserve">souladu </w:t>
            </w:r>
            <w:r w:rsidR="009B5901" w:rsidRPr="00241B4F">
              <w:rPr>
                <w:b w:val="0"/>
                <w:color w:val="auto"/>
                <w:spacing w:val="-2"/>
              </w:rPr>
              <w:t>s </w:t>
            </w:r>
            <w:r w:rsidRPr="00241B4F">
              <w:rPr>
                <w:b w:val="0"/>
                <w:color w:val="auto"/>
                <w:spacing w:val="-2"/>
              </w:rPr>
              <w:t xml:space="preserve">přijatým nařízením </w:t>
            </w:r>
            <w:r w:rsidR="009B5901" w:rsidRPr="00241B4F">
              <w:rPr>
                <w:b w:val="0"/>
                <w:color w:val="auto"/>
                <w:spacing w:val="-2"/>
              </w:rPr>
              <w:t>o </w:t>
            </w:r>
            <w:r w:rsidRPr="00241B4F">
              <w:rPr>
                <w:b w:val="0"/>
                <w:color w:val="auto"/>
                <w:spacing w:val="-2"/>
              </w:rPr>
              <w:t xml:space="preserve">zřízení jednotné digitální brány </w:t>
            </w:r>
            <w:r w:rsidR="009B5901" w:rsidRPr="00241B4F">
              <w:rPr>
                <w:b w:val="0"/>
                <w:color w:val="auto"/>
                <w:spacing w:val="-2"/>
              </w:rPr>
              <w:t>a </w:t>
            </w:r>
            <w:r w:rsidRPr="00241B4F">
              <w:rPr>
                <w:b w:val="0"/>
                <w:color w:val="auto"/>
                <w:spacing w:val="-2"/>
              </w:rPr>
              <w:t>harmonogram implementace těchto aktivit bude odpovídat termínům stanovených tímto nařízením.</w:t>
            </w:r>
          </w:p>
        </w:tc>
      </w:tr>
      <w:tr w:rsidR="00612AE2" w:rsidRPr="00140A93" w14:paraId="714CA6B5" w14:textId="77777777" w:rsidTr="0020323F">
        <w:trPr>
          <w:trHeight w:val="227"/>
          <w:trPrChange w:id="67" w:author="Změněno" w:date="2020-04-27T10:29:00Z">
            <w:trPr>
              <w:trHeight w:val="227"/>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68" w:author="Změněno" w:date="2020-04-27T10:29:00Z">
              <w:tcPr>
                <w:tcW w:w="846" w:type="dxa"/>
                <w:shd w:val="clear" w:color="auto" w:fill="009FE3"/>
              </w:tcPr>
            </w:tcPrChange>
          </w:tcPr>
          <w:p w14:paraId="07D1D71D" w14:textId="77777777" w:rsidR="00612AE2" w:rsidRPr="007A6AC4" w:rsidRDefault="00612AE2" w:rsidP="0020323F">
            <w:pPr>
              <w:rPr>
                <w:b w:val="0"/>
              </w:rPr>
            </w:pPr>
            <w:r w:rsidRPr="007A6AC4">
              <w:t>ID cíle</w:t>
            </w:r>
          </w:p>
        </w:tc>
        <w:tc>
          <w:tcPr>
            <w:tcW w:w="8226" w:type="dxa"/>
            <w:shd w:val="clear" w:color="auto" w:fill="009FE3"/>
            <w:tcPrChange w:id="69" w:author="Změněno" w:date="2020-04-27T10:29:00Z">
              <w:tcPr>
                <w:tcW w:w="8226" w:type="dxa"/>
                <w:shd w:val="clear" w:color="auto" w:fill="009FE3"/>
              </w:tcPr>
            </w:tcPrChange>
          </w:tcPr>
          <w:p w14:paraId="18362C42" w14:textId="77777777" w:rsidR="00612AE2" w:rsidRPr="0065416E" w:rsidRDefault="00612AE2" w:rsidP="0020323F">
            <w:pPr>
              <w:cnfStyle w:val="000000000000" w:firstRow="0" w:lastRow="0" w:firstColumn="0" w:lastColumn="0" w:oddVBand="0" w:evenVBand="0" w:oddHBand="0" w:evenHBand="0" w:firstRowFirstColumn="0" w:firstRowLastColumn="0" w:lastRowFirstColumn="0" w:lastRowLastColumn="0"/>
              <w:rPr>
                <w:b/>
              </w:rPr>
            </w:pPr>
            <w:r w:rsidRPr="0065416E">
              <w:rPr>
                <w:b/>
                <w:color w:val="FFFFFF" w:themeColor="background1"/>
              </w:rPr>
              <w:t>Dílčí cíle</w:t>
            </w:r>
          </w:p>
        </w:tc>
      </w:tr>
      <w:tr w:rsidR="00612AE2" w:rsidRPr="00EC0857" w14:paraId="37DBEE11" w14:textId="77777777" w:rsidTr="0020323F">
        <w:trPr>
          <w:cnfStyle w:val="000000100000" w:firstRow="0" w:lastRow="0" w:firstColumn="0" w:lastColumn="0" w:oddVBand="0" w:evenVBand="0" w:oddHBand="1" w:evenHBand="0" w:firstRowFirstColumn="0" w:firstRowLastColumn="0" w:lastRowFirstColumn="0" w:lastRowLastColumn="0"/>
          <w:trHeight w:val="670"/>
          <w:trPrChange w:id="70" w:author="Změněno" w:date="2020-04-27T10:29:00Z">
            <w:trPr>
              <w:trHeight w:val="670"/>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71" w:author="Změněno" w:date="2020-04-27T10:29:00Z">
              <w:tcPr>
                <w:tcW w:w="846" w:type="dxa"/>
                <w:shd w:val="clear" w:color="auto" w:fill="009FE3"/>
              </w:tcPr>
            </w:tcPrChange>
          </w:tcPr>
          <w:p w14:paraId="24A45994" w14:textId="77777777" w:rsidR="00612AE2" w:rsidRPr="00A60BE4" w:rsidRDefault="00B83039" w:rsidP="0020323F">
            <w:pPr>
              <w:cnfStyle w:val="001000100000" w:firstRow="0" w:lastRow="0" w:firstColumn="1" w:lastColumn="0" w:oddVBand="0" w:evenVBand="0" w:oddHBand="1" w:evenHBand="0" w:firstRowFirstColumn="0" w:firstRowLastColumn="0" w:lastRowFirstColumn="0" w:lastRowLastColumn="0"/>
            </w:pPr>
            <w:r>
              <w:t>1</w:t>
            </w:r>
            <w:r w:rsidR="00612AE2" w:rsidRPr="00A60BE4">
              <w:t>. 1</w:t>
            </w:r>
          </w:p>
        </w:tc>
        <w:tc>
          <w:tcPr>
            <w:tcW w:w="8226" w:type="dxa"/>
            <w:shd w:val="clear" w:color="auto" w:fill="D9F3FF"/>
            <w:tcPrChange w:id="72" w:author="Změněno" w:date="2020-04-27T10:29:00Z">
              <w:tcPr>
                <w:tcW w:w="8226" w:type="dxa"/>
                <w:shd w:val="clear" w:color="auto" w:fill="D9F3FF"/>
              </w:tcPr>
            </w:tcPrChange>
          </w:tcPr>
          <w:p w14:paraId="500D44ED" w14:textId="77777777" w:rsidR="00573312" w:rsidRDefault="00573312" w:rsidP="00573312">
            <w:pPr>
              <w:spacing w:after="160"/>
              <w:cnfStyle w:val="000000100000" w:firstRow="0" w:lastRow="0" w:firstColumn="0" w:lastColumn="0" w:oddVBand="0" w:evenVBand="0" w:oddHBand="1" w:evenHBand="0" w:firstRowFirstColumn="0" w:firstRowLastColumn="0" w:lastRowFirstColumn="0" w:lastRowLastColumn="0"/>
            </w:pPr>
            <w:r w:rsidRPr="00573312">
              <w:rPr>
                <w:b/>
              </w:rPr>
              <w:t xml:space="preserve">Vytvoření národního katalogu </w:t>
            </w:r>
            <w:r w:rsidR="009B5901" w:rsidRPr="00573312">
              <w:rPr>
                <w:b/>
              </w:rPr>
              <w:t>a</w:t>
            </w:r>
            <w:r w:rsidR="009B5901">
              <w:rPr>
                <w:b/>
              </w:rPr>
              <w:t> </w:t>
            </w:r>
            <w:r w:rsidRPr="00573312">
              <w:rPr>
                <w:b/>
              </w:rPr>
              <w:t>vyhledávače služeb veřejné správy.</w:t>
            </w:r>
            <w:r>
              <w:t xml:space="preserve"> Veřejnost se musí na jednom místě </w:t>
            </w:r>
            <w:r w:rsidR="009B5901">
              <w:t>a </w:t>
            </w:r>
            <w:r>
              <w:t xml:space="preserve">jednoduchou formou dozvědět </w:t>
            </w:r>
            <w:r w:rsidR="009B5901">
              <w:t>o </w:t>
            </w:r>
            <w:r>
              <w:t xml:space="preserve">všech existujících službách, elektronických, asistovaných </w:t>
            </w:r>
            <w:r w:rsidR="009B5901">
              <w:t>i </w:t>
            </w:r>
            <w:r>
              <w:t>těch ještě nezbytně prezenčních (tradičně, úředníkem vykonávaných), zde se vytváří předpoklad pro cíl 1.</w:t>
            </w:r>
            <w:r w:rsidR="00A64682">
              <w:t xml:space="preserve"> </w:t>
            </w:r>
            <w:r>
              <w:t>2.</w:t>
            </w:r>
          </w:p>
          <w:p w14:paraId="281A20D9" w14:textId="77777777" w:rsidR="00573312" w:rsidRDefault="00573312" w:rsidP="00573312">
            <w:pPr>
              <w:spacing w:after="160"/>
              <w:cnfStyle w:val="000000100000" w:firstRow="0" w:lastRow="0" w:firstColumn="0" w:lastColumn="0" w:oddVBand="0" w:evenVBand="0" w:oddHBand="1" w:evenHBand="0" w:firstRowFirstColumn="0" w:firstRowLastColumn="0" w:lastRowFirstColumn="0" w:lastRowLastColumn="0"/>
            </w:pPr>
            <w:r>
              <w:t xml:space="preserve">Základem je vázat služby na zlepšenou definici životních/podnikatelských událostí/situací, orientovaných na problematiku dle vnímání veřejností (nikoli na zákony či agendy, jak je tomu teď). Služby musí být současně jednotným </w:t>
            </w:r>
            <w:r w:rsidR="009B5901">
              <w:t>a </w:t>
            </w:r>
            <w:r>
              <w:t>srozumitelným způsobem prezentovány na místech, kde je klient intuitivně očekává.</w:t>
            </w:r>
          </w:p>
          <w:p w14:paraId="0D6AFC20" w14:textId="4BCBD5DE" w:rsidR="00573312" w:rsidRDefault="00573312" w:rsidP="00573312">
            <w:pPr>
              <w:spacing w:after="160"/>
              <w:cnfStyle w:val="000000100000" w:firstRow="0" w:lastRow="0" w:firstColumn="0" w:lastColumn="0" w:oddVBand="0" w:evenVBand="0" w:oddHBand="1" w:evenHBand="0" w:firstRowFirstColumn="0" w:firstRowLastColumn="0" w:lastRowFirstColumn="0" w:lastRowLastColumn="0"/>
            </w:pPr>
            <w:r>
              <w:t xml:space="preserve">Služby musí být dále (interně) konzistentně napojeny na agendy </w:t>
            </w:r>
            <w:r w:rsidR="009B5901">
              <w:t>a </w:t>
            </w:r>
            <w:r>
              <w:t xml:space="preserve">procesy, jimiž se realizují, </w:t>
            </w:r>
            <w:r w:rsidR="009B5901">
              <w:t>v </w:t>
            </w:r>
            <w:r>
              <w:t xml:space="preserve">rámci modelu enterprise architektury úřadů (souvislost </w:t>
            </w:r>
            <w:r w:rsidR="009B5901">
              <w:t>s </w:t>
            </w:r>
            <w:r>
              <w:t xml:space="preserve">cílem </w:t>
            </w:r>
            <w:del w:id="73" w:author="Změněno" w:date="2020-04-27T10:29:00Z">
              <w:r>
                <w:delText xml:space="preserve">č. </w:delText>
              </w:r>
            </w:del>
            <w:r>
              <w:t>5</w:t>
            </w:r>
            <w:ins w:id="74" w:author="Změněno" w:date="2020-04-27T10:29:00Z">
              <w:r w:rsidR="00407AEF">
                <w:t>.3</w:t>
              </w:r>
            </w:ins>
            <w:r>
              <w:t>).</w:t>
            </w:r>
          </w:p>
          <w:p w14:paraId="5C57228D" w14:textId="77777777" w:rsidR="00573312" w:rsidRPr="00A27AA0" w:rsidRDefault="00573312" w:rsidP="00573312">
            <w:pPr>
              <w:spacing w:after="160"/>
              <w:cnfStyle w:val="000000100000" w:firstRow="0" w:lastRow="0" w:firstColumn="0" w:lastColumn="0" w:oddVBand="0" w:evenVBand="0" w:oddHBand="1" w:evenHBand="0" w:firstRowFirstColumn="0" w:firstRowLastColumn="0" w:lastRowFirstColumn="0" w:lastRowLastColumn="0"/>
              <w:rPr>
                <w:b/>
              </w:rPr>
            </w:pPr>
            <w:r w:rsidRPr="00A27AA0">
              <w:rPr>
                <w:b/>
              </w:rPr>
              <w:t xml:space="preserve">Každá navrhovaná on-line služba bude schvalována ve stádiu návrhu </w:t>
            </w:r>
            <w:r w:rsidR="009B5901" w:rsidRPr="00A27AA0">
              <w:rPr>
                <w:b/>
              </w:rPr>
              <w:t>a</w:t>
            </w:r>
            <w:r w:rsidR="009B5901">
              <w:rPr>
                <w:b/>
              </w:rPr>
              <w:t> </w:t>
            </w:r>
            <w:r w:rsidRPr="00A27AA0">
              <w:rPr>
                <w:b/>
              </w:rPr>
              <w:t xml:space="preserve">poté certifikována před publikací </w:t>
            </w:r>
            <w:r w:rsidR="009B5901" w:rsidRPr="00A27AA0">
              <w:rPr>
                <w:b/>
              </w:rPr>
              <w:t>v</w:t>
            </w:r>
            <w:r w:rsidR="009B5901">
              <w:rPr>
                <w:b/>
              </w:rPr>
              <w:t> </w:t>
            </w:r>
            <w:r w:rsidRPr="00A27AA0">
              <w:rPr>
                <w:b/>
              </w:rPr>
              <w:t>katalogu.</w:t>
            </w:r>
          </w:p>
          <w:p w14:paraId="15D56DA4" w14:textId="65D8870E" w:rsidR="00612AE2" w:rsidRPr="00583CBB" w:rsidRDefault="00573312" w:rsidP="00147970">
            <w:pPr>
              <w:spacing w:after="160"/>
              <w:cnfStyle w:val="000000100000" w:firstRow="0" w:lastRow="0" w:firstColumn="0" w:lastColumn="0" w:oddVBand="0" w:evenVBand="0" w:oddHBand="1" w:evenHBand="0" w:firstRowFirstColumn="0" w:firstRowLastColumn="0" w:lastRowFirstColumn="0" w:lastRowLastColumn="0"/>
            </w:pPr>
            <w:r>
              <w:t xml:space="preserve">Katalog on-line služeb VS bude publikován na Portálu veřejné správy (PVS) </w:t>
            </w:r>
            <w:r w:rsidR="009B5901">
              <w:t>a </w:t>
            </w:r>
            <w:r>
              <w:t>jeho dílčí části na webovýc</w:t>
            </w:r>
            <w:r w:rsidR="00147970">
              <w:t>h stránkách jednotlivých úřadů.</w:t>
            </w:r>
            <w:del w:id="75" w:author="Změněno" w:date="2020-04-27T10:29:00Z">
              <w:r>
                <w:delText xml:space="preserve"> Obdobně </w:delText>
              </w:r>
              <w:r w:rsidR="009B5901">
                <w:delText>k </w:delText>
              </w:r>
              <w:r>
                <w:delText>tomu bude existovat národní Katalog interních elektronických on-line služeb pro úředníky veřejné správy.</w:delText>
              </w:r>
            </w:del>
          </w:p>
        </w:tc>
      </w:tr>
      <w:tr w:rsidR="00612AE2" w:rsidRPr="00EC0857" w14:paraId="46AB899F" w14:textId="77777777" w:rsidTr="0020323F">
        <w:trPr>
          <w:trHeight w:val="461"/>
          <w:trPrChange w:id="76"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77" w:author="Změněno" w:date="2020-04-27T10:29:00Z">
              <w:tcPr>
                <w:tcW w:w="846" w:type="dxa"/>
                <w:shd w:val="clear" w:color="auto" w:fill="009FE3"/>
              </w:tcPr>
            </w:tcPrChange>
          </w:tcPr>
          <w:p w14:paraId="0B48D294" w14:textId="77777777" w:rsidR="00612AE2" w:rsidRPr="00A60BE4" w:rsidRDefault="00B83039" w:rsidP="0020323F">
            <w:r>
              <w:t>1</w:t>
            </w:r>
            <w:r w:rsidR="00612AE2" w:rsidRPr="00A60BE4">
              <w:t>. 2</w:t>
            </w:r>
          </w:p>
        </w:tc>
        <w:tc>
          <w:tcPr>
            <w:tcW w:w="8226" w:type="dxa"/>
            <w:shd w:val="clear" w:color="auto" w:fill="E6FAFF"/>
            <w:tcPrChange w:id="78" w:author="Změněno" w:date="2020-04-27T10:29:00Z">
              <w:tcPr>
                <w:tcW w:w="8226" w:type="dxa"/>
                <w:shd w:val="clear" w:color="auto" w:fill="E6FAFF"/>
              </w:tcPr>
            </w:tcPrChange>
          </w:tcPr>
          <w:p w14:paraId="03C3276D" w14:textId="77777777" w:rsidR="008B074D" w:rsidRDefault="008B074D" w:rsidP="008B074D">
            <w:pPr>
              <w:cnfStyle w:val="000000000000" w:firstRow="0" w:lastRow="0" w:firstColumn="0" w:lastColumn="0" w:oddVBand="0" w:evenVBand="0" w:oddHBand="0" w:evenHBand="0" w:firstRowFirstColumn="0" w:firstRowLastColumn="0" w:lastRowFirstColumn="0" w:lastRowLastColumn="0"/>
            </w:pPr>
            <w:r w:rsidRPr="008B074D">
              <w:rPr>
                <w:b/>
              </w:rPr>
              <w:t>Centrální informační služby nové generace.</w:t>
            </w:r>
            <w:r>
              <w:t xml:space="preserve"> Vybudování nového jednoduchého </w:t>
            </w:r>
            <w:r w:rsidR="009B5901">
              <w:t>a </w:t>
            </w:r>
            <w:r>
              <w:t>jednotného systému informování veřejnosti:</w:t>
            </w:r>
          </w:p>
          <w:p w14:paraId="70CC21CA" w14:textId="77777777" w:rsidR="008B074D" w:rsidRDefault="008B074D" w:rsidP="000B26E4">
            <w:pPr>
              <w:pStyle w:val="Odstavecseseznamem"/>
              <w:numPr>
                <w:ilvl w:val="0"/>
                <w:numId w:val="36"/>
              </w:numPr>
              <w:spacing w:after="160"/>
              <w:ind w:left="714" w:hanging="357"/>
              <w:contextualSpacing w:val="0"/>
              <w:cnfStyle w:val="000000000000" w:firstRow="0" w:lastRow="0" w:firstColumn="0" w:lastColumn="0" w:oddVBand="0" w:evenVBand="0" w:oddHBand="0" w:evenHBand="0" w:firstRowFirstColumn="0" w:firstRowLastColumn="0" w:lastRowFirstColumn="0" w:lastRowLastColumn="0"/>
            </w:pPr>
            <w:r>
              <w:t xml:space="preserve">Využitím portálu veřejné správy </w:t>
            </w:r>
            <w:r w:rsidR="009B5901">
              <w:t>s </w:t>
            </w:r>
            <w:r>
              <w:t>novou funkcí federalizovaného vyhledávání ve všech webových stránkách úřadů.</w:t>
            </w:r>
          </w:p>
          <w:p w14:paraId="62392E21" w14:textId="77777777" w:rsidR="00612AE2" w:rsidRPr="00583CBB" w:rsidRDefault="008B074D" w:rsidP="008B074D">
            <w:pPr>
              <w:pStyle w:val="Odstavecseseznamem"/>
              <w:numPr>
                <w:ilvl w:val="0"/>
                <w:numId w:val="36"/>
              </w:numPr>
              <w:cnfStyle w:val="000000000000" w:firstRow="0" w:lastRow="0" w:firstColumn="0" w:lastColumn="0" w:oddVBand="0" w:evenVBand="0" w:oddHBand="0" w:evenHBand="0" w:firstRowFirstColumn="0" w:firstRowLastColumn="0" w:lastRowFirstColumn="0" w:lastRowLastColumn="0"/>
            </w:pPr>
            <w:r>
              <w:t xml:space="preserve">Vybudování služeb call centra se znalostně/expertním systémem umožňující veřejnosti získat informaci „na vyžádání“ ze všech oborů/oblastí působnosti veřejné moci </w:t>
            </w:r>
            <w:r w:rsidR="009B5901">
              <w:t>z </w:t>
            </w:r>
            <w:r>
              <w:t xml:space="preserve">jednoho kontaktního bodu </w:t>
            </w:r>
            <w:r w:rsidR="009B5901">
              <w:t>s </w:t>
            </w:r>
            <w:r>
              <w:t xml:space="preserve">možností využití oborových expertů jednotlivých rezortů (případně </w:t>
            </w:r>
            <w:r w:rsidR="009B5901">
              <w:t>i </w:t>
            </w:r>
            <w:r>
              <w:t>expertů třetích stran) na druhé úrovni řešení požadovaných úloh.</w:t>
            </w:r>
          </w:p>
        </w:tc>
      </w:tr>
      <w:tr w:rsidR="00612AE2" w:rsidRPr="00EC0857" w14:paraId="4FA3E5E2" w14:textId="77777777" w:rsidTr="0020323F">
        <w:trPr>
          <w:cnfStyle w:val="000000100000" w:firstRow="0" w:lastRow="0" w:firstColumn="0" w:lastColumn="0" w:oddVBand="0" w:evenVBand="0" w:oddHBand="1" w:evenHBand="0" w:firstRowFirstColumn="0" w:firstRowLastColumn="0" w:lastRowFirstColumn="0" w:lastRowLastColumn="0"/>
          <w:trHeight w:val="461"/>
          <w:trPrChange w:id="79"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80" w:author="Změněno" w:date="2020-04-27T10:29:00Z">
              <w:tcPr>
                <w:tcW w:w="846" w:type="dxa"/>
                <w:shd w:val="clear" w:color="auto" w:fill="009FE3"/>
              </w:tcPr>
            </w:tcPrChange>
          </w:tcPr>
          <w:p w14:paraId="3DCB663D" w14:textId="77777777" w:rsidR="00612AE2" w:rsidRPr="00A60BE4" w:rsidRDefault="00B83039" w:rsidP="0020323F">
            <w:pPr>
              <w:cnfStyle w:val="001000100000" w:firstRow="0" w:lastRow="0" w:firstColumn="1" w:lastColumn="0" w:oddVBand="0" w:evenVBand="0" w:oddHBand="1" w:evenHBand="0" w:firstRowFirstColumn="0" w:firstRowLastColumn="0" w:lastRowFirstColumn="0" w:lastRowLastColumn="0"/>
            </w:pPr>
            <w:r>
              <w:t>1</w:t>
            </w:r>
            <w:r w:rsidR="00612AE2" w:rsidRPr="00A60BE4">
              <w:t>. 3</w:t>
            </w:r>
          </w:p>
        </w:tc>
        <w:tc>
          <w:tcPr>
            <w:tcW w:w="8226" w:type="dxa"/>
            <w:shd w:val="clear" w:color="auto" w:fill="D9F3FF"/>
            <w:tcPrChange w:id="81" w:author="Změněno" w:date="2020-04-27T10:29:00Z">
              <w:tcPr>
                <w:tcW w:w="8226" w:type="dxa"/>
                <w:shd w:val="clear" w:color="auto" w:fill="D9F3FF"/>
              </w:tcPr>
            </w:tcPrChange>
          </w:tcPr>
          <w:p w14:paraId="3F1E04F5" w14:textId="306D2B17" w:rsidR="00DB0F49" w:rsidRPr="00CD6D1E" w:rsidRDefault="00DB0F49" w:rsidP="00DB0F49">
            <w:pPr>
              <w:spacing w:after="160"/>
              <w:cnfStyle w:val="000000100000" w:firstRow="0" w:lastRow="0" w:firstColumn="0" w:lastColumn="0" w:oddVBand="0" w:evenVBand="0" w:oddHBand="1" w:evenHBand="0" w:firstRowFirstColumn="0" w:firstRowLastColumn="0" w:lastRowFirstColumn="0" w:lastRowLastColumn="0"/>
              <w:rPr>
                <w:spacing w:val="-2"/>
              </w:rPr>
            </w:pPr>
            <w:r w:rsidRPr="00CD6D1E">
              <w:rPr>
                <w:b/>
                <w:spacing w:val="-2"/>
              </w:rPr>
              <w:t>Rozvoj sdílených služeb univerzálních obslužných kanálů</w:t>
            </w:r>
            <w:r w:rsidRPr="00CD6D1E">
              <w:rPr>
                <w:spacing w:val="-2"/>
              </w:rPr>
              <w:t xml:space="preserve"> „front-office“ (Czech POINT, Datové schránky, Portál veřejné správy</w:t>
            </w:r>
            <w:ins w:id="82" w:author="Změněno" w:date="2020-04-27T10:29:00Z">
              <w:r w:rsidR="00D37E1A">
                <w:rPr>
                  <w:spacing w:val="-2"/>
                </w:rPr>
                <w:t>, Národní geoportál,</w:t>
              </w:r>
            </w:ins>
            <w:r w:rsidRPr="00CD6D1E">
              <w:rPr>
                <w:spacing w:val="-2"/>
              </w:rPr>
              <w:t xml:space="preserve"> atd.) pro realizaci úkonů vůči veřejné správě (podání </w:t>
            </w:r>
            <w:r w:rsidR="009B5901" w:rsidRPr="00CD6D1E">
              <w:rPr>
                <w:spacing w:val="-2"/>
              </w:rPr>
              <w:t>a </w:t>
            </w:r>
            <w:r w:rsidRPr="00CD6D1E">
              <w:rPr>
                <w:spacing w:val="-2"/>
              </w:rPr>
              <w:t xml:space="preserve">doručení) </w:t>
            </w:r>
            <w:r w:rsidR="009B5901" w:rsidRPr="00CD6D1E">
              <w:rPr>
                <w:spacing w:val="-2"/>
              </w:rPr>
              <w:t>a </w:t>
            </w:r>
            <w:r w:rsidRPr="00CD6D1E">
              <w:rPr>
                <w:spacing w:val="-2"/>
              </w:rPr>
              <w:t xml:space="preserve">služeb úplného elektronického podání (ÚEP), </w:t>
            </w:r>
            <w:r w:rsidR="009B5901" w:rsidRPr="00CD6D1E">
              <w:rPr>
                <w:b/>
                <w:spacing w:val="-2"/>
              </w:rPr>
              <w:t>s </w:t>
            </w:r>
            <w:r w:rsidRPr="00CD6D1E">
              <w:rPr>
                <w:b/>
                <w:spacing w:val="-2"/>
              </w:rPr>
              <w:t>využitím elektronické identifikace subjektu práva</w:t>
            </w:r>
            <w:r w:rsidRPr="00CD6D1E">
              <w:rPr>
                <w:spacing w:val="-2"/>
              </w:rPr>
              <w:t>.</w:t>
            </w:r>
          </w:p>
          <w:p w14:paraId="7DB0F9D3" w14:textId="3EC20305" w:rsidR="00EB58E8" w:rsidRPr="00147970" w:rsidRDefault="00DB0F49" w:rsidP="00DB0F49">
            <w:pPr>
              <w:spacing w:after="160"/>
              <w:cnfStyle w:val="000000100000" w:firstRow="0" w:lastRow="0" w:firstColumn="0" w:lastColumn="0" w:oddVBand="0" w:evenVBand="0" w:oddHBand="1" w:evenHBand="0" w:firstRowFirstColumn="0" w:firstRowLastColumn="0" w:lastRowFirstColumn="0" w:lastRowLastColumn="0"/>
              <w:rPr>
                <w:strike/>
                <w:spacing w:val="-2"/>
                <w:rPrChange w:id="83" w:author="Změněno" w:date="2020-04-27T10:29:00Z">
                  <w:rPr>
                    <w:spacing w:val="-2"/>
                  </w:rPr>
                </w:rPrChange>
              </w:rPr>
            </w:pPr>
            <w:r w:rsidRPr="00CD6D1E">
              <w:rPr>
                <w:spacing w:val="-2"/>
              </w:rPr>
              <w:t xml:space="preserve">Portál veřejné správy (PVS) se stane skutečným </w:t>
            </w:r>
            <w:r w:rsidR="009B5901" w:rsidRPr="00CD6D1E">
              <w:rPr>
                <w:spacing w:val="-2"/>
              </w:rPr>
              <w:t>a </w:t>
            </w:r>
            <w:r w:rsidRPr="00CD6D1E">
              <w:rPr>
                <w:spacing w:val="-2"/>
              </w:rPr>
              <w:t>jediným 100</w:t>
            </w:r>
            <w:r w:rsidR="004C5B28" w:rsidRPr="00CD6D1E">
              <w:rPr>
                <w:spacing w:val="-2"/>
              </w:rPr>
              <w:t xml:space="preserve"> </w:t>
            </w:r>
            <w:r w:rsidRPr="00CD6D1E">
              <w:rPr>
                <w:spacing w:val="-2"/>
              </w:rPr>
              <w:t xml:space="preserve">% rozcestníkem pro všechny on-line integrované (informační, interakční </w:t>
            </w:r>
            <w:r w:rsidR="009B5901" w:rsidRPr="00CD6D1E">
              <w:rPr>
                <w:spacing w:val="-2"/>
              </w:rPr>
              <w:t>i </w:t>
            </w:r>
            <w:r w:rsidRPr="00CD6D1E">
              <w:rPr>
                <w:spacing w:val="-2"/>
              </w:rPr>
              <w:t xml:space="preserve">transakční) služby veřejné správy. Současně je nezbytné transformovat stávající </w:t>
            </w:r>
            <w:r w:rsidR="009B5901" w:rsidRPr="00CD6D1E">
              <w:rPr>
                <w:spacing w:val="-2"/>
              </w:rPr>
              <w:t>i </w:t>
            </w:r>
            <w:r w:rsidRPr="00CD6D1E">
              <w:rPr>
                <w:spacing w:val="-2"/>
              </w:rPr>
              <w:t xml:space="preserve">nově vznikající portály </w:t>
            </w:r>
            <w:r w:rsidR="009B5901" w:rsidRPr="00CD6D1E">
              <w:rPr>
                <w:spacing w:val="-2"/>
              </w:rPr>
              <w:t>a </w:t>
            </w:r>
            <w:r w:rsidRPr="00CD6D1E">
              <w:rPr>
                <w:spacing w:val="-2"/>
              </w:rPr>
              <w:t xml:space="preserve">weby OVS (ministerstev </w:t>
            </w:r>
            <w:r w:rsidR="009B5901" w:rsidRPr="00CD6D1E">
              <w:rPr>
                <w:spacing w:val="-2"/>
              </w:rPr>
              <w:t>a </w:t>
            </w:r>
            <w:r w:rsidRPr="00CD6D1E">
              <w:rPr>
                <w:spacing w:val="-2"/>
              </w:rPr>
              <w:t xml:space="preserve">územně samosprávných celků) tak, aby všechny společně </w:t>
            </w:r>
            <w:r w:rsidR="009B5901" w:rsidRPr="00CD6D1E">
              <w:rPr>
                <w:spacing w:val="-2"/>
              </w:rPr>
              <w:t>s </w:t>
            </w:r>
            <w:r w:rsidRPr="00CD6D1E">
              <w:rPr>
                <w:spacing w:val="-2"/>
              </w:rPr>
              <w:t xml:space="preserve">PVS vytvářely homogenní rozhraní služeb veřejné správy pro občany </w:t>
            </w:r>
            <w:r w:rsidR="009B5901" w:rsidRPr="00CD6D1E">
              <w:rPr>
                <w:spacing w:val="-2"/>
              </w:rPr>
              <w:t>a </w:t>
            </w:r>
            <w:r w:rsidRPr="00CD6D1E">
              <w:rPr>
                <w:spacing w:val="-2"/>
              </w:rPr>
              <w:t>firmy.</w:t>
            </w:r>
            <w:r w:rsidRPr="005F72C6">
              <w:rPr>
                <w:spacing w:val="-2"/>
              </w:rPr>
              <w:t xml:space="preserve"> Obdobným způsobem PVS poskytne službu úředníkům směrem ke specifickým podpůrným službám (informačním, interaktivním </w:t>
            </w:r>
            <w:r w:rsidR="009B5901" w:rsidRPr="005F72C6">
              <w:rPr>
                <w:spacing w:val="-2"/>
              </w:rPr>
              <w:t>a </w:t>
            </w:r>
            <w:r w:rsidRPr="005F72C6">
              <w:rPr>
                <w:spacing w:val="-2"/>
              </w:rPr>
              <w:t xml:space="preserve">transakčním) </w:t>
            </w:r>
            <w:del w:id="84" w:author="Změněno" w:date="2020-04-27T10:29:00Z">
              <w:r w:rsidR="009B5901" w:rsidRPr="00CD6D1E">
                <w:rPr>
                  <w:spacing w:val="-2"/>
                </w:rPr>
                <w:delText>v </w:delText>
              </w:r>
              <w:r w:rsidRPr="00CD6D1E">
                <w:rPr>
                  <w:spacing w:val="-2"/>
                </w:rPr>
                <w:delText>podobě</w:delText>
              </w:r>
            </w:del>
            <w:ins w:id="85" w:author="Změněno" w:date="2020-04-27T10:29:00Z">
              <w:r w:rsidR="00147970">
                <w:rPr>
                  <w:spacing w:val="-2"/>
                </w:rPr>
                <w:t>i</w:t>
              </w:r>
              <w:r w:rsidR="005F72C6">
                <w:rPr>
                  <w:spacing w:val="-2"/>
                </w:rPr>
                <w:t>ntegrací do</w:t>
              </w:r>
            </w:ins>
            <w:r w:rsidRPr="005F72C6">
              <w:rPr>
                <w:spacing w:val="-2"/>
              </w:rPr>
              <w:t xml:space="preserve"> „Portálu úředníka“ </w:t>
            </w:r>
            <w:r w:rsidR="009B5901" w:rsidRPr="005F72C6">
              <w:rPr>
                <w:spacing w:val="-2"/>
              </w:rPr>
              <w:t>s </w:t>
            </w:r>
            <w:r w:rsidRPr="005F72C6">
              <w:rPr>
                <w:spacing w:val="-2"/>
              </w:rPr>
              <w:t>odděleným uživatelským rozhraním od rozhraní pro veřejnost</w:t>
            </w:r>
            <w:ins w:id="86" w:author="Změněno" w:date="2020-04-27T10:29:00Z">
              <w:r w:rsidR="005F72C6">
                <w:rPr>
                  <w:spacing w:val="-2"/>
                </w:rPr>
                <w:t>, viz také cíl 6.1</w:t>
              </w:r>
            </w:ins>
            <w:r w:rsidRPr="005F72C6">
              <w:rPr>
                <w:spacing w:val="-2"/>
              </w:rPr>
              <w:t>.</w:t>
            </w:r>
          </w:p>
          <w:p w14:paraId="33FAB5FA" w14:textId="77777777" w:rsidR="00DB0F49" w:rsidRPr="00CD6D1E" w:rsidRDefault="00DB0F49" w:rsidP="00DB0F49">
            <w:pPr>
              <w:spacing w:after="160"/>
              <w:cnfStyle w:val="000000100000" w:firstRow="0" w:lastRow="0" w:firstColumn="0" w:lastColumn="0" w:oddVBand="0" w:evenVBand="0" w:oddHBand="1" w:evenHBand="0" w:firstRowFirstColumn="0" w:firstRowLastColumn="0" w:lastRowFirstColumn="0" w:lastRowLastColumn="0"/>
              <w:rPr>
                <w:del w:id="87" w:author="Změněno" w:date="2020-04-27T10:29:00Z"/>
                <w:spacing w:val="-2"/>
              </w:rPr>
            </w:pPr>
            <w:del w:id="88" w:author="Změněno" w:date="2020-04-27T10:29:00Z">
              <w:r w:rsidRPr="00CD6D1E">
                <w:rPr>
                  <w:spacing w:val="-2"/>
                </w:rPr>
                <w:delText>Platforma Czech POINT jako kontaktní místo veřejné správy bude transformována na plnohodnotné podací pracoviště, umožňující uskutečňování služeb eGovernmentu asistovanou formou bez místní příslušnosti 100</w:delText>
              </w:r>
              <w:r w:rsidR="004C5B28" w:rsidRPr="00CD6D1E">
                <w:rPr>
                  <w:spacing w:val="-2"/>
                </w:rPr>
                <w:delText> </w:delText>
              </w:r>
              <w:r w:rsidRPr="00CD6D1E">
                <w:rPr>
                  <w:spacing w:val="-2"/>
                </w:rPr>
                <w:delText xml:space="preserve">% ekvivalentní </w:delText>
              </w:r>
              <w:r w:rsidR="009B5901" w:rsidRPr="00CD6D1E">
                <w:rPr>
                  <w:spacing w:val="-2"/>
                </w:rPr>
                <w:delText>k </w:delText>
              </w:r>
              <w:r w:rsidRPr="00CD6D1E">
                <w:rPr>
                  <w:spacing w:val="-2"/>
                </w:rPr>
                <w:delText xml:space="preserve">on-line službám PVS </w:delText>
              </w:r>
              <w:r w:rsidR="009B5901" w:rsidRPr="00CD6D1E">
                <w:rPr>
                  <w:spacing w:val="-2"/>
                </w:rPr>
                <w:delText>a s </w:delText>
              </w:r>
              <w:r w:rsidRPr="00CD6D1E">
                <w:rPr>
                  <w:spacing w:val="-2"/>
                </w:rPr>
                <w:delText xml:space="preserve">ním federovaných portálů ústředních úřadů, včetně všech agend </w:delText>
              </w:r>
              <w:r w:rsidR="009B5901" w:rsidRPr="00CD6D1E">
                <w:rPr>
                  <w:spacing w:val="-2"/>
                </w:rPr>
                <w:delText>v </w:delText>
              </w:r>
              <w:r w:rsidRPr="00CD6D1E">
                <w:rPr>
                  <w:spacing w:val="-2"/>
                </w:rPr>
                <w:delText>přenesené působnosti.</w:delText>
              </w:r>
            </w:del>
          </w:p>
          <w:p w14:paraId="096D1728" w14:textId="5C38BB03" w:rsidR="00DB0F49" w:rsidRPr="00CD6D1E" w:rsidRDefault="00407AEF" w:rsidP="00DB0F49">
            <w:pPr>
              <w:spacing w:after="160"/>
              <w:cnfStyle w:val="000000100000" w:firstRow="0" w:lastRow="0" w:firstColumn="0" w:lastColumn="0" w:oddVBand="0" w:evenVBand="0" w:oddHBand="1" w:evenHBand="0" w:firstRowFirstColumn="0" w:firstRowLastColumn="0" w:lastRowFirstColumn="0" w:lastRowLastColumn="0"/>
              <w:rPr>
                <w:ins w:id="89" w:author="Změněno" w:date="2020-04-27T10:29:00Z"/>
                <w:spacing w:val="-2"/>
              </w:rPr>
            </w:pPr>
            <w:ins w:id="90" w:author="Změněno" w:date="2020-04-27T10:29:00Z">
              <w:r>
                <w:rPr>
                  <w:color w:val="212121"/>
                </w:rPr>
                <w:t>Nabídka služeb, které bude možné vyřídit prostřednictvím kontaktních míst</w:t>
              </w:r>
              <w:r w:rsidR="00DB0F49" w:rsidRPr="00CD6D1E">
                <w:rPr>
                  <w:spacing w:val="-2"/>
                </w:rPr>
                <w:t xml:space="preserve"> Czech POINT</w:t>
              </w:r>
              <w:r w:rsidR="00BB5717">
                <w:rPr>
                  <w:spacing w:val="-2"/>
                </w:rPr>
                <w:t>,</w:t>
              </w:r>
              <w:r w:rsidR="00BB5717" w:rsidRPr="00BB5717">
                <w:rPr>
                  <w:spacing w:val="-2"/>
                </w:rPr>
                <w:t xml:space="preserve"> </w:t>
              </w:r>
              <w:r>
                <w:rPr>
                  <w:color w:val="212121"/>
                </w:rPr>
                <w:t>se s postupující digitalizací výrazně rozšíří. Zároveň dojde k rozšíření Czech POINT nejen směrem ke službám pro klienty veřejné správy, ale také směrem ke zvýšení počtu funkcionalit pro uživatele systému Czech POINT, tj. pro úředníky či pracovníky kontaktních míst.</w:t>
              </w:r>
            </w:ins>
          </w:p>
          <w:p w14:paraId="391E049E" w14:textId="77777777" w:rsidR="00612AE2" w:rsidRPr="00CD6D1E" w:rsidRDefault="00DB0F49" w:rsidP="00DB0F49">
            <w:pPr>
              <w:spacing w:after="160"/>
              <w:cnfStyle w:val="000000100000" w:firstRow="0" w:lastRow="0" w:firstColumn="0" w:lastColumn="0" w:oddVBand="0" w:evenVBand="0" w:oddHBand="1" w:evenHBand="0" w:firstRowFirstColumn="0" w:firstRowLastColumn="0" w:lastRowFirstColumn="0" w:lastRowLastColumn="0"/>
              <w:rPr>
                <w:spacing w:val="-2"/>
              </w:rPr>
            </w:pPr>
            <w:r w:rsidRPr="00CD6D1E">
              <w:rPr>
                <w:spacing w:val="-2"/>
              </w:rPr>
              <w:t xml:space="preserve">Datové schránky umožní činit podání </w:t>
            </w:r>
            <w:r w:rsidR="009B5901" w:rsidRPr="00CD6D1E">
              <w:rPr>
                <w:spacing w:val="-2"/>
              </w:rPr>
              <w:t>i v </w:t>
            </w:r>
            <w:r w:rsidRPr="00CD6D1E">
              <w:rPr>
                <w:spacing w:val="-2"/>
              </w:rPr>
              <w:t>případech specializovaných procesních nároků jednotlivých agend (stavební řízení, veřejné zakázky apod.).</w:t>
            </w:r>
          </w:p>
        </w:tc>
      </w:tr>
      <w:tr w:rsidR="00612AE2" w:rsidRPr="00EC0857" w14:paraId="7C5A3255" w14:textId="77777777" w:rsidTr="0020323F">
        <w:trPr>
          <w:trHeight w:val="461"/>
          <w:trPrChange w:id="91"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92" w:author="Změněno" w:date="2020-04-27T10:29:00Z">
              <w:tcPr>
                <w:tcW w:w="846" w:type="dxa"/>
                <w:shd w:val="clear" w:color="auto" w:fill="009FE3"/>
              </w:tcPr>
            </w:tcPrChange>
          </w:tcPr>
          <w:p w14:paraId="5DB6E9B0" w14:textId="77777777" w:rsidR="00612AE2" w:rsidRPr="00A60BE4" w:rsidRDefault="00B83039" w:rsidP="0020323F">
            <w:r>
              <w:t>1</w:t>
            </w:r>
            <w:r w:rsidR="00612AE2" w:rsidRPr="00A60BE4">
              <w:t>. 4</w:t>
            </w:r>
          </w:p>
        </w:tc>
        <w:tc>
          <w:tcPr>
            <w:tcW w:w="8226" w:type="dxa"/>
            <w:shd w:val="clear" w:color="auto" w:fill="E6FAFF"/>
            <w:tcPrChange w:id="93" w:author="Změněno" w:date="2020-04-27T10:29:00Z">
              <w:tcPr>
                <w:tcW w:w="8226" w:type="dxa"/>
                <w:shd w:val="clear" w:color="auto" w:fill="E6FAFF"/>
              </w:tcPr>
            </w:tcPrChange>
          </w:tcPr>
          <w:p w14:paraId="4D2FF5EE" w14:textId="34240586" w:rsidR="00EB58E8" w:rsidRDefault="00EB58E8" w:rsidP="00EB58E8">
            <w:pPr>
              <w:spacing w:after="160"/>
              <w:cnfStyle w:val="000000000000" w:firstRow="0" w:lastRow="0" w:firstColumn="0" w:lastColumn="0" w:oddVBand="0" w:evenVBand="0" w:oddHBand="0" w:evenHBand="0" w:firstRowFirstColumn="0" w:firstRowLastColumn="0" w:lastRowFirstColumn="0" w:lastRowLastColumn="0"/>
            </w:pPr>
            <w:r w:rsidRPr="00EB58E8">
              <w:rPr>
                <w:b/>
              </w:rPr>
              <w:t>Rozvoj on-line „front-office“ služeb jednotlivých rezortů</w:t>
            </w:r>
            <w:r>
              <w:t xml:space="preserve"> </w:t>
            </w:r>
            <w:r w:rsidR="009B5901">
              <w:t>s </w:t>
            </w:r>
            <w:r>
              <w:t xml:space="preserve">využitím sdílených služeb. Prioritu budou mít oblasti </w:t>
            </w:r>
            <w:r w:rsidR="009B5901">
              <w:t>s </w:t>
            </w:r>
            <w:r>
              <w:t xml:space="preserve">dosud nedostatečným počtem či úrovní on-line služeb (eHealth, školství, eJustice, doprava, </w:t>
            </w:r>
            <w:del w:id="94" w:author="Změněno" w:date="2020-04-27T10:29:00Z">
              <w:r>
                <w:delText xml:space="preserve">stavebnictví, </w:delText>
              </w:r>
            </w:del>
            <w:r>
              <w:t>stavební řízení</w:t>
            </w:r>
            <w:ins w:id="95" w:author="Změněno" w:date="2020-04-27T10:29:00Z">
              <w:r w:rsidR="00D37E1A">
                <w:t xml:space="preserve"> a územní plánování</w:t>
              </w:r>
            </w:ins>
            <w:r>
              <w:t>, ...).</w:t>
            </w:r>
          </w:p>
          <w:p w14:paraId="43FA8201" w14:textId="18B82D48" w:rsidR="00612AE2" w:rsidRPr="00583CBB" w:rsidRDefault="00EB58E8">
            <w:pPr>
              <w:spacing w:after="160"/>
              <w:cnfStyle w:val="000000000000" w:firstRow="0" w:lastRow="0" w:firstColumn="0" w:lastColumn="0" w:oddVBand="0" w:evenVBand="0" w:oddHBand="0" w:evenHBand="0" w:firstRowFirstColumn="0" w:firstRowLastColumn="0" w:lastRowFirstColumn="0" w:lastRowLastColumn="0"/>
            </w:pPr>
            <w:r>
              <w:t xml:space="preserve">Hluboká digitální restrukturalizace vlastní náplně jednotlivých </w:t>
            </w:r>
            <w:del w:id="96" w:author="Změněno" w:date="2020-04-27T10:29:00Z">
              <w:r>
                <w:delText>(</w:delText>
              </w:r>
            </w:del>
            <w:r>
              <w:t>sektorů</w:t>
            </w:r>
            <w:del w:id="97" w:author="Změněno" w:date="2020-04-27T10:29:00Z">
              <w:r>
                <w:delText>)</w:delText>
              </w:r>
            </w:del>
            <w:ins w:id="98" w:author="Změněno" w:date="2020-04-27T10:29:00Z">
              <w:r w:rsidR="00D37E1A">
                <w:t xml:space="preserve"> společnosti</w:t>
              </w:r>
            </w:ins>
            <w:r>
              <w:t xml:space="preserve"> je podrobně rozpracována </w:t>
            </w:r>
            <w:r w:rsidR="009B5901">
              <w:t>v </w:t>
            </w:r>
            <w:r>
              <w:t xml:space="preserve">Koncepci Digitální ekonomika </w:t>
            </w:r>
            <w:r w:rsidR="009B5901">
              <w:t>a </w:t>
            </w:r>
            <w:r>
              <w:t>společnost.</w:t>
            </w:r>
          </w:p>
        </w:tc>
      </w:tr>
      <w:tr w:rsidR="00612AE2" w:rsidRPr="00EC0857" w14:paraId="6A36D34B" w14:textId="77777777" w:rsidTr="0020323F">
        <w:trPr>
          <w:cnfStyle w:val="000000100000" w:firstRow="0" w:lastRow="0" w:firstColumn="0" w:lastColumn="0" w:oddVBand="0" w:evenVBand="0" w:oddHBand="1" w:evenHBand="0" w:firstRowFirstColumn="0" w:firstRowLastColumn="0" w:lastRowFirstColumn="0" w:lastRowLastColumn="0"/>
          <w:trHeight w:val="461"/>
          <w:trPrChange w:id="99"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100" w:author="Změněno" w:date="2020-04-27T10:29:00Z">
              <w:tcPr>
                <w:tcW w:w="846" w:type="dxa"/>
                <w:shd w:val="clear" w:color="auto" w:fill="009FE3"/>
              </w:tcPr>
            </w:tcPrChange>
          </w:tcPr>
          <w:p w14:paraId="2B49DC25" w14:textId="77777777" w:rsidR="00612AE2" w:rsidRPr="00A60BE4" w:rsidRDefault="00B83039" w:rsidP="0020323F">
            <w:pPr>
              <w:cnfStyle w:val="001000100000" w:firstRow="0" w:lastRow="0" w:firstColumn="1" w:lastColumn="0" w:oddVBand="0" w:evenVBand="0" w:oddHBand="1" w:evenHBand="0" w:firstRowFirstColumn="0" w:firstRowLastColumn="0" w:lastRowFirstColumn="0" w:lastRowLastColumn="0"/>
            </w:pPr>
            <w:r>
              <w:t>1</w:t>
            </w:r>
            <w:r w:rsidR="00612AE2" w:rsidRPr="00A60BE4">
              <w:t>. 5</w:t>
            </w:r>
          </w:p>
        </w:tc>
        <w:tc>
          <w:tcPr>
            <w:tcW w:w="8226" w:type="dxa"/>
            <w:shd w:val="clear" w:color="auto" w:fill="D9F3FF"/>
            <w:tcPrChange w:id="101" w:author="Změněno" w:date="2020-04-27T10:29:00Z">
              <w:tcPr>
                <w:tcW w:w="8226" w:type="dxa"/>
                <w:shd w:val="clear" w:color="auto" w:fill="D9F3FF"/>
              </w:tcPr>
            </w:tcPrChange>
          </w:tcPr>
          <w:p w14:paraId="4B8F3542" w14:textId="77777777" w:rsidR="009C3E06" w:rsidRDefault="009C3E06" w:rsidP="009C3E06">
            <w:pPr>
              <w:spacing w:after="160"/>
              <w:cnfStyle w:val="000000100000" w:firstRow="0" w:lastRow="0" w:firstColumn="0" w:lastColumn="0" w:oddVBand="0" w:evenVBand="0" w:oddHBand="1" w:evenHBand="0" w:firstRowFirstColumn="0" w:firstRowLastColumn="0" w:lastRowFirstColumn="0" w:lastRowLastColumn="0"/>
            </w:pPr>
            <w:r w:rsidRPr="009C3E06">
              <w:rPr>
                <w:b/>
              </w:rPr>
              <w:t>Zlepšení národního katalogu otevřených dat.</w:t>
            </w:r>
            <w:r>
              <w:t xml:space="preserve"> Kvantita </w:t>
            </w:r>
            <w:r w:rsidR="009B5901">
              <w:t>a </w:t>
            </w:r>
            <w:r>
              <w:t xml:space="preserve">zejména kvalita obsahu publikovaných otevřených dat je klíčem </w:t>
            </w:r>
            <w:r w:rsidR="009B5901">
              <w:t>k </w:t>
            </w:r>
            <w:r>
              <w:t xml:space="preserve">budování pokročilých služeb vedoucí ke znalostní společnosti. Cílem je mít všechna klíčová veřejná data publikována způsobem umožňujícím jejich jednoduché strojové zpracování. </w:t>
            </w:r>
          </w:p>
          <w:p w14:paraId="4FFAF932" w14:textId="77777777" w:rsidR="00612AE2" w:rsidRPr="00583CBB" w:rsidRDefault="009C3E06" w:rsidP="009C3E06">
            <w:pPr>
              <w:spacing w:after="160"/>
              <w:cnfStyle w:val="000000100000" w:firstRow="0" w:lastRow="0" w:firstColumn="0" w:lastColumn="0" w:oddVBand="0" w:evenVBand="0" w:oddHBand="1" w:evenHBand="0" w:firstRowFirstColumn="0" w:firstRowLastColumn="0" w:lastRowFirstColumn="0" w:lastRowLastColumn="0"/>
            </w:pPr>
            <w:r>
              <w:t xml:space="preserve">Současně je ale nutné nastavit procesy </w:t>
            </w:r>
            <w:r w:rsidR="009B5901">
              <w:t>a </w:t>
            </w:r>
            <w:r>
              <w:t xml:space="preserve">zodpovědnosti </w:t>
            </w:r>
            <w:r w:rsidR="009B5901">
              <w:t>a </w:t>
            </w:r>
            <w:r>
              <w:t xml:space="preserve">stanovit zdroje pro důslednou lokální </w:t>
            </w:r>
            <w:r w:rsidR="009B5901">
              <w:t>a </w:t>
            </w:r>
            <w:r>
              <w:t xml:space="preserve">centrální kontrolu otevíraných dat, zda jednotlivě nebo ve své kombinaci nejsou rizikem pro bezpečnost </w:t>
            </w:r>
            <w:r w:rsidR="009B5901">
              <w:t>a </w:t>
            </w:r>
            <w:r>
              <w:t xml:space="preserve">zájmy ČR </w:t>
            </w:r>
            <w:r w:rsidR="009B5901">
              <w:t>a </w:t>
            </w:r>
            <w:r>
              <w:t>jejích občanů.</w:t>
            </w:r>
          </w:p>
        </w:tc>
      </w:tr>
      <w:tr w:rsidR="00612AE2" w:rsidRPr="00EC0857" w14:paraId="4211EA51" w14:textId="77777777" w:rsidTr="0020323F">
        <w:trPr>
          <w:trHeight w:val="461"/>
          <w:trPrChange w:id="102"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103" w:author="Změněno" w:date="2020-04-27T10:29:00Z">
              <w:tcPr>
                <w:tcW w:w="846" w:type="dxa"/>
                <w:shd w:val="clear" w:color="auto" w:fill="009FE3"/>
              </w:tcPr>
            </w:tcPrChange>
          </w:tcPr>
          <w:p w14:paraId="5454E62C" w14:textId="77777777" w:rsidR="00612AE2" w:rsidRPr="00A60BE4" w:rsidRDefault="00B83039" w:rsidP="0020323F">
            <w:r>
              <w:t>1</w:t>
            </w:r>
            <w:r w:rsidR="00612AE2" w:rsidRPr="00A60BE4">
              <w:t xml:space="preserve">. </w:t>
            </w:r>
            <w:r w:rsidR="00612AE2">
              <w:t>6</w:t>
            </w:r>
          </w:p>
        </w:tc>
        <w:tc>
          <w:tcPr>
            <w:tcW w:w="8226" w:type="dxa"/>
            <w:shd w:val="clear" w:color="auto" w:fill="E6FAFF"/>
            <w:tcPrChange w:id="104" w:author="Změněno" w:date="2020-04-27T10:29:00Z">
              <w:tcPr>
                <w:tcW w:w="8226" w:type="dxa"/>
                <w:shd w:val="clear" w:color="auto" w:fill="E6FAFF"/>
              </w:tcPr>
            </w:tcPrChange>
          </w:tcPr>
          <w:p w14:paraId="580EFE79" w14:textId="25E925D3" w:rsidR="005748F4" w:rsidRDefault="005748F4" w:rsidP="00EF4B98">
            <w:pPr>
              <w:spacing w:after="160"/>
              <w:cnfStyle w:val="000000000000" w:firstRow="0" w:lastRow="0" w:firstColumn="0" w:lastColumn="0" w:oddVBand="0" w:evenVBand="0" w:oddHBand="0" w:evenHBand="0" w:firstRowFirstColumn="0" w:firstRowLastColumn="0" w:lastRowFirstColumn="0" w:lastRowLastColumn="0"/>
            </w:pPr>
            <w:r w:rsidRPr="005748F4">
              <w:rPr>
                <w:b/>
              </w:rPr>
              <w:t xml:space="preserve">Zavedení rolí </w:t>
            </w:r>
            <w:r w:rsidR="009B5901" w:rsidRPr="005748F4">
              <w:rPr>
                <w:b/>
              </w:rPr>
              <w:t>v</w:t>
            </w:r>
            <w:r w:rsidR="009B5901">
              <w:rPr>
                <w:b/>
              </w:rPr>
              <w:t> </w:t>
            </w:r>
            <w:r w:rsidRPr="005748F4">
              <w:rPr>
                <w:b/>
              </w:rPr>
              <w:t xml:space="preserve">OVS, zodpovědných za elektronickou obsluhu klientů, napříč agendami, </w:t>
            </w:r>
            <w:r w:rsidR="009B5901" w:rsidRPr="005748F4">
              <w:rPr>
                <w:b/>
              </w:rPr>
              <w:t>a</w:t>
            </w:r>
            <w:r w:rsidR="009B5901">
              <w:rPr>
                <w:b/>
              </w:rPr>
              <w:t> </w:t>
            </w:r>
            <w:r w:rsidRPr="005748F4">
              <w:rPr>
                <w:b/>
              </w:rPr>
              <w:t>stanovení správců služeb.</w:t>
            </w:r>
            <w:r>
              <w:t xml:space="preserve"> Pracovníci </w:t>
            </w:r>
            <w:r w:rsidR="009B5901">
              <w:t>v </w:t>
            </w:r>
            <w:r>
              <w:t xml:space="preserve">této roli budou </w:t>
            </w:r>
            <w:r w:rsidR="009B5901">
              <w:t>z </w:t>
            </w:r>
            <w:r>
              <w:t xml:space="preserve">pozice věcného správce zodpovídat za rozvoj plnohodnotného transakčního portálu úřadu, </w:t>
            </w:r>
            <w:r w:rsidR="0040272D">
              <w:t>propojeného s Portálem veřejné správy (</w:t>
            </w:r>
            <w:r>
              <w:t>PVS</w:t>
            </w:r>
            <w:r w:rsidR="0040272D">
              <w:t>)</w:t>
            </w:r>
            <w:r>
              <w:t xml:space="preserve">, využívajícího elektronickou identifikaci uživatelů </w:t>
            </w:r>
            <w:r w:rsidR="009B5901">
              <w:t>a </w:t>
            </w:r>
            <w:r>
              <w:t xml:space="preserve">podpořeného funkční integrací toku informací mezi </w:t>
            </w:r>
            <w:r w:rsidR="0040272D">
              <w:t>agendovými IS úřadu (</w:t>
            </w:r>
            <w:r>
              <w:t>OVS</w:t>
            </w:r>
            <w:r w:rsidR="0040272D">
              <w:t>)</w:t>
            </w:r>
            <w:r>
              <w:t xml:space="preserve"> </w:t>
            </w:r>
            <w:r w:rsidR="009B5901">
              <w:t>a </w:t>
            </w:r>
            <w:r>
              <w:t xml:space="preserve">ostatními zdroji </w:t>
            </w:r>
            <w:r w:rsidR="0040272D">
              <w:t xml:space="preserve">údajů </w:t>
            </w:r>
            <w:r w:rsidR="009B5901">
              <w:t>z</w:t>
            </w:r>
            <w:r w:rsidR="0040272D">
              <w:t> propojeného datového fondu VS ČR (</w:t>
            </w:r>
            <w:r>
              <w:t>PPD</w:t>
            </w:r>
            <w:r w:rsidR="0040272D">
              <w:t>)</w:t>
            </w:r>
            <w:r>
              <w:t xml:space="preserve">. Tito pracovníci budou současně správci jednotného katalogu on-line služeb OVS </w:t>
            </w:r>
            <w:r w:rsidR="009B5901">
              <w:t>a </w:t>
            </w:r>
            <w:r>
              <w:t xml:space="preserve">tak </w:t>
            </w:r>
            <w:r w:rsidR="009B5901">
              <w:t>i </w:t>
            </w:r>
            <w:r>
              <w:t xml:space="preserve">přirozenými partnery úřadu pro centrální správu portálu </w:t>
            </w:r>
            <w:r w:rsidR="009B5901">
              <w:t>a </w:t>
            </w:r>
            <w:r>
              <w:t xml:space="preserve">katalogu služeb </w:t>
            </w:r>
            <w:r w:rsidR="009B5901">
              <w:t>v </w:t>
            </w:r>
            <w:r>
              <w:t>PVS.</w:t>
            </w:r>
          </w:p>
          <w:p w14:paraId="524555A7" w14:textId="77777777" w:rsidR="005748F4" w:rsidRDefault="005748F4" w:rsidP="005748F4">
            <w:pPr>
              <w:cnfStyle w:val="000000000000" w:firstRow="0" w:lastRow="0" w:firstColumn="0" w:lastColumn="0" w:oddVBand="0" w:evenVBand="0" w:oddHBand="0" w:evenHBand="0" w:firstRowFirstColumn="0" w:firstRowLastColumn="0" w:lastRowFirstColumn="0" w:lastRowLastColumn="0"/>
            </w:pPr>
            <w:r>
              <w:t xml:space="preserve">Představení odborných útvarů zodpovědných za agendu jsou vždy </w:t>
            </w:r>
            <w:r w:rsidRPr="005748F4">
              <w:rPr>
                <w:b/>
              </w:rPr>
              <w:t>Správci jednotlivých dílčích elektronických služeb</w:t>
            </w:r>
            <w:r>
              <w:t xml:space="preserve"> </w:t>
            </w:r>
            <w:r w:rsidR="009B5901">
              <w:t>v </w:t>
            </w:r>
            <w:r>
              <w:t xml:space="preserve">dané agendě. </w:t>
            </w:r>
            <w:r w:rsidR="009B5901">
              <w:t>V </w:t>
            </w:r>
            <w:r>
              <w:t xml:space="preserve">rámci této role: </w:t>
            </w:r>
          </w:p>
          <w:p w14:paraId="48F3BE82" w14:textId="77777777" w:rsidR="005748F4" w:rsidRDefault="005748F4" w:rsidP="005748F4">
            <w:pPr>
              <w:pStyle w:val="Odstavecseseznamem"/>
              <w:numPr>
                <w:ilvl w:val="0"/>
                <w:numId w:val="38"/>
              </w:numPr>
              <w:cnfStyle w:val="000000000000" w:firstRow="0" w:lastRow="0" w:firstColumn="0" w:lastColumn="0" w:oddVBand="0" w:evenVBand="0" w:oddHBand="0" w:evenHBand="0" w:firstRowFirstColumn="0" w:firstRowLastColumn="0" w:lastRowFirstColumn="0" w:lastRowLastColumn="0"/>
            </w:pPr>
            <w:r>
              <w:t xml:space="preserve">odpovídají </w:t>
            </w:r>
            <w:r w:rsidR="009B5901">
              <w:t>i </w:t>
            </w:r>
            <w:r>
              <w:t xml:space="preserve">za realizaci IT podpory těchto on-line služeb </w:t>
            </w:r>
            <w:r w:rsidR="009B5901">
              <w:t>a </w:t>
            </w:r>
            <w:r>
              <w:t>jejich rozvoj.</w:t>
            </w:r>
          </w:p>
          <w:p w14:paraId="49E06F12" w14:textId="77777777" w:rsidR="00612AE2" w:rsidRPr="00583CBB" w:rsidRDefault="005748F4" w:rsidP="005748F4">
            <w:pPr>
              <w:pStyle w:val="Odstavecseseznamem"/>
              <w:numPr>
                <w:ilvl w:val="0"/>
                <w:numId w:val="38"/>
              </w:numPr>
              <w:cnfStyle w:val="000000000000" w:firstRow="0" w:lastRow="0" w:firstColumn="0" w:lastColumn="0" w:oddVBand="0" w:evenVBand="0" w:oddHBand="0" w:evenHBand="0" w:firstRowFirstColumn="0" w:firstRowLastColumn="0" w:lastRowFirstColumn="0" w:lastRowLastColumn="0"/>
            </w:pPr>
            <w:r>
              <w:t xml:space="preserve">jsou současně věcnými správci IS, které dané služby podporují, tzn., určují účel, funkční rozsah </w:t>
            </w:r>
            <w:r w:rsidR="009B5901">
              <w:t>a </w:t>
            </w:r>
            <w:r>
              <w:t>podmínky provozování těchto systémů.</w:t>
            </w:r>
          </w:p>
        </w:tc>
      </w:tr>
      <w:tr w:rsidR="00612AE2" w:rsidRPr="00EC0857" w14:paraId="21831E1A" w14:textId="77777777" w:rsidTr="0020323F">
        <w:trPr>
          <w:cnfStyle w:val="000000100000" w:firstRow="0" w:lastRow="0" w:firstColumn="0" w:lastColumn="0" w:oddVBand="0" w:evenVBand="0" w:oddHBand="1" w:evenHBand="0" w:firstRowFirstColumn="0" w:firstRowLastColumn="0" w:lastRowFirstColumn="0" w:lastRowLastColumn="0"/>
          <w:trHeight w:val="461"/>
          <w:trPrChange w:id="105"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106" w:author="Změněno" w:date="2020-04-27T10:29:00Z">
              <w:tcPr>
                <w:tcW w:w="846" w:type="dxa"/>
                <w:shd w:val="clear" w:color="auto" w:fill="009FE3"/>
              </w:tcPr>
            </w:tcPrChange>
          </w:tcPr>
          <w:p w14:paraId="44570B07" w14:textId="77777777" w:rsidR="00612AE2" w:rsidRPr="00A60BE4" w:rsidRDefault="00B83039" w:rsidP="0020323F">
            <w:pPr>
              <w:cnfStyle w:val="001000100000" w:firstRow="0" w:lastRow="0" w:firstColumn="1" w:lastColumn="0" w:oddVBand="0" w:evenVBand="0" w:oddHBand="1" w:evenHBand="0" w:firstRowFirstColumn="0" w:firstRowLastColumn="0" w:lastRowFirstColumn="0" w:lastRowLastColumn="0"/>
            </w:pPr>
            <w:r>
              <w:t>1</w:t>
            </w:r>
            <w:r w:rsidR="00612AE2" w:rsidRPr="00A60BE4">
              <w:t xml:space="preserve">. </w:t>
            </w:r>
            <w:r w:rsidR="00612AE2">
              <w:t>7</w:t>
            </w:r>
          </w:p>
        </w:tc>
        <w:tc>
          <w:tcPr>
            <w:tcW w:w="8226" w:type="dxa"/>
            <w:shd w:val="clear" w:color="auto" w:fill="D9F3FF"/>
            <w:tcPrChange w:id="107" w:author="Změněno" w:date="2020-04-27T10:29:00Z">
              <w:tcPr>
                <w:tcW w:w="8226" w:type="dxa"/>
                <w:shd w:val="clear" w:color="auto" w:fill="D9F3FF"/>
              </w:tcPr>
            </w:tcPrChange>
          </w:tcPr>
          <w:p w14:paraId="5A4EF112" w14:textId="77777777" w:rsidR="00612AE2" w:rsidRPr="00583CBB" w:rsidRDefault="008D5F13" w:rsidP="0020323F">
            <w:pPr>
              <w:cnfStyle w:val="000000100000" w:firstRow="0" w:lastRow="0" w:firstColumn="0" w:lastColumn="0" w:oddVBand="0" w:evenVBand="0" w:oddHBand="1" w:evenHBand="0" w:firstRowFirstColumn="0" w:firstRowLastColumn="0" w:lastRowFirstColumn="0" w:lastRowLastColumn="0"/>
            </w:pPr>
            <w:r w:rsidRPr="008D5F13">
              <w:rPr>
                <w:b/>
              </w:rPr>
              <w:t>Vytvoření systému</w:t>
            </w:r>
            <w:r w:rsidRPr="008D5F13">
              <w:t xml:space="preserve"> zpracování podnětů </w:t>
            </w:r>
            <w:r w:rsidR="009B5901" w:rsidRPr="008D5F13">
              <w:t>a</w:t>
            </w:r>
            <w:r w:rsidR="009B5901">
              <w:t> </w:t>
            </w:r>
            <w:r w:rsidRPr="008D5F13">
              <w:t xml:space="preserve">návrhů veřejnosti na zlepšování služeb, včetně např. snižování administrativní zátěže pomocí nástrojů eGovernmentu. Součástí systému je sběr zpětné vazby </w:t>
            </w:r>
            <w:r w:rsidR="009B5901" w:rsidRPr="008D5F13">
              <w:t>k</w:t>
            </w:r>
            <w:r w:rsidR="009B5901">
              <w:t> </w:t>
            </w:r>
            <w:r w:rsidRPr="008D5F13">
              <w:t xml:space="preserve">on-line službám </w:t>
            </w:r>
            <w:r w:rsidR="009B5901" w:rsidRPr="008D5F13">
              <w:t>a</w:t>
            </w:r>
            <w:r w:rsidR="009B5901">
              <w:t> </w:t>
            </w:r>
            <w:r w:rsidRPr="008D5F13">
              <w:t xml:space="preserve">její efektivní využití při řízení služeb jejich správci, centrální platforma </w:t>
            </w:r>
            <w:r w:rsidR="009B5901" w:rsidRPr="008D5F13">
              <w:t>a</w:t>
            </w:r>
            <w:r w:rsidR="009B5901">
              <w:t> </w:t>
            </w:r>
            <w:r w:rsidRPr="008D5F13">
              <w:t xml:space="preserve">podpora pro klienty/stěžovatele, monitoring </w:t>
            </w:r>
            <w:r w:rsidR="009B5901" w:rsidRPr="008D5F13">
              <w:t>a</w:t>
            </w:r>
            <w:r w:rsidR="009B5901">
              <w:t> </w:t>
            </w:r>
            <w:r w:rsidRPr="008D5F13">
              <w:t>eskalace neřešených podnětů až do úrovně centrální koordinace.</w:t>
            </w:r>
          </w:p>
        </w:tc>
      </w:tr>
      <w:tr w:rsidR="00612AE2" w:rsidRPr="00EC0857" w14:paraId="304B3F45" w14:textId="77777777" w:rsidTr="0020323F">
        <w:trPr>
          <w:trHeight w:val="461"/>
          <w:trPrChange w:id="108"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109" w:author="Změněno" w:date="2020-04-27T10:29:00Z">
              <w:tcPr>
                <w:tcW w:w="846" w:type="dxa"/>
                <w:shd w:val="clear" w:color="auto" w:fill="009FE3"/>
              </w:tcPr>
            </w:tcPrChange>
          </w:tcPr>
          <w:p w14:paraId="3E2687C3" w14:textId="77777777" w:rsidR="00612AE2" w:rsidRPr="00A60BE4" w:rsidRDefault="00B83039" w:rsidP="0020323F">
            <w:r>
              <w:t>1</w:t>
            </w:r>
            <w:r w:rsidR="00612AE2" w:rsidRPr="00A60BE4">
              <w:t xml:space="preserve">. </w:t>
            </w:r>
            <w:r w:rsidR="00612AE2">
              <w:t>8</w:t>
            </w:r>
          </w:p>
        </w:tc>
        <w:tc>
          <w:tcPr>
            <w:tcW w:w="8226" w:type="dxa"/>
            <w:shd w:val="clear" w:color="auto" w:fill="E6FAFF"/>
            <w:tcPrChange w:id="110" w:author="Změněno" w:date="2020-04-27T10:29:00Z">
              <w:tcPr>
                <w:tcW w:w="8226" w:type="dxa"/>
                <w:shd w:val="clear" w:color="auto" w:fill="E6FAFF"/>
              </w:tcPr>
            </w:tcPrChange>
          </w:tcPr>
          <w:p w14:paraId="67332625" w14:textId="77777777" w:rsidR="00612AE2" w:rsidRPr="00583CBB" w:rsidRDefault="008D5F13" w:rsidP="0020323F">
            <w:pPr>
              <w:cnfStyle w:val="000000000000" w:firstRow="0" w:lastRow="0" w:firstColumn="0" w:lastColumn="0" w:oddVBand="0" w:evenVBand="0" w:oddHBand="0" w:evenHBand="0" w:firstRowFirstColumn="0" w:firstRowLastColumn="0" w:lastRowFirstColumn="0" w:lastRowLastColumn="0"/>
            </w:pPr>
            <w:r w:rsidRPr="008D5F13">
              <w:rPr>
                <w:b/>
              </w:rPr>
              <w:t>Zařazení metodik UX/UI do tvorby informačních systémů.</w:t>
            </w:r>
            <w:r w:rsidRPr="008D5F13">
              <w:t xml:space="preserve"> Zadávací dokumentace pro tvorbu IS budou obsahovat požadavky na analýzu </w:t>
            </w:r>
            <w:r w:rsidR="009B5901" w:rsidRPr="008D5F13">
              <w:t>a</w:t>
            </w:r>
            <w:r w:rsidR="009B5901">
              <w:t> </w:t>
            </w:r>
            <w:r w:rsidRPr="008D5F13">
              <w:t xml:space="preserve">návrh </w:t>
            </w:r>
            <w:r w:rsidR="009B5901" w:rsidRPr="008D5F13">
              <w:t>z</w:t>
            </w:r>
            <w:r w:rsidR="009B5901">
              <w:t> </w:t>
            </w:r>
            <w:r w:rsidRPr="008D5F13">
              <w:t xml:space="preserve">pohledu uživatelské přívětivosti (UX/UI), pro různé segmenty interních </w:t>
            </w:r>
            <w:r w:rsidR="009B5901" w:rsidRPr="008D5F13">
              <w:t>a</w:t>
            </w:r>
            <w:r w:rsidR="009B5901">
              <w:t> </w:t>
            </w:r>
            <w:r w:rsidRPr="008D5F13">
              <w:t xml:space="preserve">externích uživatelů IS. Součástí vývoje IS pro veřejnou správu bude </w:t>
            </w:r>
            <w:r w:rsidR="009B5901" w:rsidRPr="008D5F13">
              <w:t>i</w:t>
            </w:r>
            <w:r w:rsidR="009B5901">
              <w:t> </w:t>
            </w:r>
            <w:r w:rsidRPr="008D5F13">
              <w:t>veřejné testování.</w:t>
            </w:r>
          </w:p>
        </w:tc>
      </w:tr>
    </w:tbl>
    <w:p w14:paraId="51C70E23" w14:textId="77777777" w:rsidR="008D5F13" w:rsidRDefault="008D5F13">
      <w:pPr>
        <w:spacing w:line="259" w:lineRule="auto"/>
        <w:jc w:val="left"/>
      </w:pPr>
    </w:p>
    <w:p w14:paraId="5C7626E9" w14:textId="77777777" w:rsidR="004A672A" w:rsidRDefault="00807545" w:rsidP="00807545">
      <w:pPr>
        <w:pStyle w:val="Nadpis2"/>
      </w:pPr>
      <w:r w:rsidRPr="00807545">
        <w:t>4.</w:t>
      </w:r>
      <w:r>
        <w:t xml:space="preserve"> </w:t>
      </w:r>
      <w:r w:rsidRPr="00807545">
        <w:t>2</w:t>
      </w:r>
      <w:r>
        <w:t>.</w:t>
      </w:r>
      <w:r w:rsidRPr="00807545">
        <w:tab/>
        <w:t>DIGITÁLNĚ PŘÍVĚTIVÁ LEGISLATIVA</w:t>
      </w:r>
    </w:p>
    <w:tbl>
      <w:tblPr>
        <w:tblStyle w:val="Tmavtabulkasmkou5zvraznn5"/>
        <w:tblW w:w="9072" w:type="dxa"/>
        <w:tblLayout w:type="fixed"/>
        <w:tblCellMar>
          <w:top w:w="85" w:type="dxa"/>
          <w:left w:w="170" w:type="dxa"/>
          <w:bottom w:w="57" w:type="dxa"/>
          <w:right w:w="170" w:type="dxa"/>
        </w:tblCellMar>
        <w:tblLook w:val="04A0" w:firstRow="1" w:lastRow="0" w:firstColumn="1" w:lastColumn="0" w:noHBand="0" w:noVBand="1"/>
        <w:tblPrChange w:id="111" w:author="Změněno" w:date="2020-04-27T10:29:00Z">
          <w:tblPr>
            <w:tblStyle w:val="Tmavtabulkasmkou5zvraznn51"/>
            <w:tblW w:w="9072" w:type="dxa"/>
            <w:tblLayout w:type="fixed"/>
            <w:tblCellMar>
              <w:top w:w="85" w:type="dxa"/>
              <w:left w:w="170" w:type="dxa"/>
              <w:bottom w:w="57" w:type="dxa"/>
              <w:right w:w="170" w:type="dxa"/>
            </w:tblCellMar>
            <w:tblLook w:val="04A0" w:firstRow="1" w:lastRow="0" w:firstColumn="1" w:lastColumn="0" w:noHBand="0" w:noVBand="1"/>
          </w:tblPr>
        </w:tblPrChange>
      </w:tblPr>
      <w:tblGrid>
        <w:gridCol w:w="846"/>
        <w:gridCol w:w="8226"/>
        <w:tblGridChange w:id="112">
          <w:tblGrid>
            <w:gridCol w:w="846"/>
            <w:gridCol w:w="8226"/>
          </w:tblGrid>
        </w:tblGridChange>
      </w:tblGrid>
      <w:tr w:rsidR="00C46F0B" w:rsidRPr="00140A93" w14:paraId="40E1BF85" w14:textId="77777777" w:rsidTr="21B46EAC">
        <w:trPr>
          <w:cnfStyle w:val="100000000000" w:firstRow="1" w:lastRow="0" w:firstColumn="0" w:lastColumn="0" w:oddVBand="0" w:evenVBand="0" w:oddHBand="0" w:evenHBand="0" w:firstRowFirstColumn="0" w:firstRowLastColumn="0" w:lastRowFirstColumn="0" w:lastRowLastColumn="0"/>
          <w:trHeight w:val="227"/>
          <w:trPrChange w:id="113" w:author="Změněno" w:date="2020-04-27T10:29:00Z">
            <w:trPr>
              <w:trHeight w:val="227"/>
            </w:trPr>
          </w:trPrChange>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9FE3"/>
            <w:tcPrChange w:id="114" w:author="Změněno" w:date="2020-04-27T10:29:00Z">
              <w:tcPr>
                <w:tcW w:w="9072" w:type="dxa"/>
                <w:gridSpan w:val="2"/>
                <w:shd w:val="clear" w:color="auto" w:fill="009FE3"/>
              </w:tcPr>
            </w:tcPrChange>
          </w:tcPr>
          <w:p w14:paraId="3BBF9C73" w14:textId="77777777" w:rsidR="00C46F0B" w:rsidRPr="007A6AC4" w:rsidRDefault="003D6B82" w:rsidP="0020323F">
            <w:pPr>
              <w:cnfStyle w:val="101000000000" w:firstRow="1" w:lastRow="0" w:firstColumn="1" w:lastColumn="0" w:oddVBand="0" w:evenVBand="0" w:oddHBand="0" w:evenHBand="0" w:firstRowFirstColumn="0" w:firstRowLastColumn="0" w:lastRowFirstColumn="0" w:lastRowLastColumn="0"/>
            </w:pPr>
            <w:r w:rsidRPr="003D6B82">
              <w:t xml:space="preserve">Popis cíle č. </w:t>
            </w:r>
            <w:r w:rsidR="009B5901" w:rsidRPr="003D6B82">
              <w:t>2</w:t>
            </w:r>
            <w:r w:rsidR="009B5901">
              <w:t> </w:t>
            </w:r>
            <w:r w:rsidR="00E45E3D">
              <w:t>–</w:t>
            </w:r>
            <w:r w:rsidRPr="003D6B82">
              <w:t xml:space="preserve"> DIGITÁLNĚ PŘÍVĚTIVÁ LEGISLATIVA (DPL)</w:t>
            </w:r>
          </w:p>
        </w:tc>
      </w:tr>
      <w:tr w:rsidR="00C46F0B" w:rsidRPr="00EC0857" w14:paraId="06B2645D" w14:textId="77777777" w:rsidTr="21B46EAC">
        <w:trPr>
          <w:cnfStyle w:val="000000100000" w:firstRow="0" w:lastRow="0" w:firstColumn="0" w:lastColumn="0" w:oddVBand="0" w:evenVBand="0" w:oddHBand="1" w:evenHBand="0" w:firstRowFirstColumn="0" w:firstRowLastColumn="0" w:lastRowFirstColumn="0" w:lastRowLastColumn="0"/>
          <w:trHeight w:val="1417"/>
          <w:trPrChange w:id="115" w:author="Změněno" w:date="2020-04-27T10:29:00Z">
            <w:trPr>
              <w:trHeight w:val="1417"/>
            </w:trPr>
          </w:trPrChange>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D9F3FF"/>
            <w:tcPrChange w:id="116" w:author="Změněno" w:date="2020-04-27T10:29:00Z">
              <w:tcPr>
                <w:tcW w:w="9072" w:type="dxa"/>
                <w:gridSpan w:val="2"/>
                <w:shd w:val="clear" w:color="auto" w:fill="D9F3FF"/>
              </w:tcPr>
            </w:tcPrChange>
          </w:tcPr>
          <w:p w14:paraId="2F7D1FB1" w14:textId="77777777" w:rsidR="00EE316F" w:rsidRPr="00EE316F" w:rsidRDefault="00EE316F" w:rsidP="00EE316F">
            <w:pPr>
              <w:spacing w:after="160"/>
              <w:cnfStyle w:val="001000100000" w:firstRow="0" w:lastRow="0" w:firstColumn="1" w:lastColumn="0" w:oddVBand="0" w:evenVBand="0" w:oddHBand="1" w:evenHBand="0" w:firstRowFirstColumn="0" w:firstRowLastColumn="0" w:lastRowFirstColumn="0" w:lastRowLastColumn="0"/>
              <w:rPr>
                <w:b w:val="0"/>
                <w:color w:val="auto"/>
              </w:rPr>
            </w:pPr>
            <w:r w:rsidRPr="00EE316F">
              <w:rPr>
                <w:b w:val="0"/>
                <w:color w:val="auto"/>
              </w:rPr>
              <w:t xml:space="preserve">Zlepšení oblasti služeb eGovernmentu je podmíněno odpovídající legislativou – stávající </w:t>
            </w:r>
            <w:r w:rsidR="009B5901" w:rsidRPr="00EE316F">
              <w:rPr>
                <w:b w:val="0"/>
                <w:color w:val="auto"/>
              </w:rPr>
              <w:t>i</w:t>
            </w:r>
            <w:r w:rsidR="009B5901">
              <w:rPr>
                <w:b w:val="0"/>
                <w:color w:val="auto"/>
              </w:rPr>
              <w:t> </w:t>
            </w:r>
            <w:r w:rsidRPr="00EE316F">
              <w:rPr>
                <w:b w:val="0"/>
                <w:color w:val="auto"/>
              </w:rPr>
              <w:t xml:space="preserve">nově přijímanou. Kvalitní legislativní proces je základem jak pro přijímání nových právních norem, tak novelizaci těch stávajících (zde ve smyslu jejich „digitální přívětivosti“, která by se měla stát přirozenou součástí nově přijímaných </w:t>
            </w:r>
            <w:r w:rsidR="009B5901" w:rsidRPr="00EE316F">
              <w:rPr>
                <w:b w:val="0"/>
                <w:color w:val="auto"/>
              </w:rPr>
              <w:t>i</w:t>
            </w:r>
            <w:r w:rsidR="009B5901">
              <w:rPr>
                <w:b w:val="0"/>
                <w:color w:val="auto"/>
              </w:rPr>
              <w:t> </w:t>
            </w:r>
            <w:r w:rsidRPr="00EE316F">
              <w:rPr>
                <w:b w:val="0"/>
                <w:color w:val="auto"/>
              </w:rPr>
              <w:t>revidovaných právních norem).</w:t>
            </w:r>
          </w:p>
          <w:p w14:paraId="6E35A2FD" w14:textId="77777777" w:rsidR="00EE316F" w:rsidRPr="00EE316F" w:rsidRDefault="00EE316F" w:rsidP="00EE316F">
            <w:pPr>
              <w:spacing w:after="160"/>
              <w:cnfStyle w:val="001000100000" w:firstRow="0" w:lastRow="0" w:firstColumn="1" w:lastColumn="0" w:oddVBand="0" w:evenVBand="0" w:oddHBand="1" w:evenHBand="0" w:firstRowFirstColumn="0" w:firstRowLastColumn="0" w:lastRowFirstColumn="0" w:lastRowLastColumn="0"/>
              <w:rPr>
                <w:b w:val="0"/>
                <w:color w:val="auto"/>
              </w:rPr>
            </w:pPr>
            <w:r w:rsidRPr="00EE316F">
              <w:rPr>
                <w:b w:val="0"/>
                <w:color w:val="auto"/>
              </w:rPr>
              <w:t>Pravidla digitalizace služeb veřejné správy jsou vytvářena jak na národní úrovni, tak tak</w:t>
            </w:r>
            <w:r w:rsidR="00774319">
              <w:rPr>
                <w:b w:val="0"/>
                <w:color w:val="auto"/>
              </w:rPr>
              <w:t>é</w:t>
            </w:r>
            <w:r w:rsidRPr="00EE316F">
              <w:rPr>
                <w:b w:val="0"/>
                <w:color w:val="auto"/>
              </w:rPr>
              <w:t xml:space="preserve"> na evropské úrovni, kde by se </w:t>
            </w:r>
            <w:r w:rsidR="009B5901" w:rsidRPr="00EE316F">
              <w:rPr>
                <w:b w:val="0"/>
                <w:color w:val="auto"/>
              </w:rPr>
              <w:t>v</w:t>
            </w:r>
            <w:r w:rsidR="009B5901">
              <w:rPr>
                <w:b w:val="0"/>
                <w:color w:val="auto"/>
              </w:rPr>
              <w:t> </w:t>
            </w:r>
            <w:r w:rsidRPr="00EE316F">
              <w:rPr>
                <w:b w:val="0"/>
                <w:color w:val="auto"/>
              </w:rPr>
              <w:t xml:space="preserve">tomto ohledu měla ČR stát aktivním členským státem </w:t>
            </w:r>
            <w:r w:rsidR="009B5901" w:rsidRPr="00EE316F">
              <w:rPr>
                <w:b w:val="0"/>
                <w:color w:val="auto"/>
              </w:rPr>
              <w:t>a</w:t>
            </w:r>
            <w:r w:rsidR="009B5901">
              <w:rPr>
                <w:b w:val="0"/>
                <w:color w:val="auto"/>
              </w:rPr>
              <w:t> </w:t>
            </w:r>
            <w:r w:rsidRPr="00EE316F">
              <w:rPr>
                <w:b w:val="0"/>
                <w:color w:val="auto"/>
              </w:rPr>
              <w:t xml:space="preserve">více ovlivňovat již samotnou tvorbu nových legislativních </w:t>
            </w:r>
            <w:r w:rsidR="009B5901" w:rsidRPr="00EE316F">
              <w:rPr>
                <w:b w:val="0"/>
                <w:color w:val="auto"/>
              </w:rPr>
              <w:t>i</w:t>
            </w:r>
            <w:r w:rsidR="009B5901">
              <w:rPr>
                <w:b w:val="0"/>
                <w:color w:val="auto"/>
              </w:rPr>
              <w:t> </w:t>
            </w:r>
            <w:r w:rsidRPr="00EE316F">
              <w:rPr>
                <w:b w:val="0"/>
                <w:color w:val="auto"/>
              </w:rPr>
              <w:t xml:space="preserve">nelegislativních opatření EU. Právní úprava na národní úrovni by měla využívat transpozičních možností, které evropské právo připouští </w:t>
            </w:r>
            <w:r w:rsidR="009B5901" w:rsidRPr="00EE316F">
              <w:rPr>
                <w:b w:val="0"/>
                <w:color w:val="auto"/>
              </w:rPr>
              <w:t>a</w:t>
            </w:r>
            <w:r w:rsidR="009B5901">
              <w:rPr>
                <w:b w:val="0"/>
                <w:color w:val="auto"/>
              </w:rPr>
              <w:t> </w:t>
            </w:r>
            <w:r w:rsidRPr="00EE316F">
              <w:rPr>
                <w:b w:val="0"/>
                <w:color w:val="auto"/>
              </w:rPr>
              <w:t xml:space="preserve">zároveň by měla svou dikcí umožnit </w:t>
            </w:r>
            <w:r w:rsidR="009B5901" w:rsidRPr="00EE316F">
              <w:rPr>
                <w:b w:val="0"/>
                <w:color w:val="auto"/>
              </w:rPr>
              <w:t>a</w:t>
            </w:r>
            <w:r w:rsidR="009B5901">
              <w:rPr>
                <w:b w:val="0"/>
                <w:color w:val="auto"/>
              </w:rPr>
              <w:t> </w:t>
            </w:r>
            <w:r w:rsidRPr="00EE316F">
              <w:rPr>
                <w:b w:val="0"/>
                <w:color w:val="auto"/>
              </w:rPr>
              <w:t>podpořit rozvoj moderních technologií.</w:t>
            </w:r>
          </w:p>
          <w:p w14:paraId="1ABAAE03" w14:textId="77777777" w:rsidR="00C46F0B" w:rsidRPr="00EE316F" w:rsidRDefault="00EE316F" w:rsidP="00EE316F">
            <w:pPr>
              <w:spacing w:after="160"/>
              <w:cnfStyle w:val="001000100000" w:firstRow="0" w:lastRow="0" w:firstColumn="1" w:lastColumn="0" w:oddVBand="0" w:evenVBand="0" w:oddHBand="1" w:evenHBand="0" w:firstRowFirstColumn="0" w:firstRowLastColumn="0" w:lastRowFirstColumn="0" w:lastRowLastColumn="0"/>
              <w:rPr>
                <w:b w:val="0"/>
                <w:color w:val="auto"/>
              </w:rPr>
            </w:pPr>
            <w:r w:rsidRPr="00EE316F">
              <w:rPr>
                <w:b w:val="0"/>
                <w:color w:val="auto"/>
              </w:rPr>
              <w:t xml:space="preserve">Právní řád by měl být jako celek nejen digitálně přívětivý, ale zároveň by neměl klást překážky ve využívání možností digitálních nástrojů </w:t>
            </w:r>
            <w:r w:rsidR="009B5901" w:rsidRPr="00EE316F">
              <w:rPr>
                <w:b w:val="0"/>
                <w:color w:val="auto"/>
              </w:rPr>
              <w:t>a</w:t>
            </w:r>
            <w:r w:rsidR="009B5901">
              <w:rPr>
                <w:b w:val="0"/>
                <w:color w:val="auto"/>
              </w:rPr>
              <w:t> </w:t>
            </w:r>
            <w:r w:rsidRPr="00EE316F">
              <w:rPr>
                <w:b w:val="0"/>
                <w:color w:val="auto"/>
              </w:rPr>
              <w:t>služeb, které odpovídají technologickým standardům 21. století.</w:t>
            </w:r>
          </w:p>
        </w:tc>
      </w:tr>
      <w:tr w:rsidR="00C46F0B" w:rsidRPr="00140A93" w14:paraId="3E7DE785" w14:textId="77777777" w:rsidTr="21B46EAC">
        <w:trPr>
          <w:trHeight w:val="227"/>
          <w:trPrChange w:id="117" w:author="Změněno" w:date="2020-04-27T10:29:00Z">
            <w:trPr>
              <w:trHeight w:val="227"/>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118" w:author="Změněno" w:date="2020-04-27T10:29:00Z">
              <w:tcPr>
                <w:tcW w:w="846" w:type="dxa"/>
                <w:shd w:val="clear" w:color="auto" w:fill="009FE3"/>
              </w:tcPr>
            </w:tcPrChange>
          </w:tcPr>
          <w:p w14:paraId="04C0EAE7" w14:textId="77777777" w:rsidR="00C46F0B" w:rsidRPr="007A6AC4" w:rsidRDefault="00C46F0B" w:rsidP="0020323F">
            <w:pPr>
              <w:rPr>
                <w:b w:val="0"/>
              </w:rPr>
            </w:pPr>
            <w:r w:rsidRPr="007A6AC4">
              <w:t>ID cíle</w:t>
            </w:r>
          </w:p>
        </w:tc>
        <w:tc>
          <w:tcPr>
            <w:tcW w:w="8226" w:type="dxa"/>
            <w:shd w:val="clear" w:color="auto" w:fill="009FE3"/>
            <w:tcPrChange w:id="119" w:author="Změněno" w:date="2020-04-27T10:29:00Z">
              <w:tcPr>
                <w:tcW w:w="8226" w:type="dxa"/>
                <w:shd w:val="clear" w:color="auto" w:fill="009FE3"/>
              </w:tcPr>
            </w:tcPrChange>
          </w:tcPr>
          <w:p w14:paraId="78004C59" w14:textId="77777777" w:rsidR="00C46F0B" w:rsidRPr="0065416E" w:rsidRDefault="00C46F0B" w:rsidP="0020323F">
            <w:pPr>
              <w:cnfStyle w:val="000000000000" w:firstRow="0" w:lastRow="0" w:firstColumn="0" w:lastColumn="0" w:oddVBand="0" w:evenVBand="0" w:oddHBand="0" w:evenHBand="0" w:firstRowFirstColumn="0" w:firstRowLastColumn="0" w:lastRowFirstColumn="0" w:lastRowLastColumn="0"/>
              <w:rPr>
                <w:b/>
              </w:rPr>
            </w:pPr>
            <w:r w:rsidRPr="0065416E">
              <w:rPr>
                <w:b/>
                <w:color w:val="FFFFFF" w:themeColor="background1"/>
              </w:rPr>
              <w:t>Dílčí cíle</w:t>
            </w:r>
          </w:p>
        </w:tc>
      </w:tr>
      <w:tr w:rsidR="00C46F0B" w:rsidRPr="00EC0857" w14:paraId="6236F29E" w14:textId="77777777" w:rsidTr="21B46EAC">
        <w:trPr>
          <w:cnfStyle w:val="000000100000" w:firstRow="0" w:lastRow="0" w:firstColumn="0" w:lastColumn="0" w:oddVBand="0" w:evenVBand="0" w:oddHBand="1" w:evenHBand="0" w:firstRowFirstColumn="0" w:firstRowLastColumn="0" w:lastRowFirstColumn="0" w:lastRowLastColumn="0"/>
          <w:trHeight w:val="670"/>
          <w:trPrChange w:id="120" w:author="Změněno" w:date="2020-04-27T10:29:00Z">
            <w:trPr>
              <w:trHeight w:val="670"/>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121" w:author="Změněno" w:date="2020-04-27T10:29:00Z">
              <w:tcPr>
                <w:tcW w:w="846" w:type="dxa"/>
                <w:shd w:val="clear" w:color="auto" w:fill="009FE3"/>
              </w:tcPr>
            </w:tcPrChange>
          </w:tcPr>
          <w:p w14:paraId="7F27B673" w14:textId="77777777" w:rsidR="00C46F0B" w:rsidRPr="00A60BE4" w:rsidRDefault="00BA213C" w:rsidP="0020323F">
            <w:pPr>
              <w:cnfStyle w:val="001000100000" w:firstRow="0" w:lastRow="0" w:firstColumn="1" w:lastColumn="0" w:oddVBand="0" w:evenVBand="0" w:oddHBand="1" w:evenHBand="0" w:firstRowFirstColumn="0" w:firstRowLastColumn="0" w:lastRowFirstColumn="0" w:lastRowLastColumn="0"/>
            </w:pPr>
            <w:r>
              <w:t>2</w:t>
            </w:r>
            <w:r w:rsidR="00C46F0B" w:rsidRPr="00A60BE4">
              <w:t>. 1</w:t>
            </w:r>
          </w:p>
        </w:tc>
        <w:tc>
          <w:tcPr>
            <w:tcW w:w="8226" w:type="dxa"/>
            <w:shd w:val="clear" w:color="auto" w:fill="D9F3FF"/>
            <w:tcPrChange w:id="122" w:author="Změněno" w:date="2020-04-27T10:29:00Z">
              <w:tcPr>
                <w:tcW w:w="8226" w:type="dxa"/>
                <w:shd w:val="clear" w:color="auto" w:fill="D9F3FF"/>
              </w:tcPr>
            </w:tcPrChange>
          </w:tcPr>
          <w:p w14:paraId="318F5184" w14:textId="31A8B393" w:rsidR="00C46F0B" w:rsidRPr="00583CBB" w:rsidRDefault="00795A4C" w:rsidP="0020323F">
            <w:pPr>
              <w:cnfStyle w:val="000000100000" w:firstRow="0" w:lastRow="0" w:firstColumn="0" w:lastColumn="0" w:oddVBand="0" w:evenVBand="0" w:oddHBand="1" w:evenHBand="0" w:firstRowFirstColumn="0" w:firstRowLastColumn="0" w:lastRowFirstColumn="0" w:lastRowLastColumn="0"/>
            </w:pPr>
            <w:r w:rsidRPr="00795A4C">
              <w:t xml:space="preserve">Při tvorbě legislativy upravující digitální oblasti se budou zpracovatelé řídit doporučeními obsaženými </w:t>
            </w:r>
            <w:r w:rsidR="009B5901" w:rsidRPr="00795A4C">
              <w:t>v</w:t>
            </w:r>
            <w:r w:rsidR="009B5901">
              <w:t> </w:t>
            </w:r>
            <w:r w:rsidRPr="00795A4C">
              <w:t>Zásadách pro tvorbu digitálně přívětivé legislativy. Tímto budou vytvořeny podmínky pro dodržování základních zásad – architektonických principů eGovernmentu, které vytváří podmínky pro využití IC</w:t>
            </w:r>
            <w:r w:rsidR="000F5AE8">
              <w:t>T</w:t>
            </w:r>
            <w:r w:rsidRPr="00795A4C">
              <w:t xml:space="preserve"> prostředků při poskytování digitálních služeb občanům </w:t>
            </w:r>
            <w:r w:rsidR="009B5901" w:rsidRPr="00795A4C">
              <w:t>a</w:t>
            </w:r>
            <w:r w:rsidR="009B5901">
              <w:t> </w:t>
            </w:r>
            <w:r w:rsidRPr="00795A4C">
              <w:t xml:space="preserve">zajištění výkonu zejména služeb veřejné správy </w:t>
            </w:r>
            <w:r w:rsidR="009B5901" w:rsidRPr="00795A4C">
              <w:t>a</w:t>
            </w:r>
            <w:r w:rsidR="009B5901">
              <w:t> </w:t>
            </w:r>
            <w:r w:rsidRPr="00795A4C">
              <w:t xml:space="preserve">veřejných služeb pomocí ICT. Na základě Obecných zásad pro hodnocení dopadů regulace (RIA) bude také regulace upravující digitální oblast nebo oblast, která by měla být zajišťována </w:t>
            </w:r>
            <w:r w:rsidR="009B5901" w:rsidRPr="00795A4C">
              <w:t>s</w:t>
            </w:r>
            <w:r w:rsidR="009B5901">
              <w:t> </w:t>
            </w:r>
            <w:r w:rsidRPr="00795A4C">
              <w:t>využitím ICT prostředků</w:t>
            </w:r>
            <w:r w:rsidR="000F5AE8">
              <w:t>,</w:t>
            </w:r>
            <w:r w:rsidRPr="00795A4C">
              <w:t xml:space="preserve"> podrobena jak hodnocení dopadů regulace (ex ante RIA </w:t>
            </w:r>
            <w:r w:rsidR="009B5901" w:rsidRPr="00795A4C">
              <w:t>v</w:t>
            </w:r>
            <w:r w:rsidR="009B5901">
              <w:t> </w:t>
            </w:r>
            <w:r w:rsidRPr="00795A4C">
              <w:t xml:space="preserve">podobě Důvodové zprávy / Odůvodnění / Závěrečné zprávy </w:t>
            </w:r>
            <w:r w:rsidR="009B5901" w:rsidRPr="00795A4C">
              <w:t>z</w:t>
            </w:r>
            <w:r w:rsidR="009B5901">
              <w:t> </w:t>
            </w:r>
            <w:r w:rsidRPr="00795A4C">
              <w:t xml:space="preserve">RIA), tak zevrubnému přezkumu účinnosti (ex post RIA). Jednou </w:t>
            </w:r>
            <w:r w:rsidR="009B5901" w:rsidRPr="00795A4C">
              <w:t>z</w:t>
            </w:r>
            <w:r w:rsidR="009B5901">
              <w:t> </w:t>
            </w:r>
            <w:r w:rsidRPr="00795A4C">
              <w:t xml:space="preserve">možností takového systematického </w:t>
            </w:r>
            <w:r w:rsidR="009B5901" w:rsidRPr="00795A4C">
              <w:t>a</w:t>
            </w:r>
            <w:r w:rsidR="009B5901">
              <w:t> </w:t>
            </w:r>
            <w:r w:rsidRPr="00795A4C">
              <w:t xml:space="preserve">trvalého hodnocení, je zavedení samostatné položky </w:t>
            </w:r>
            <w:r w:rsidR="009B5901" w:rsidRPr="00795A4C">
              <w:t>v</w:t>
            </w:r>
            <w:r w:rsidR="009B5901">
              <w:t> </w:t>
            </w:r>
            <w:r w:rsidRPr="00795A4C">
              <w:t>seznamu dopadů (nově např. Bod 10.</w:t>
            </w:r>
            <w:r>
              <w:t xml:space="preserve"> </w:t>
            </w:r>
            <w:r w:rsidRPr="00795A4C">
              <w:t xml:space="preserve">12. – Dopady na využití ICT </w:t>
            </w:r>
            <w:r w:rsidR="009B5901" w:rsidRPr="00795A4C">
              <w:t>a</w:t>
            </w:r>
            <w:r w:rsidR="009B5901">
              <w:t> </w:t>
            </w:r>
            <w:r w:rsidRPr="00795A4C">
              <w:t xml:space="preserve">digitálních služeb) </w:t>
            </w:r>
            <w:r w:rsidR="009B5901" w:rsidRPr="00795A4C">
              <w:t>s</w:t>
            </w:r>
            <w:r w:rsidR="009B5901">
              <w:t> </w:t>
            </w:r>
            <w:r w:rsidRPr="00795A4C">
              <w:t xml:space="preserve">tím, že by </w:t>
            </w:r>
            <w:r w:rsidR="009B5901" w:rsidRPr="00795A4C">
              <w:t>k</w:t>
            </w:r>
            <w:r w:rsidR="009B5901">
              <w:t> </w:t>
            </w:r>
            <w:r w:rsidRPr="00795A4C">
              <w:t>tomu byla zpracována příslušná metodika</w:t>
            </w:r>
            <w:ins w:id="123" w:author="Změněno" w:date="2020-04-27T10:29:00Z">
              <w:r w:rsidR="00BB5717">
                <w:t>,</w:t>
              </w:r>
            </w:ins>
            <w:r w:rsidRPr="00795A4C">
              <w:t xml:space="preserve"> jako je tomu </w:t>
            </w:r>
            <w:r w:rsidR="009B5901" w:rsidRPr="00795A4C">
              <w:t>u</w:t>
            </w:r>
            <w:r w:rsidR="009B5901">
              <w:t> </w:t>
            </w:r>
            <w:r w:rsidRPr="00795A4C">
              <w:t>některých jiných položek hodnocení dopadů.</w:t>
            </w:r>
          </w:p>
        </w:tc>
      </w:tr>
      <w:tr w:rsidR="00C46F0B" w:rsidRPr="00EC0857" w14:paraId="220A5167" w14:textId="77777777" w:rsidTr="21B46EAC">
        <w:trPr>
          <w:trHeight w:val="461"/>
          <w:trPrChange w:id="124"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125" w:author="Změněno" w:date="2020-04-27T10:29:00Z">
              <w:tcPr>
                <w:tcW w:w="846" w:type="dxa"/>
                <w:shd w:val="clear" w:color="auto" w:fill="009FE3"/>
              </w:tcPr>
            </w:tcPrChange>
          </w:tcPr>
          <w:p w14:paraId="7106840B" w14:textId="77777777" w:rsidR="00C46F0B" w:rsidRPr="00A60BE4" w:rsidRDefault="00BA213C" w:rsidP="0020323F">
            <w:r>
              <w:t>2</w:t>
            </w:r>
            <w:r w:rsidR="00C46F0B" w:rsidRPr="00A60BE4">
              <w:t>. 2</w:t>
            </w:r>
          </w:p>
        </w:tc>
        <w:tc>
          <w:tcPr>
            <w:tcW w:w="8226" w:type="dxa"/>
            <w:shd w:val="clear" w:color="auto" w:fill="E6FAFF"/>
            <w:tcPrChange w:id="126" w:author="Změněno" w:date="2020-04-27T10:29:00Z">
              <w:tcPr>
                <w:tcW w:w="8226" w:type="dxa"/>
                <w:shd w:val="clear" w:color="auto" w:fill="E6FAFF"/>
              </w:tcPr>
            </w:tcPrChange>
          </w:tcPr>
          <w:p w14:paraId="34DE31DB" w14:textId="6CADDB0D" w:rsidR="00C46F0B" w:rsidRDefault="0070119D" w:rsidP="0020323F">
            <w:pPr>
              <w:cnfStyle w:val="000000000000" w:firstRow="0" w:lastRow="0" w:firstColumn="0" w:lastColumn="0" w:oddVBand="0" w:evenVBand="0" w:oddHBand="0" w:evenHBand="0" w:firstRowFirstColumn="0" w:firstRowLastColumn="0" w:lastRowFirstColumn="0" w:lastRowLastColumn="0"/>
              <w:rPr>
                <w:ins w:id="127" w:author="Změněno" w:date="2020-04-27T10:29:00Z"/>
              </w:rPr>
            </w:pPr>
            <w:del w:id="128" w:author="Změněno" w:date="2020-04-27T10:29:00Z">
              <w:r w:rsidRPr="0070119D">
                <w:delText xml:space="preserve">Ve spolupráci se Sekcí pro evropské záležitosti </w:delText>
              </w:r>
              <w:r w:rsidR="009B5901" w:rsidRPr="0070119D">
                <w:delText>a</w:delText>
              </w:r>
              <w:r w:rsidR="009B5901">
                <w:delText> </w:delText>
              </w:r>
              <w:r w:rsidRPr="0070119D">
                <w:delText xml:space="preserve">Sekcí Legislativní rady vlády Úřadu vlády se </w:delText>
              </w:r>
              <w:r w:rsidRPr="0070119D">
                <w:rPr>
                  <w:b/>
                </w:rPr>
                <w:delText>podílet se na tvorbě evropské digitální legislativy</w:delText>
              </w:r>
              <w:r w:rsidRPr="0070119D">
                <w:delText xml:space="preserve"> tak, aby při zachování vysokých standardů ochrany soukromí </w:delText>
              </w:r>
              <w:r w:rsidR="009B5901" w:rsidRPr="0070119D">
                <w:delText>a</w:delText>
              </w:r>
              <w:r w:rsidR="009B5901">
                <w:delText> </w:delText>
              </w:r>
              <w:r w:rsidRPr="0070119D">
                <w:delText xml:space="preserve">bezpečnosti podporovala rozvoj podnikatelského prostředí </w:delText>
              </w:r>
              <w:r w:rsidR="009B5901" w:rsidRPr="0070119D">
                <w:delText>a</w:delText>
              </w:r>
              <w:r w:rsidR="009B5901">
                <w:delText> </w:delText>
              </w:r>
              <w:r w:rsidRPr="0070119D">
                <w:delText xml:space="preserve">rozvoj digitální ekonomiky jako celku (autorskoprávní balíček, nařízení </w:delText>
              </w:r>
              <w:r w:rsidR="009B5901" w:rsidRPr="0070119D">
                <w:delText>o</w:delText>
              </w:r>
              <w:r w:rsidR="009B5901">
                <w:delText> </w:delText>
              </w:r>
              <w:r w:rsidRPr="0070119D">
                <w:delText xml:space="preserve">ePrivacy, kybernetický balíček, regulace technologií atd.). Mnohá </w:delText>
              </w:r>
              <w:r w:rsidR="009B5901" w:rsidRPr="0070119D">
                <w:delText>z</w:delText>
              </w:r>
              <w:r w:rsidR="009B5901">
                <w:delText> </w:delText>
              </w:r>
              <w:r w:rsidRPr="0070119D">
                <w:delText xml:space="preserve">těchto evropských pravidel budou mít zásadní dopad na podobu </w:delText>
              </w:r>
              <w:r w:rsidR="009B5901" w:rsidRPr="0070119D">
                <w:delText>a</w:delText>
              </w:r>
              <w:r w:rsidR="009B5901">
                <w:delText> </w:delText>
              </w:r>
              <w:r w:rsidRPr="0070119D">
                <w:delText xml:space="preserve">rozvoj on-line služeb eGovernmentu, </w:delText>
              </w:r>
              <w:r w:rsidR="009B5901" w:rsidRPr="0070119D">
                <w:delText>a</w:delText>
              </w:r>
              <w:r w:rsidR="009B5901">
                <w:delText> </w:delText>
              </w:r>
              <w:r w:rsidRPr="0070119D">
                <w:delText>proto je aktivní podíl na jejich tvorbě nedílnou součástí IKČR.</w:delText>
              </w:r>
            </w:del>
            <w:ins w:id="129" w:author="Změněno" w:date="2020-04-27T10:29:00Z">
              <w:r w:rsidR="00920C09" w:rsidRPr="00BB5717">
                <w:rPr>
                  <w:b/>
                </w:rPr>
                <w:t>Podíl na tvorbě evropské legislativy.</w:t>
              </w:r>
            </w:ins>
          </w:p>
          <w:p w14:paraId="22048260" w14:textId="67FC599B" w:rsidR="00072866" w:rsidRPr="00BB5717" w:rsidRDefault="00072866" w:rsidP="0020323F">
            <w:pPr>
              <w:cnfStyle w:val="000000000000" w:firstRow="0" w:lastRow="0" w:firstColumn="0" w:lastColumn="0" w:oddVBand="0" w:evenVBand="0" w:oddHBand="0" w:evenHBand="0" w:firstRowFirstColumn="0" w:firstRowLastColumn="0" w:lastRowFirstColumn="0" w:lastRowLastColumn="0"/>
              <w:rPr>
                <w:u w:val="single"/>
                <w:rPrChange w:id="130" w:author="Změněno" w:date="2020-04-27T10:29:00Z">
                  <w:rPr/>
                </w:rPrChange>
              </w:rPr>
            </w:pPr>
            <w:ins w:id="131" w:author="Změněno" w:date="2020-04-27T10:29:00Z">
              <w:r>
                <w:rPr>
                  <w:u w:val="single"/>
                </w:rPr>
                <w:t>Cíl je vypuštěn, protože je plně pokryt záměry pilířů ČDE a DES.</w:t>
              </w:r>
            </w:ins>
          </w:p>
        </w:tc>
      </w:tr>
      <w:tr w:rsidR="00C46F0B" w:rsidRPr="00EC0857" w14:paraId="2F818033" w14:textId="77777777" w:rsidTr="21B46EAC">
        <w:trPr>
          <w:cnfStyle w:val="000000100000" w:firstRow="0" w:lastRow="0" w:firstColumn="0" w:lastColumn="0" w:oddVBand="0" w:evenVBand="0" w:oddHBand="1" w:evenHBand="0" w:firstRowFirstColumn="0" w:firstRowLastColumn="0" w:lastRowFirstColumn="0" w:lastRowLastColumn="0"/>
          <w:trHeight w:val="461"/>
          <w:trPrChange w:id="132"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133" w:author="Změněno" w:date="2020-04-27T10:29:00Z">
              <w:tcPr>
                <w:tcW w:w="846" w:type="dxa"/>
                <w:shd w:val="clear" w:color="auto" w:fill="009FE3"/>
              </w:tcPr>
            </w:tcPrChange>
          </w:tcPr>
          <w:p w14:paraId="00E19C90" w14:textId="77777777" w:rsidR="00C46F0B" w:rsidRPr="00A60BE4" w:rsidRDefault="00BA213C" w:rsidP="0020323F">
            <w:pPr>
              <w:cnfStyle w:val="001000100000" w:firstRow="0" w:lastRow="0" w:firstColumn="1" w:lastColumn="0" w:oddVBand="0" w:evenVBand="0" w:oddHBand="1" w:evenHBand="0" w:firstRowFirstColumn="0" w:firstRowLastColumn="0" w:lastRowFirstColumn="0" w:lastRowLastColumn="0"/>
            </w:pPr>
            <w:r>
              <w:t>2</w:t>
            </w:r>
            <w:r w:rsidR="00C46F0B" w:rsidRPr="00A60BE4">
              <w:t>. 3</w:t>
            </w:r>
          </w:p>
        </w:tc>
        <w:tc>
          <w:tcPr>
            <w:tcW w:w="8226" w:type="dxa"/>
            <w:shd w:val="clear" w:color="auto" w:fill="D9F3FF"/>
            <w:tcPrChange w:id="134" w:author="Změněno" w:date="2020-04-27T10:29:00Z">
              <w:tcPr>
                <w:tcW w:w="8226" w:type="dxa"/>
                <w:shd w:val="clear" w:color="auto" w:fill="D9F3FF"/>
              </w:tcPr>
            </w:tcPrChange>
          </w:tcPr>
          <w:p w14:paraId="6A3FE001" w14:textId="77777777" w:rsidR="00C46F0B" w:rsidRPr="00583CBB" w:rsidRDefault="0070119D" w:rsidP="00094677">
            <w:pPr>
              <w:cnfStyle w:val="000000100000" w:firstRow="0" w:lastRow="0" w:firstColumn="0" w:lastColumn="0" w:oddVBand="0" w:evenVBand="0" w:oddHBand="1" w:evenHBand="0" w:firstRowFirstColumn="0" w:firstRowLastColumn="0" w:lastRowFirstColumn="0" w:lastRowLastColumn="0"/>
            </w:pPr>
            <w:r w:rsidRPr="0070119D">
              <w:rPr>
                <w:b/>
              </w:rPr>
              <w:t xml:space="preserve">Dokončení projektů eSbírka </w:t>
            </w:r>
            <w:r w:rsidR="009B5901" w:rsidRPr="0070119D">
              <w:rPr>
                <w:b/>
              </w:rPr>
              <w:t>a</w:t>
            </w:r>
            <w:r w:rsidR="009B5901">
              <w:rPr>
                <w:b/>
              </w:rPr>
              <w:t> </w:t>
            </w:r>
            <w:r w:rsidRPr="0070119D">
              <w:rPr>
                <w:b/>
              </w:rPr>
              <w:t>eLegislativa</w:t>
            </w:r>
            <w:r>
              <w:t xml:space="preserve">, včetně napojení vytvořených informačních systémů na jiné ISVS, na portály úředníků, na portál veřejné správy (portál občana), centrální call-centrum </w:t>
            </w:r>
            <w:r w:rsidR="009B5901">
              <w:t>a </w:t>
            </w:r>
            <w:r>
              <w:t xml:space="preserve">rozhraní </w:t>
            </w:r>
            <w:r w:rsidR="009B5901">
              <w:t>k </w:t>
            </w:r>
            <w:r>
              <w:t xml:space="preserve">systémům třetích stran. Následný rozvoj řešení pro tvorbu </w:t>
            </w:r>
            <w:r w:rsidR="009B5901">
              <w:t>a </w:t>
            </w:r>
            <w:r>
              <w:t xml:space="preserve">publikaci právních předpisů územních samosprávných celků </w:t>
            </w:r>
            <w:r w:rsidR="009B5901">
              <w:t>a </w:t>
            </w:r>
            <w:r>
              <w:t xml:space="preserve">pro propojování judikatury </w:t>
            </w:r>
            <w:r w:rsidR="009B5901">
              <w:t>a </w:t>
            </w:r>
            <w:r>
              <w:t xml:space="preserve">dalších dokumentů významných pro výklad práva </w:t>
            </w:r>
            <w:r w:rsidR="009B5901">
              <w:t>s </w:t>
            </w:r>
            <w:r>
              <w:t xml:space="preserve">texty právních předpisů </w:t>
            </w:r>
            <w:r w:rsidR="009B5901">
              <w:t>v </w:t>
            </w:r>
            <w:r>
              <w:t>e-Sbírce.</w:t>
            </w:r>
          </w:p>
        </w:tc>
      </w:tr>
      <w:tr w:rsidR="00C46F0B" w:rsidRPr="00EC0857" w14:paraId="7A17CC77" w14:textId="77777777" w:rsidTr="21B46EAC">
        <w:trPr>
          <w:trHeight w:val="461"/>
          <w:trPrChange w:id="135"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136" w:author="Změněno" w:date="2020-04-27T10:29:00Z">
              <w:tcPr>
                <w:tcW w:w="846" w:type="dxa"/>
                <w:shd w:val="clear" w:color="auto" w:fill="009FE3"/>
              </w:tcPr>
            </w:tcPrChange>
          </w:tcPr>
          <w:p w14:paraId="161FF0CF" w14:textId="77777777" w:rsidR="00C46F0B" w:rsidRPr="00A60BE4" w:rsidRDefault="00BA213C" w:rsidP="0020323F">
            <w:r>
              <w:t>2</w:t>
            </w:r>
            <w:r w:rsidR="00C46F0B" w:rsidRPr="00A60BE4">
              <w:t>. 4</w:t>
            </w:r>
          </w:p>
        </w:tc>
        <w:tc>
          <w:tcPr>
            <w:tcW w:w="8226" w:type="dxa"/>
            <w:shd w:val="clear" w:color="auto" w:fill="E6FAFF"/>
            <w:tcPrChange w:id="137" w:author="Změněno" w:date="2020-04-27T10:29:00Z">
              <w:tcPr>
                <w:tcW w:w="8226" w:type="dxa"/>
                <w:shd w:val="clear" w:color="auto" w:fill="E6FAFF"/>
              </w:tcPr>
            </w:tcPrChange>
          </w:tcPr>
          <w:p w14:paraId="6265E53A" w14:textId="77777777" w:rsidR="00C46F0B" w:rsidRPr="00583CBB" w:rsidRDefault="00264641" w:rsidP="00264641">
            <w:pPr>
              <w:cnfStyle w:val="000000000000" w:firstRow="0" w:lastRow="0" w:firstColumn="0" w:lastColumn="0" w:oddVBand="0" w:evenVBand="0" w:oddHBand="0" w:evenHBand="0" w:firstRowFirstColumn="0" w:firstRowLastColumn="0" w:lastRowFirstColumn="0" w:lastRowLastColumn="0"/>
            </w:pPr>
            <w:r w:rsidRPr="00264641">
              <w:rPr>
                <w:b/>
              </w:rPr>
              <w:t xml:space="preserve">Průběžné analyzování platných právních předpisů (zákonů, vyhlášek, nařízení </w:t>
            </w:r>
            <w:r w:rsidR="009B5901" w:rsidRPr="00264641">
              <w:rPr>
                <w:b/>
              </w:rPr>
              <w:t>a</w:t>
            </w:r>
            <w:r w:rsidR="009B5901">
              <w:rPr>
                <w:b/>
              </w:rPr>
              <w:t> </w:t>
            </w:r>
            <w:r w:rsidRPr="00264641">
              <w:rPr>
                <w:b/>
              </w:rPr>
              <w:t xml:space="preserve">usnesení vlády) </w:t>
            </w:r>
            <w:r w:rsidR="009B5901" w:rsidRPr="00264641">
              <w:rPr>
                <w:b/>
              </w:rPr>
              <w:t>a</w:t>
            </w:r>
            <w:r w:rsidR="009B5901">
              <w:rPr>
                <w:b/>
              </w:rPr>
              <w:t> </w:t>
            </w:r>
            <w:r w:rsidRPr="00264641">
              <w:rPr>
                <w:b/>
              </w:rPr>
              <w:t xml:space="preserve">návrhy novel agendových zákonů </w:t>
            </w:r>
            <w:r w:rsidR="009B5901" w:rsidRPr="00264641">
              <w:rPr>
                <w:b/>
              </w:rPr>
              <w:t>a</w:t>
            </w:r>
            <w:r w:rsidR="009B5901">
              <w:rPr>
                <w:b/>
              </w:rPr>
              <w:t> </w:t>
            </w:r>
            <w:r w:rsidRPr="00264641">
              <w:rPr>
                <w:b/>
              </w:rPr>
              <w:t>základních procesních předpisů</w:t>
            </w:r>
            <w:r>
              <w:t xml:space="preserve"> (Správní řád, Daňový řad, Občanský Soudní řád, Stavební řád, …) nebo návrhy opatření nelegislativní povahy, které by umožňovaly poskytování </w:t>
            </w:r>
            <w:r w:rsidR="009B5901">
              <w:t>a </w:t>
            </w:r>
            <w:r>
              <w:t xml:space="preserve">zpřístupnění on-line transakčních služeb klientům </w:t>
            </w:r>
            <w:r w:rsidR="009B5901">
              <w:t>a </w:t>
            </w:r>
            <w:r>
              <w:t xml:space="preserve">úředníkům ve shodě </w:t>
            </w:r>
            <w:r w:rsidR="009B5901">
              <w:t>s </w:t>
            </w:r>
            <w:r>
              <w:t xml:space="preserve">cíli </w:t>
            </w:r>
            <w:r w:rsidR="009B5901">
              <w:t>a </w:t>
            </w:r>
            <w:r>
              <w:t xml:space="preserve">principy této koncepce </w:t>
            </w:r>
            <w:r w:rsidR="009B5901">
              <w:t>a </w:t>
            </w:r>
            <w:r>
              <w:t xml:space="preserve">NAP, </w:t>
            </w:r>
            <w:r w:rsidR="009B5901">
              <w:t>a </w:t>
            </w:r>
            <w:r>
              <w:t xml:space="preserve">tím umožnily naplnění vize IKČR spočívající </w:t>
            </w:r>
            <w:r w:rsidR="009B5901">
              <w:t>v </w:t>
            </w:r>
            <w:r>
              <w:t>užívání těchto služeb pro nejčastější životní události.</w:t>
            </w:r>
          </w:p>
        </w:tc>
      </w:tr>
      <w:tr w:rsidR="00C46F0B" w:rsidRPr="00EC0857" w14:paraId="69610BE8" w14:textId="77777777" w:rsidTr="21B46EAC">
        <w:trPr>
          <w:cnfStyle w:val="000000100000" w:firstRow="0" w:lastRow="0" w:firstColumn="0" w:lastColumn="0" w:oddVBand="0" w:evenVBand="0" w:oddHBand="1" w:evenHBand="0" w:firstRowFirstColumn="0" w:firstRowLastColumn="0" w:lastRowFirstColumn="0" w:lastRowLastColumn="0"/>
          <w:trHeight w:val="461"/>
          <w:trPrChange w:id="138"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139" w:author="Změněno" w:date="2020-04-27T10:29:00Z">
              <w:tcPr>
                <w:tcW w:w="846" w:type="dxa"/>
                <w:shd w:val="clear" w:color="auto" w:fill="009FE3"/>
              </w:tcPr>
            </w:tcPrChange>
          </w:tcPr>
          <w:p w14:paraId="7E0BEEBB" w14:textId="77777777" w:rsidR="00C46F0B" w:rsidRPr="00A60BE4" w:rsidRDefault="00BA213C" w:rsidP="0020323F">
            <w:pPr>
              <w:cnfStyle w:val="001000100000" w:firstRow="0" w:lastRow="0" w:firstColumn="1" w:lastColumn="0" w:oddVBand="0" w:evenVBand="0" w:oddHBand="1" w:evenHBand="0" w:firstRowFirstColumn="0" w:firstRowLastColumn="0" w:lastRowFirstColumn="0" w:lastRowLastColumn="0"/>
            </w:pPr>
            <w:r>
              <w:t>2</w:t>
            </w:r>
            <w:r w:rsidR="00C46F0B" w:rsidRPr="00A60BE4">
              <w:t>. 5</w:t>
            </w:r>
          </w:p>
        </w:tc>
        <w:tc>
          <w:tcPr>
            <w:tcW w:w="8226" w:type="dxa"/>
            <w:shd w:val="clear" w:color="auto" w:fill="D9F3FF"/>
            <w:tcPrChange w:id="140" w:author="Změněno" w:date="2020-04-27T10:29:00Z">
              <w:tcPr>
                <w:tcW w:w="8226" w:type="dxa"/>
                <w:shd w:val="clear" w:color="auto" w:fill="D9F3FF"/>
              </w:tcPr>
            </w:tcPrChange>
          </w:tcPr>
          <w:p w14:paraId="2AD285BA" w14:textId="38E013B2" w:rsidR="00C46F0B" w:rsidRPr="00583CBB" w:rsidRDefault="00C14EBA" w:rsidP="008B0BAE">
            <w:pPr>
              <w:cnfStyle w:val="000000100000" w:firstRow="0" w:lastRow="0" w:firstColumn="0" w:lastColumn="0" w:oddVBand="0" w:evenVBand="0" w:oddHBand="1" w:evenHBand="0" w:firstRowFirstColumn="0" w:firstRowLastColumn="0" w:lastRowFirstColumn="0" w:lastRowLastColumn="0"/>
            </w:pPr>
            <w:del w:id="141" w:author="Změněno" w:date="2020-04-27T10:29:00Z">
              <w:r>
                <w:rPr>
                  <w:b/>
                </w:rPr>
                <w:delText>Právní zakotvení a/nebo p</w:delText>
              </w:r>
              <w:r w:rsidR="00C11683" w:rsidRPr="00C11683">
                <w:rPr>
                  <w:b/>
                </w:rPr>
                <w:delText>osílení</w:delText>
              </w:r>
            </w:del>
            <w:ins w:id="142" w:author="Změněno" w:date="2020-04-27T10:29:00Z">
              <w:r w:rsidR="00C11683" w:rsidRPr="00C11683">
                <w:rPr>
                  <w:b/>
                </w:rPr>
                <w:t>Posílení</w:t>
              </w:r>
            </w:ins>
            <w:r w:rsidR="00C11683" w:rsidRPr="00C11683">
              <w:rPr>
                <w:b/>
              </w:rPr>
              <w:t xml:space="preserve"> práv občanů </w:t>
            </w:r>
            <w:r w:rsidR="009B5901" w:rsidRPr="00C11683">
              <w:rPr>
                <w:b/>
              </w:rPr>
              <w:t>a</w:t>
            </w:r>
            <w:r w:rsidR="009B5901">
              <w:rPr>
                <w:b/>
              </w:rPr>
              <w:t> </w:t>
            </w:r>
            <w:r w:rsidR="00C11683" w:rsidRPr="00C11683">
              <w:rPr>
                <w:b/>
              </w:rPr>
              <w:t>firem na digitální služby</w:t>
            </w:r>
            <w:r w:rsidR="000F5AE8">
              <w:rPr>
                <w:b/>
              </w:rPr>
              <w:t>,</w:t>
            </w:r>
            <w:r w:rsidR="00C11683" w:rsidRPr="00C11683">
              <w:t xml:space="preserve"> včetně </w:t>
            </w:r>
            <w:r w:rsidR="008B0BAE">
              <w:t>potřebné</w:t>
            </w:r>
            <w:r w:rsidR="008B0BAE" w:rsidRPr="00C11683">
              <w:t xml:space="preserve"> </w:t>
            </w:r>
            <w:r w:rsidR="00C11683" w:rsidRPr="00C11683">
              <w:t xml:space="preserve">úpravy stávajících zákonů upravujících oblast eGovernmentu </w:t>
            </w:r>
            <w:r w:rsidR="009B5901" w:rsidRPr="00C11683">
              <w:t>a</w:t>
            </w:r>
            <w:r w:rsidR="009B5901">
              <w:t> </w:t>
            </w:r>
            <w:r w:rsidR="00C11683" w:rsidRPr="00C11683">
              <w:t xml:space="preserve">dalších souvisejících zákonů omezujících využití nástrojů eGovernmentu pro poskytování služeb veřejné správy včetně </w:t>
            </w:r>
            <w:del w:id="143" w:author="Změněno" w:date="2020-04-27T10:29:00Z">
              <w:r>
                <w:delText xml:space="preserve">zavedení a/nebo </w:delText>
              </w:r>
            </w:del>
            <w:r w:rsidR="008B0BAE">
              <w:t>posíle</w:t>
            </w:r>
            <w:r w:rsidR="008B0BAE" w:rsidRPr="00C11683">
              <w:t xml:space="preserve">ní </w:t>
            </w:r>
            <w:r w:rsidR="00C11683" w:rsidRPr="00C11683">
              <w:t xml:space="preserve">práva občanů </w:t>
            </w:r>
            <w:r w:rsidR="009B5901" w:rsidRPr="00C11683">
              <w:t>a</w:t>
            </w:r>
            <w:r w:rsidR="009B5901">
              <w:t> </w:t>
            </w:r>
            <w:r w:rsidR="00C11683" w:rsidRPr="00C11683">
              <w:t>firem na on-line služby.</w:t>
            </w:r>
          </w:p>
        </w:tc>
      </w:tr>
      <w:tr w:rsidR="00C46F0B" w:rsidRPr="00EC0857" w14:paraId="77B5BBB4" w14:textId="77777777" w:rsidTr="21B46EAC">
        <w:trPr>
          <w:trHeight w:val="461"/>
          <w:trPrChange w:id="144"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145" w:author="Změněno" w:date="2020-04-27T10:29:00Z">
              <w:tcPr>
                <w:tcW w:w="846" w:type="dxa"/>
                <w:shd w:val="clear" w:color="auto" w:fill="009FE3"/>
              </w:tcPr>
            </w:tcPrChange>
          </w:tcPr>
          <w:p w14:paraId="4B12AD3B" w14:textId="77777777" w:rsidR="00C46F0B" w:rsidRPr="00A60BE4" w:rsidRDefault="00BA213C" w:rsidP="0020323F">
            <w:r>
              <w:t>2</w:t>
            </w:r>
            <w:r w:rsidR="00C46F0B" w:rsidRPr="00A60BE4">
              <w:t xml:space="preserve">. </w:t>
            </w:r>
            <w:r w:rsidR="00C46F0B">
              <w:t>6</w:t>
            </w:r>
          </w:p>
        </w:tc>
        <w:tc>
          <w:tcPr>
            <w:tcW w:w="8226" w:type="dxa"/>
            <w:shd w:val="clear" w:color="auto" w:fill="E6FAFF"/>
            <w:tcPrChange w:id="146" w:author="Změněno" w:date="2020-04-27T10:29:00Z">
              <w:tcPr>
                <w:tcW w:w="8226" w:type="dxa"/>
                <w:shd w:val="clear" w:color="auto" w:fill="E6FAFF"/>
              </w:tcPr>
            </w:tcPrChange>
          </w:tcPr>
          <w:p w14:paraId="268C8421" w14:textId="239273CB" w:rsidR="00C46F0B" w:rsidRPr="00583CBB" w:rsidRDefault="00C11683" w:rsidP="008B0BAE">
            <w:pPr>
              <w:cnfStyle w:val="000000000000" w:firstRow="0" w:lastRow="0" w:firstColumn="0" w:lastColumn="0" w:oddVBand="0" w:evenVBand="0" w:oddHBand="0" w:evenHBand="0" w:firstRowFirstColumn="0" w:firstRowLastColumn="0" w:lastRowFirstColumn="0" w:lastRowLastColumn="0"/>
            </w:pPr>
            <w:r w:rsidRPr="00C11683">
              <w:rPr>
                <w:b/>
              </w:rPr>
              <w:t>A</w:t>
            </w:r>
            <w:r w:rsidR="008B0BAE">
              <w:rPr>
                <w:b/>
              </w:rPr>
              <w:t>nalýza účinnosti</w:t>
            </w:r>
            <w:r w:rsidRPr="00C11683">
              <w:rPr>
                <w:b/>
              </w:rPr>
              <w:t xml:space="preserve"> všech zákonů </w:t>
            </w:r>
            <w:r w:rsidR="009B5901" w:rsidRPr="00C11683">
              <w:rPr>
                <w:b/>
              </w:rPr>
              <w:t>a</w:t>
            </w:r>
            <w:r w:rsidR="009B5901">
              <w:rPr>
                <w:b/>
              </w:rPr>
              <w:t> </w:t>
            </w:r>
            <w:r w:rsidRPr="00C11683">
              <w:rPr>
                <w:b/>
              </w:rPr>
              <w:t>vyhlášek eGovernmentu</w:t>
            </w:r>
            <w:r w:rsidR="008B0BAE">
              <w:rPr>
                <w:b/>
              </w:rPr>
              <w:t xml:space="preserve"> a jejich případná aktualizace</w:t>
            </w:r>
            <w:r w:rsidRPr="00C11683">
              <w:t xml:space="preserve"> tak, aby podporovaly uskutečnění cílů této koncepce. </w:t>
            </w:r>
            <w:r w:rsidR="009B5901" w:rsidRPr="00C11683">
              <w:t>A</w:t>
            </w:r>
            <w:r w:rsidR="009B5901">
              <w:t> </w:t>
            </w:r>
            <w:r w:rsidRPr="00C11683">
              <w:t xml:space="preserve">to zejména zákonů č. 365/2000 Sb., 111/2009 Sb., 106/1999 Sb., 300/2008 Sb., 250/2017 Sb. </w:t>
            </w:r>
            <w:r w:rsidR="009B5901" w:rsidRPr="00C11683">
              <w:t>a</w:t>
            </w:r>
            <w:r w:rsidR="009B5901">
              <w:t> </w:t>
            </w:r>
            <w:r w:rsidRPr="00C11683">
              <w:t xml:space="preserve">vyhlášek č. 53/2007 Sb., 528/2006 Sb., 529/2006 Sb., 442/2006 Sb. </w:t>
            </w:r>
            <w:r w:rsidR="009B5901" w:rsidRPr="00C11683">
              <w:t>a</w:t>
            </w:r>
            <w:r w:rsidR="009B5901">
              <w:t> </w:t>
            </w:r>
            <w:r w:rsidRPr="00C11683">
              <w:t xml:space="preserve">dalších zákonů </w:t>
            </w:r>
            <w:r w:rsidR="009B5901" w:rsidRPr="00C11683">
              <w:t>a</w:t>
            </w:r>
            <w:r w:rsidR="009B5901">
              <w:t> </w:t>
            </w:r>
            <w:r w:rsidRPr="00C11683">
              <w:t xml:space="preserve">vyhlášek, spojených </w:t>
            </w:r>
            <w:r w:rsidR="009B5901" w:rsidRPr="00C11683">
              <w:t>s</w:t>
            </w:r>
            <w:r w:rsidR="009B5901">
              <w:t> </w:t>
            </w:r>
            <w:r w:rsidRPr="00C11683">
              <w:t xml:space="preserve">elektronizací </w:t>
            </w:r>
            <w:r w:rsidR="009B5901" w:rsidRPr="00C11683">
              <w:t>a</w:t>
            </w:r>
            <w:r w:rsidR="009B5901">
              <w:t> </w:t>
            </w:r>
            <w:r w:rsidRPr="00C11683">
              <w:t>digitalizací veřejné správy.</w:t>
            </w:r>
          </w:p>
        </w:tc>
      </w:tr>
      <w:tr w:rsidR="00C46F0B" w:rsidRPr="00EC0857" w14:paraId="00F13F77" w14:textId="77777777" w:rsidTr="21B46EAC">
        <w:trPr>
          <w:cnfStyle w:val="000000100000" w:firstRow="0" w:lastRow="0" w:firstColumn="0" w:lastColumn="0" w:oddVBand="0" w:evenVBand="0" w:oddHBand="1" w:evenHBand="0" w:firstRowFirstColumn="0" w:firstRowLastColumn="0" w:lastRowFirstColumn="0" w:lastRowLastColumn="0"/>
          <w:trHeight w:val="461"/>
          <w:trPrChange w:id="147"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148" w:author="Změněno" w:date="2020-04-27T10:29:00Z">
              <w:tcPr>
                <w:tcW w:w="846" w:type="dxa"/>
                <w:shd w:val="clear" w:color="auto" w:fill="009FE3"/>
              </w:tcPr>
            </w:tcPrChange>
          </w:tcPr>
          <w:p w14:paraId="11EEE0CE" w14:textId="77777777" w:rsidR="00C46F0B" w:rsidRPr="00A60BE4" w:rsidRDefault="00BA213C" w:rsidP="0020323F">
            <w:pPr>
              <w:cnfStyle w:val="001000100000" w:firstRow="0" w:lastRow="0" w:firstColumn="1" w:lastColumn="0" w:oddVBand="0" w:evenVBand="0" w:oddHBand="1" w:evenHBand="0" w:firstRowFirstColumn="0" w:firstRowLastColumn="0" w:lastRowFirstColumn="0" w:lastRowLastColumn="0"/>
            </w:pPr>
            <w:r>
              <w:t>2</w:t>
            </w:r>
            <w:r w:rsidR="00C46F0B" w:rsidRPr="00A60BE4">
              <w:t xml:space="preserve">. </w:t>
            </w:r>
            <w:r w:rsidR="00C46F0B">
              <w:t>7</w:t>
            </w:r>
          </w:p>
        </w:tc>
        <w:tc>
          <w:tcPr>
            <w:tcW w:w="8226" w:type="dxa"/>
            <w:shd w:val="clear" w:color="auto" w:fill="D9F3FF"/>
            <w:tcPrChange w:id="149" w:author="Změněno" w:date="2020-04-27T10:29:00Z">
              <w:tcPr>
                <w:tcW w:w="8226" w:type="dxa"/>
                <w:shd w:val="clear" w:color="auto" w:fill="D9F3FF"/>
              </w:tcPr>
            </w:tcPrChange>
          </w:tcPr>
          <w:p w14:paraId="1432EE6B" w14:textId="77777777" w:rsidR="00C46F0B" w:rsidRPr="00583CBB" w:rsidRDefault="00D6036A" w:rsidP="00D6036A">
            <w:pPr>
              <w:cnfStyle w:val="000000100000" w:firstRow="0" w:lastRow="0" w:firstColumn="0" w:lastColumn="0" w:oddVBand="0" w:evenVBand="0" w:oddHBand="1" w:evenHBand="0" w:firstRowFirstColumn="0" w:firstRowLastColumn="0" w:lastRowFirstColumn="0" w:lastRowLastColumn="0"/>
            </w:pPr>
            <w:r w:rsidRPr="004836EE">
              <w:rPr>
                <w:b/>
              </w:rPr>
              <w:t xml:space="preserve">Analyzovat </w:t>
            </w:r>
            <w:r w:rsidR="009B5901" w:rsidRPr="004836EE">
              <w:rPr>
                <w:b/>
              </w:rPr>
              <w:t>a</w:t>
            </w:r>
            <w:r w:rsidR="009B5901">
              <w:rPr>
                <w:b/>
              </w:rPr>
              <w:t> </w:t>
            </w:r>
            <w:r w:rsidRPr="004836EE">
              <w:rPr>
                <w:b/>
              </w:rPr>
              <w:t xml:space="preserve">umožnit přesah služeb eGovernmentu </w:t>
            </w:r>
            <w:r w:rsidR="009B5901" w:rsidRPr="004836EE">
              <w:rPr>
                <w:b/>
              </w:rPr>
              <w:t>a</w:t>
            </w:r>
            <w:r w:rsidR="009B5901">
              <w:rPr>
                <w:b/>
              </w:rPr>
              <w:t> </w:t>
            </w:r>
            <w:r w:rsidRPr="004836EE">
              <w:rPr>
                <w:b/>
              </w:rPr>
              <w:t>jejich využití pro soukromoprávní subjekty.</w:t>
            </w:r>
            <w:r>
              <w:t xml:space="preserve"> Pro rozvoj digitálních služeb </w:t>
            </w:r>
            <w:r w:rsidR="009B5901">
              <w:t>a </w:t>
            </w:r>
            <w:r>
              <w:t xml:space="preserve">růst produktivity hospodářství ČR je důležité, aby sdílené služby eGovernmentu (e-identifikace, CzechPOINT, PVS (Portál občana), datové schránky, základní registry </w:t>
            </w:r>
            <w:r w:rsidR="009B5901">
              <w:t>a </w:t>
            </w:r>
            <w:r>
              <w:t xml:space="preserve">další) mohly být využívány zejména silně regulovanými podnikatelskými odvětvími (bankovnictví </w:t>
            </w:r>
            <w:r w:rsidR="009B5901">
              <w:t>a </w:t>
            </w:r>
            <w:r>
              <w:t xml:space="preserve">pojišťovnictví, energetika, telekomunikace </w:t>
            </w:r>
            <w:r w:rsidR="009B5901">
              <w:t>a </w:t>
            </w:r>
            <w:r>
              <w:t xml:space="preserve">vodárenství atd.), tak </w:t>
            </w:r>
            <w:r w:rsidR="009B5901">
              <w:t>i </w:t>
            </w:r>
            <w:r>
              <w:t>dalšími soukromoprávními subjekty.</w:t>
            </w:r>
          </w:p>
        </w:tc>
      </w:tr>
      <w:tr w:rsidR="00C46F0B" w:rsidRPr="00EC0857" w14:paraId="36BE9E4A" w14:textId="77777777" w:rsidTr="21B46EAC">
        <w:trPr>
          <w:trHeight w:val="461"/>
          <w:trPrChange w:id="150"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151" w:author="Změněno" w:date="2020-04-27T10:29:00Z">
              <w:tcPr>
                <w:tcW w:w="846" w:type="dxa"/>
                <w:shd w:val="clear" w:color="auto" w:fill="009FE3"/>
              </w:tcPr>
            </w:tcPrChange>
          </w:tcPr>
          <w:p w14:paraId="421C5B5F" w14:textId="77777777" w:rsidR="00C46F0B" w:rsidRPr="00A60BE4" w:rsidRDefault="00BA213C" w:rsidP="0020323F">
            <w:r>
              <w:t>2</w:t>
            </w:r>
            <w:r w:rsidR="00C46F0B" w:rsidRPr="00A60BE4">
              <w:t xml:space="preserve">. </w:t>
            </w:r>
            <w:r w:rsidR="00C46F0B">
              <w:t>8</w:t>
            </w:r>
          </w:p>
        </w:tc>
        <w:tc>
          <w:tcPr>
            <w:tcW w:w="8226" w:type="dxa"/>
            <w:shd w:val="clear" w:color="auto" w:fill="E6FAFF"/>
            <w:tcPrChange w:id="152" w:author="Změněno" w:date="2020-04-27T10:29:00Z">
              <w:tcPr>
                <w:tcW w:w="8226" w:type="dxa"/>
                <w:shd w:val="clear" w:color="auto" w:fill="E6FAFF"/>
              </w:tcPr>
            </w:tcPrChange>
          </w:tcPr>
          <w:p w14:paraId="54EA2C9E" w14:textId="77777777" w:rsidR="00C46F0B" w:rsidRPr="00583CBB" w:rsidRDefault="003209FC" w:rsidP="009D717C">
            <w:pPr>
              <w:cnfStyle w:val="000000000000" w:firstRow="0" w:lastRow="0" w:firstColumn="0" w:lastColumn="0" w:oddVBand="0" w:evenVBand="0" w:oddHBand="0" w:evenHBand="0" w:firstRowFirstColumn="0" w:firstRowLastColumn="0" w:lastRowFirstColumn="0" w:lastRowLastColumn="0"/>
            </w:pPr>
            <w:r w:rsidRPr="003209FC">
              <w:rPr>
                <w:b/>
              </w:rPr>
              <w:t xml:space="preserve">Vydat metodiku pro zadávání veřejných zakázek </w:t>
            </w:r>
            <w:r w:rsidR="009B5901" w:rsidRPr="003209FC">
              <w:rPr>
                <w:b/>
              </w:rPr>
              <w:t>v</w:t>
            </w:r>
            <w:r w:rsidR="009B5901">
              <w:rPr>
                <w:b/>
              </w:rPr>
              <w:t> </w:t>
            </w:r>
            <w:r w:rsidRPr="003209FC">
              <w:rPr>
                <w:b/>
              </w:rPr>
              <w:t xml:space="preserve">oblasti ICT, případně upravit Zákon </w:t>
            </w:r>
            <w:r w:rsidR="009B5901" w:rsidRPr="003209FC">
              <w:rPr>
                <w:b/>
              </w:rPr>
              <w:t>o</w:t>
            </w:r>
            <w:r w:rsidR="009B5901">
              <w:rPr>
                <w:b/>
              </w:rPr>
              <w:t> </w:t>
            </w:r>
            <w:r w:rsidRPr="003209FC">
              <w:rPr>
                <w:b/>
              </w:rPr>
              <w:t>veřejných zakázkách</w:t>
            </w:r>
            <w:r>
              <w:t xml:space="preserve"> </w:t>
            </w:r>
            <w:r w:rsidR="009B5901">
              <w:t>a </w:t>
            </w:r>
            <w:r>
              <w:t xml:space="preserve">tak, aby umožnily řízení životního cyklu IS ve shodě </w:t>
            </w:r>
            <w:r w:rsidR="009B5901">
              <w:t>s </w:t>
            </w:r>
            <w:r>
              <w:t xml:space="preserve">principy této koncepce </w:t>
            </w:r>
            <w:r w:rsidR="009B5901">
              <w:t>a </w:t>
            </w:r>
            <w:r>
              <w:t xml:space="preserve">podle plánů jejich dlouhodobého rozvoje ve shodě </w:t>
            </w:r>
            <w:r w:rsidR="009B5901">
              <w:t>s </w:t>
            </w:r>
            <w:r>
              <w:t xml:space="preserve">enterprise architekturou úřadů </w:t>
            </w:r>
            <w:r w:rsidR="009B5901">
              <w:t>a s </w:t>
            </w:r>
            <w:r>
              <w:t xml:space="preserve">NAP. Je nezbytné například při zadání VZ předem stanovit optimální dobu provozu ISVS </w:t>
            </w:r>
            <w:r w:rsidR="009B5901">
              <w:t>z </w:t>
            </w:r>
            <w:r>
              <w:t xml:space="preserve">hlediska jeho implementace, rutinního provozu </w:t>
            </w:r>
            <w:r w:rsidR="009B5901">
              <w:t>a </w:t>
            </w:r>
            <w:r>
              <w:t xml:space="preserve">dlouhodobé udržitelnosti, aby nedocházelo po krátké době (např. </w:t>
            </w:r>
            <w:r w:rsidR="009B5901">
              <w:t>4 </w:t>
            </w:r>
            <w:r>
              <w:t xml:space="preserve">roky) </w:t>
            </w:r>
            <w:r w:rsidR="009B5901">
              <w:t>k </w:t>
            </w:r>
            <w:r>
              <w:t xml:space="preserve">překotným změnám přinášejícím zvýšení rizika implementace </w:t>
            </w:r>
            <w:r w:rsidR="009B5901">
              <w:t>a </w:t>
            </w:r>
            <w:r>
              <w:t xml:space="preserve">migrace do nového řešení, které bude funkčně srovnatelné </w:t>
            </w:r>
            <w:r w:rsidR="009B5901">
              <w:t>s </w:t>
            </w:r>
            <w:r>
              <w:t>řešením existujícím.</w:t>
            </w:r>
          </w:p>
        </w:tc>
      </w:tr>
    </w:tbl>
    <w:p w14:paraId="0760589A" w14:textId="77777777" w:rsidR="00B7406D" w:rsidRDefault="00B7406D" w:rsidP="00B7406D">
      <w:pPr>
        <w:pStyle w:val="Zkladn"/>
        <w:rPr>
          <w:del w:id="153" w:author="Změněno" w:date="2020-04-27T10:29:00Z"/>
        </w:rPr>
      </w:pPr>
    </w:p>
    <w:tbl>
      <w:tblPr>
        <w:tblStyle w:val="Tmavtabulkasmkou5zvraznn5"/>
        <w:tblW w:w="9072" w:type="dxa"/>
        <w:tblLayout w:type="fixed"/>
        <w:tblCellMar>
          <w:top w:w="85" w:type="dxa"/>
          <w:left w:w="170" w:type="dxa"/>
          <w:bottom w:w="57" w:type="dxa"/>
          <w:right w:w="170" w:type="dxa"/>
        </w:tblCellMar>
        <w:tblLook w:val="04A0" w:firstRow="1" w:lastRow="0" w:firstColumn="1" w:lastColumn="0" w:noHBand="0" w:noVBand="1"/>
      </w:tblPr>
      <w:tblGrid>
        <w:gridCol w:w="846"/>
        <w:gridCol w:w="8226"/>
      </w:tblGrid>
      <w:tr w:rsidR="00D77125" w:rsidRPr="00EC0857" w14:paraId="32CA9F47" w14:textId="77777777" w:rsidTr="21B46EAC">
        <w:trPr>
          <w:cnfStyle w:val="100000000000" w:firstRow="1" w:lastRow="0" w:firstColumn="0" w:lastColumn="0" w:oddVBand="0" w:evenVBand="0" w:oddHBand="0" w:evenHBand="0" w:firstRowFirstColumn="0" w:firstRowLastColumn="0" w:lastRowFirstColumn="0" w:lastRowLastColumn="0"/>
          <w:trHeight w:val="461"/>
          <w:ins w:id="154" w:author="Změněno" w:date="2020-04-27T10:29:00Z"/>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30AE299B" w14:textId="5474CAC8" w:rsidR="00D77125" w:rsidRDefault="00D77125" w:rsidP="0020323F">
            <w:pPr>
              <w:rPr>
                <w:ins w:id="155" w:author="Změněno" w:date="2020-04-27T10:29:00Z"/>
              </w:rPr>
            </w:pPr>
            <w:ins w:id="156" w:author="Změněno" w:date="2020-04-27T10:29:00Z">
              <w:r>
                <w:t>2.9</w:t>
              </w:r>
            </w:ins>
          </w:p>
        </w:tc>
        <w:tc>
          <w:tcPr>
            <w:tcW w:w="8226" w:type="dxa"/>
            <w:shd w:val="clear" w:color="auto" w:fill="E6FAFF"/>
          </w:tcPr>
          <w:p w14:paraId="3E6EDB25" w14:textId="2C6D5A20" w:rsidR="00F63BE2" w:rsidRPr="00F63BE2" w:rsidRDefault="00F63BE2" w:rsidP="00F63BE2">
            <w:pPr>
              <w:cnfStyle w:val="100000000000" w:firstRow="1" w:lastRow="0" w:firstColumn="0" w:lastColumn="0" w:oddVBand="0" w:evenVBand="0" w:oddHBand="0" w:evenHBand="0" w:firstRowFirstColumn="0" w:firstRowLastColumn="0" w:lastRowFirstColumn="0" w:lastRowLastColumn="0"/>
              <w:rPr>
                <w:ins w:id="157" w:author="Změněno" w:date="2020-04-27T10:29:00Z"/>
              </w:rPr>
            </w:pPr>
            <w:ins w:id="158" w:author="Změněno" w:date="2020-04-27T10:29:00Z">
              <w:r>
                <w:t xml:space="preserve">Vytvoření návrhů nových právních předpisů </w:t>
              </w:r>
              <w:r w:rsidRPr="00F63BE2">
                <w:t>na podporu eGovernmentu, zejména zákona o archivnictví a spisové službě, zákona o národní infrastruktuře pro prostorové informace a zákona o BIM, a dalších.</w:t>
              </w:r>
              <w:r>
                <w:t xml:space="preserve"> Tento cíl navazuje na schválení zákona o právu na digitální službu (cíl 2.5) a doplňuje cíl 2.6 o projekty vzniku, resp. „digitalizace“ předpisů, které se spolu s výše ve 2.6 uvedenými stanou dalšími zákonnými pilíři eGovernmentu. </w:t>
              </w:r>
            </w:ins>
          </w:p>
          <w:p w14:paraId="247EE2AC" w14:textId="6C4A4013" w:rsidR="00D77125" w:rsidRPr="003209FC" w:rsidRDefault="00F63BE2" w:rsidP="21B46EAC">
            <w:pPr>
              <w:cnfStyle w:val="100000000000" w:firstRow="1" w:lastRow="0" w:firstColumn="0" w:lastColumn="0" w:oddVBand="0" w:evenVBand="0" w:oddHBand="0" w:evenHBand="0" w:firstRowFirstColumn="0" w:firstRowLastColumn="0" w:lastRowFirstColumn="0" w:lastRowLastColumn="0"/>
              <w:rPr>
                <w:ins w:id="159" w:author="Změněno" w:date="2020-04-27T10:29:00Z"/>
                <w:b w:val="0"/>
                <w:bCs w:val="0"/>
              </w:rPr>
            </w:pPr>
            <w:ins w:id="160" w:author="Změněno" w:date="2020-04-27T10:29:00Z">
              <w:r>
                <w:t>Jednotlivé zákony b</w:t>
              </w:r>
              <w:r w:rsidR="7BCC784D">
                <w:t>udou</w:t>
              </w:r>
              <w:r>
                <w:t xml:space="preserve"> představova</w:t>
              </w:r>
              <w:r w:rsidR="24C1884D">
                <w:t>t</w:t>
              </w:r>
              <w:r>
                <w:t xml:space="preserve"> záměry/projekty tohoto dlouhodobě platného dílčího cíle.</w:t>
              </w:r>
            </w:ins>
          </w:p>
        </w:tc>
      </w:tr>
    </w:tbl>
    <w:p w14:paraId="151BF34D" w14:textId="77777777" w:rsidR="00E42D65" w:rsidRDefault="00E42D65">
      <w:pPr>
        <w:spacing w:line="259" w:lineRule="auto"/>
        <w:jc w:val="left"/>
      </w:pPr>
      <w:r>
        <w:br w:type="page"/>
      </w:r>
    </w:p>
    <w:p w14:paraId="6C518CFD" w14:textId="77777777" w:rsidR="00E42D65" w:rsidRDefault="001D098C" w:rsidP="00FD7C32">
      <w:pPr>
        <w:pStyle w:val="Nadpis2"/>
        <w:jc w:val="left"/>
      </w:pPr>
      <w:r w:rsidRPr="001D098C">
        <w:t xml:space="preserve">4. </w:t>
      </w:r>
      <w:r w:rsidR="007C17CB">
        <w:t>3</w:t>
      </w:r>
      <w:r w:rsidRPr="001D098C">
        <w:t>.</w:t>
      </w:r>
      <w:r w:rsidRPr="001D098C">
        <w:tab/>
        <w:t>ROZVOJ PROSTŘEDÍ PODPORUJÍCÍHO DIGITÁLNÍ TECHNOLOGIE</w:t>
      </w:r>
      <w:r w:rsidR="00FD7C32">
        <w:br/>
      </w:r>
      <w:r w:rsidR="009B5901" w:rsidRPr="001D098C">
        <w:t>V</w:t>
      </w:r>
      <w:r w:rsidR="009B5901">
        <w:t> </w:t>
      </w:r>
      <w:r w:rsidRPr="001D098C">
        <w:t>OBLASTI eGOVERNMENTU</w:t>
      </w:r>
    </w:p>
    <w:tbl>
      <w:tblPr>
        <w:tblStyle w:val="Tmavtabulkasmkou5zvraznn5"/>
        <w:tblW w:w="9072" w:type="dxa"/>
        <w:tblLayout w:type="fixed"/>
        <w:tblCellMar>
          <w:top w:w="85" w:type="dxa"/>
          <w:left w:w="170" w:type="dxa"/>
          <w:bottom w:w="57" w:type="dxa"/>
          <w:right w:w="170" w:type="dxa"/>
        </w:tblCellMar>
        <w:tblLook w:val="04A0" w:firstRow="1" w:lastRow="0" w:firstColumn="1" w:lastColumn="0" w:noHBand="0" w:noVBand="1"/>
        <w:tblPrChange w:id="161" w:author="Změněno" w:date="2020-04-27T10:29:00Z">
          <w:tblPr>
            <w:tblStyle w:val="Tmavtabulkasmkou5zvraznn51"/>
            <w:tblW w:w="9072" w:type="dxa"/>
            <w:tblLayout w:type="fixed"/>
            <w:tblCellMar>
              <w:top w:w="85" w:type="dxa"/>
              <w:left w:w="170" w:type="dxa"/>
              <w:bottom w:w="57" w:type="dxa"/>
              <w:right w:w="170" w:type="dxa"/>
            </w:tblCellMar>
            <w:tblLook w:val="04A0" w:firstRow="1" w:lastRow="0" w:firstColumn="1" w:lastColumn="0" w:noHBand="0" w:noVBand="1"/>
          </w:tblPr>
        </w:tblPrChange>
      </w:tblPr>
      <w:tblGrid>
        <w:gridCol w:w="846"/>
        <w:gridCol w:w="8226"/>
        <w:tblGridChange w:id="162">
          <w:tblGrid>
            <w:gridCol w:w="175"/>
            <w:gridCol w:w="671"/>
            <w:gridCol w:w="175"/>
            <w:gridCol w:w="8051"/>
            <w:gridCol w:w="175"/>
          </w:tblGrid>
        </w:tblGridChange>
      </w:tblGrid>
      <w:tr w:rsidR="00235612" w:rsidRPr="00140A93" w14:paraId="3CC699B4" w14:textId="77777777" w:rsidTr="21B46EAC">
        <w:trPr>
          <w:cnfStyle w:val="100000000000" w:firstRow="1" w:lastRow="0" w:firstColumn="0" w:lastColumn="0" w:oddVBand="0" w:evenVBand="0" w:oddHBand="0" w:evenHBand="0" w:firstRowFirstColumn="0" w:firstRowLastColumn="0" w:lastRowFirstColumn="0" w:lastRowLastColumn="0"/>
          <w:trHeight w:val="227"/>
          <w:trPrChange w:id="163" w:author="Změněno" w:date="2020-04-27T10:29:00Z">
            <w:trPr>
              <w:gridAfter w:val="0"/>
              <w:trHeight w:val="227"/>
            </w:trPr>
          </w:trPrChange>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9FE3"/>
            <w:tcPrChange w:id="164" w:author="Změněno" w:date="2020-04-27T10:29:00Z">
              <w:tcPr>
                <w:tcW w:w="9072" w:type="dxa"/>
                <w:gridSpan w:val="4"/>
                <w:shd w:val="clear" w:color="auto" w:fill="009FE3"/>
              </w:tcPr>
            </w:tcPrChange>
          </w:tcPr>
          <w:p w14:paraId="0F9AB2B6" w14:textId="77777777" w:rsidR="00235612" w:rsidRPr="007A6AC4" w:rsidRDefault="00235612" w:rsidP="0020323F">
            <w:pPr>
              <w:cnfStyle w:val="101000000000" w:firstRow="1" w:lastRow="0" w:firstColumn="1" w:lastColumn="0" w:oddVBand="0" w:evenVBand="0" w:oddHBand="0" w:evenHBand="0" w:firstRowFirstColumn="0" w:firstRowLastColumn="0" w:lastRowFirstColumn="0" w:lastRowLastColumn="0"/>
            </w:pPr>
            <w:r w:rsidRPr="00235612">
              <w:t xml:space="preserve">Popis cíle č. </w:t>
            </w:r>
            <w:r w:rsidR="009B5901" w:rsidRPr="00235612">
              <w:t>3</w:t>
            </w:r>
            <w:r w:rsidR="009B5901">
              <w:t> </w:t>
            </w:r>
            <w:r>
              <w:t>–</w:t>
            </w:r>
            <w:r w:rsidRPr="00235612">
              <w:t xml:space="preserve"> ROZVOJ CELKOVÉHO PROSTŘEDÍ PODPORUJÍCÍHO DIGITÁLNÍ TECHNOLOGIE</w:t>
            </w:r>
          </w:p>
        </w:tc>
      </w:tr>
      <w:tr w:rsidR="00235612" w:rsidRPr="00EC0857" w14:paraId="3E62F916" w14:textId="77777777" w:rsidTr="21B46EAC">
        <w:trPr>
          <w:cnfStyle w:val="000000100000" w:firstRow="0" w:lastRow="0" w:firstColumn="0" w:lastColumn="0" w:oddVBand="0" w:evenVBand="0" w:oddHBand="1" w:evenHBand="0" w:firstRowFirstColumn="0" w:firstRowLastColumn="0" w:lastRowFirstColumn="0" w:lastRowLastColumn="0"/>
          <w:trHeight w:val="1417"/>
          <w:trPrChange w:id="165" w:author="Změněno" w:date="2020-04-27T10:29:00Z">
            <w:trPr>
              <w:gridAfter w:val="0"/>
              <w:trHeight w:val="1417"/>
            </w:trPr>
          </w:trPrChange>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D9F3FF"/>
            <w:tcPrChange w:id="166" w:author="Změněno" w:date="2020-04-27T10:29:00Z">
              <w:tcPr>
                <w:tcW w:w="9072" w:type="dxa"/>
                <w:gridSpan w:val="4"/>
                <w:shd w:val="clear" w:color="auto" w:fill="D9F3FF"/>
              </w:tcPr>
            </w:tcPrChange>
          </w:tcPr>
          <w:p w14:paraId="2A0360F7" w14:textId="1633C39F" w:rsidR="0050362B" w:rsidRPr="0050362B" w:rsidRDefault="0050362B" w:rsidP="002465EF">
            <w:pPr>
              <w:spacing w:after="160"/>
              <w:cnfStyle w:val="001000100000" w:firstRow="0" w:lastRow="0" w:firstColumn="1" w:lastColumn="0" w:oddVBand="0" w:evenVBand="0" w:oddHBand="1" w:evenHBand="0" w:firstRowFirstColumn="0" w:firstRowLastColumn="0" w:lastRowFirstColumn="0" w:lastRowLastColumn="0"/>
              <w:rPr>
                <w:b w:val="0"/>
                <w:color w:val="auto"/>
              </w:rPr>
            </w:pPr>
            <w:r w:rsidRPr="0050362B">
              <w:rPr>
                <w:b w:val="0"/>
                <w:color w:val="auto"/>
              </w:rPr>
              <w:t xml:space="preserve">Cílem opatření je ve spolupráci se sociálními partnery </w:t>
            </w:r>
            <w:r w:rsidR="009B5901" w:rsidRPr="0050362B">
              <w:rPr>
                <w:b w:val="0"/>
                <w:color w:val="auto"/>
              </w:rPr>
              <w:t>a</w:t>
            </w:r>
            <w:r w:rsidR="009B5901">
              <w:rPr>
                <w:b w:val="0"/>
                <w:color w:val="auto"/>
              </w:rPr>
              <w:t> </w:t>
            </w:r>
            <w:r w:rsidR="009B5901" w:rsidRPr="0050362B">
              <w:rPr>
                <w:b w:val="0"/>
                <w:color w:val="auto"/>
              </w:rPr>
              <w:t>s</w:t>
            </w:r>
            <w:r w:rsidR="009B5901">
              <w:rPr>
                <w:b w:val="0"/>
                <w:color w:val="auto"/>
              </w:rPr>
              <w:t> </w:t>
            </w:r>
            <w:r w:rsidRPr="0050362B">
              <w:rPr>
                <w:b w:val="0"/>
                <w:color w:val="auto"/>
              </w:rPr>
              <w:t xml:space="preserve">dalšími subjekty vytvořit prostředí, podporující českou společnost </w:t>
            </w:r>
            <w:r w:rsidR="009B5901" w:rsidRPr="0050362B">
              <w:rPr>
                <w:b w:val="0"/>
                <w:color w:val="auto"/>
              </w:rPr>
              <w:t>v</w:t>
            </w:r>
            <w:r w:rsidR="009B5901">
              <w:rPr>
                <w:b w:val="0"/>
                <w:color w:val="auto"/>
              </w:rPr>
              <w:t> </w:t>
            </w:r>
            <w:r w:rsidRPr="0050362B">
              <w:rPr>
                <w:b w:val="0"/>
                <w:color w:val="auto"/>
              </w:rPr>
              <w:t xml:space="preserve">digitální transformaci. Plnění tohoto cíle je spolu </w:t>
            </w:r>
            <w:r w:rsidR="009B5901" w:rsidRPr="0050362B">
              <w:rPr>
                <w:b w:val="0"/>
                <w:color w:val="auto"/>
              </w:rPr>
              <w:t>s</w:t>
            </w:r>
            <w:r w:rsidR="009B5901">
              <w:rPr>
                <w:b w:val="0"/>
                <w:color w:val="auto"/>
              </w:rPr>
              <w:t> </w:t>
            </w:r>
            <w:r w:rsidRPr="0050362B">
              <w:rPr>
                <w:b w:val="0"/>
                <w:color w:val="auto"/>
              </w:rPr>
              <w:t xml:space="preserve">legislativními úpravami klíčovým předpokladem významného posunu </w:t>
            </w:r>
            <w:r w:rsidR="009B5901" w:rsidRPr="0050362B">
              <w:rPr>
                <w:b w:val="0"/>
                <w:color w:val="auto"/>
              </w:rPr>
              <w:t>v</w:t>
            </w:r>
            <w:r w:rsidR="009B5901">
              <w:rPr>
                <w:b w:val="0"/>
                <w:color w:val="auto"/>
              </w:rPr>
              <w:t> </w:t>
            </w:r>
            <w:r w:rsidRPr="0050362B">
              <w:rPr>
                <w:b w:val="0"/>
                <w:color w:val="auto"/>
              </w:rPr>
              <w:t xml:space="preserve">celé oblasti vzdělávání, výzkumu </w:t>
            </w:r>
            <w:r w:rsidR="009B5901" w:rsidRPr="0050362B">
              <w:rPr>
                <w:b w:val="0"/>
                <w:color w:val="auto"/>
              </w:rPr>
              <w:t>a</w:t>
            </w:r>
            <w:r w:rsidR="009B5901">
              <w:rPr>
                <w:b w:val="0"/>
                <w:color w:val="auto"/>
              </w:rPr>
              <w:t> </w:t>
            </w:r>
            <w:r w:rsidRPr="0050362B">
              <w:rPr>
                <w:b w:val="0"/>
                <w:color w:val="auto"/>
              </w:rPr>
              <w:t xml:space="preserve">vývoje, ICT infrastruktury, legislativy, trhu práce, standardizace </w:t>
            </w:r>
            <w:r w:rsidR="009B5901" w:rsidRPr="0050362B">
              <w:rPr>
                <w:b w:val="0"/>
                <w:color w:val="auto"/>
              </w:rPr>
              <w:t>a</w:t>
            </w:r>
            <w:r w:rsidR="009B5901">
              <w:rPr>
                <w:b w:val="0"/>
                <w:color w:val="auto"/>
              </w:rPr>
              <w:t> </w:t>
            </w:r>
            <w:r w:rsidRPr="0050362B">
              <w:rPr>
                <w:b w:val="0"/>
                <w:color w:val="auto"/>
              </w:rPr>
              <w:t>kybernetické bezpečnosti. Je třeba se zaměřit na vytvoření příznivých podmínek pro oblast eGovernmentu</w:t>
            </w:r>
            <w:del w:id="167" w:author="Změněno" w:date="2020-04-27T10:29:00Z">
              <w:r w:rsidRPr="0050362B">
                <w:rPr>
                  <w:b w:val="0"/>
                  <w:color w:val="auto"/>
                </w:rPr>
                <w:delText>.</w:delText>
              </w:r>
            </w:del>
            <w:ins w:id="168" w:author="Změněno" w:date="2020-04-27T10:29:00Z">
              <w:r w:rsidR="00165E02">
                <w:rPr>
                  <w:b w:val="0"/>
                  <w:color w:val="auto"/>
                </w:rPr>
                <w:t>, například cestou rozvoje Národního identitního prostoru České republiky, v rámci něhož by každý občan, potenciálně schopný digitální komunikace, měl disponovat alespoň jedním elektronickým identitním prostředkem na vzdálené prokázání své totožnosti</w:t>
              </w:r>
              <w:r w:rsidRPr="0050362B">
                <w:rPr>
                  <w:b w:val="0"/>
                  <w:color w:val="auto"/>
                </w:rPr>
                <w:t>.</w:t>
              </w:r>
            </w:ins>
            <w:r w:rsidRPr="0050362B">
              <w:rPr>
                <w:b w:val="0"/>
                <w:color w:val="auto"/>
              </w:rPr>
              <w:t xml:space="preserve"> Podporovat firmy </w:t>
            </w:r>
            <w:r w:rsidR="009B5901" w:rsidRPr="0050362B">
              <w:rPr>
                <w:b w:val="0"/>
                <w:color w:val="auto"/>
              </w:rPr>
              <w:t>a</w:t>
            </w:r>
            <w:r w:rsidR="009B5901">
              <w:rPr>
                <w:b w:val="0"/>
                <w:color w:val="auto"/>
              </w:rPr>
              <w:t> </w:t>
            </w:r>
            <w:r w:rsidRPr="0050362B">
              <w:rPr>
                <w:b w:val="0"/>
                <w:color w:val="auto"/>
              </w:rPr>
              <w:t xml:space="preserve">občany </w:t>
            </w:r>
            <w:r w:rsidR="009B5901" w:rsidRPr="0050362B">
              <w:rPr>
                <w:b w:val="0"/>
                <w:color w:val="auto"/>
              </w:rPr>
              <w:t>v</w:t>
            </w:r>
            <w:r w:rsidR="009B5901">
              <w:rPr>
                <w:b w:val="0"/>
                <w:color w:val="auto"/>
              </w:rPr>
              <w:t> </w:t>
            </w:r>
            <w:r w:rsidRPr="0050362B">
              <w:rPr>
                <w:b w:val="0"/>
                <w:color w:val="auto"/>
              </w:rPr>
              <w:t xml:space="preserve">přijímání digitálních technologií. Vytvořit prostředí příznivé pro vznik, vývoj </w:t>
            </w:r>
            <w:r w:rsidR="009B5901" w:rsidRPr="0050362B">
              <w:rPr>
                <w:b w:val="0"/>
                <w:color w:val="auto"/>
              </w:rPr>
              <w:t>a</w:t>
            </w:r>
            <w:r w:rsidR="009B5901">
              <w:rPr>
                <w:b w:val="0"/>
                <w:color w:val="auto"/>
              </w:rPr>
              <w:t> </w:t>
            </w:r>
            <w:r w:rsidRPr="0050362B">
              <w:rPr>
                <w:b w:val="0"/>
                <w:color w:val="auto"/>
              </w:rPr>
              <w:t xml:space="preserve">testování digitálních </w:t>
            </w:r>
            <w:r w:rsidR="009B5901" w:rsidRPr="0050362B">
              <w:rPr>
                <w:b w:val="0"/>
                <w:color w:val="auto"/>
              </w:rPr>
              <w:t>a</w:t>
            </w:r>
            <w:r w:rsidR="009B5901">
              <w:rPr>
                <w:b w:val="0"/>
                <w:color w:val="auto"/>
              </w:rPr>
              <w:t> </w:t>
            </w:r>
            <w:r w:rsidRPr="0050362B">
              <w:rPr>
                <w:b w:val="0"/>
                <w:color w:val="auto"/>
              </w:rPr>
              <w:t xml:space="preserve">mobilních služeb </w:t>
            </w:r>
            <w:r w:rsidR="009B5901" w:rsidRPr="0050362B">
              <w:rPr>
                <w:b w:val="0"/>
                <w:color w:val="auto"/>
              </w:rPr>
              <w:t>a</w:t>
            </w:r>
            <w:r w:rsidR="009B5901">
              <w:rPr>
                <w:b w:val="0"/>
                <w:color w:val="auto"/>
              </w:rPr>
              <w:t> </w:t>
            </w:r>
            <w:r w:rsidR="009B5901" w:rsidRPr="0050362B">
              <w:rPr>
                <w:b w:val="0"/>
                <w:color w:val="auto"/>
              </w:rPr>
              <w:t>s</w:t>
            </w:r>
            <w:r w:rsidR="009B5901">
              <w:rPr>
                <w:b w:val="0"/>
                <w:color w:val="auto"/>
              </w:rPr>
              <w:t> </w:t>
            </w:r>
            <w:r w:rsidRPr="0050362B">
              <w:rPr>
                <w:b w:val="0"/>
                <w:color w:val="auto"/>
              </w:rPr>
              <w:t>tím související nastavení očekávání občanů.</w:t>
            </w:r>
            <w:ins w:id="169" w:author="Změněno" w:date="2020-04-27T10:29:00Z">
              <w:r w:rsidR="00165E02">
                <w:rPr>
                  <w:b w:val="0"/>
                  <w:color w:val="auto"/>
                </w:rPr>
                <w:t xml:space="preserve"> Součástí tohoto cíle jsou i digitální služby v oblasti elektronických podpisů, například realizace sdílené služby pro vytváření úředně ověřeného elektronického podpisu, podle o právu na digitální služby. </w:t>
              </w:r>
            </w:ins>
          </w:p>
          <w:p w14:paraId="5EAB9DA6" w14:textId="5AE45CAA" w:rsidR="0050362B" w:rsidRPr="0050362B" w:rsidRDefault="0050362B" w:rsidP="002465EF">
            <w:pPr>
              <w:spacing w:after="160"/>
              <w:cnfStyle w:val="001000100000" w:firstRow="0" w:lastRow="0" w:firstColumn="1" w:lastColumn="0" w:oddVBand="0" w:evenVBand="0" w:oddHBand="1" w:evenHBand="0" w:firstRowFirstColumn="0" w:firstRowLastColumn="0" w:lastRowFirstColumn="0" w:lastRowLastColumn="0"/>
              <w:rPr>
                <w:b w:val="0"/>
                <w:color w:val="auto"/>
              </w:rPr>
            </w:pPr>
            <w:r w:rsidRPr="0050362B">
              <w:rPr>
                <w:b w:val="0"/>
                <w:color w:val="auto"/>
              </w:rPr>
              <w:t>Za „digitalizaci“ se přirozeně považuje transformace dosud nedigitalizovaného obsahu na plně digitální, nicméně spadá sem</w:t>
            </w:r>
            <w:del w:id="170" w:author="Změněno" w:date="2020-04-27T10:29:00Z">
              <w:r w:rsidRPr="0050362B">
                <w:rPr>
                  <w:b w:val="0"/>
                  <w:color w:val="auto"/>
                </w:rPr>
                <w:delText xml:space="preserve"> </w:delText>
              </w:r>
              <w:r w:rsidR="009B5901" w:rsidRPr="0050362B">
                <w:rPr>
                  <w:b w:val="0"/>
                  <w:color w:val="auto"/>
                </w:rPr>
                <w:delText>i</w:delText>
              </w:r>
              <w:r w:rsidR="009B5901">
                <w:rPr>
                  <w:b w:val="0"/>
                  <w:color w:val="auto"/>
                </w:rPr>
                <w:delText> </w:delText>
              </w:r>
              <w:r w:rsidRPr="0050362B">
                <w:rPr>
                  <w:b w:val="0"/>
                  <w:color w:val="auto"/>
                </w:rPr>
                <w:delText xml:space="preserve">posun ve významné </w:delText>
              </w:r>
              <w:r w:rsidR="009B5901" w:rsidRPr="0050362B">
                <w:rPr>
                  <w:b w:val="0"/>
                  <w:color w:val="auto"/>
                </w:rPr>
                <w:delText>a</w:delText>
              </w:r>
              <w:r w:rsidR="009B5901">
                <w:rPr>
                  <w:b w:val="0"/>
                  <w:color w:val="auto"/>
                </w:rPr>
                <w:delText> </w:delText>
              </w:r>
              <w:r w:rsidRPr="0050362B">
                <w:rPr>
                  <w:b w:val="0"/>
                  <w:color w:val="auto"/>
                </w:rPr>
                <w:delText xml:space="preserve">komplikované oblasti zavedení průkazné elektronické identity všech subjektů </w:delText>
              </w:r>
              <w:r w:rsidR="009B5901" w:rsidRPr="0050362B">
                <w:rPr>
                  <w:b w:val="0"/>
                  <w:color w:val="auto"/>
                </w:rPr>
                <w:delText>a</w:delText>
              </w:r>
              <w:r w:rsidR="009B5901">
                <w:rPr>
                  <w:b w:val="0"/>
                  <w:color w:val="auto"/>
                </w:rPr>
                <w:delText> </w:delText>
              </w:r>
              <w:r w:rsidRPr="0050362B">
                <w:rPr>
                  <w:b w:val="0"/>
                  <w:color w:val="auto"/>
                </w:rPr>
                <w:delText>rovněž zkvalitnění dosud nekvalitního</w:delText>
              </w:r>
            </w:del>
            <w:ins w:id="171" w:author="Změněno" w:date="2020-04-27T10:29:00Z">
              <w:r w:rsidR="009B5901">
                <w:rPr>
                  <w:b w:val="0"/>
                  <w:color w:val="auto"/>
                </w:rPr>
                <w:t> </w:t>
              </w:r>
              <w:r w:rsidRPr="0050362B">
                <w:rPr>
                  <w:b w:val="0"/>
                  <w:color w:val="auto"/>
                </w:rPr>
                <w:t xml:space="preserve">rovněž </w:t>
              </w:r>
              <w:r w:rsidR="00C05F7A">
                <w:rPr>
                  <w:b w:val="0"/>
                  <w:color w:val="auto"/>
                </w:rPr>
                <w:t xml:space="preserve">i </w:t>
              </w:r>
              <w:r w:rsidRPr="0050362B">
                <w:rPr>
                  <w:b w:val="0"/>
                  <w:color w:val="auto"/>
                </w:rPr>
                <w:t>zkvalitnění</w:t>
              </w:r>
            </w:ins>
            <w:r w:rsidRPr="0050362B">
              <w:rPr>
                <w:b w:val="0"/>
                <w:color w:val="auto"/>
              </w:rPr>
              <w:t xml:space="preserve">, již existujícího digitálního obsahu (např. obsah Registru práv </w:t>
            </w:r>
            <w:r w:rsidR="009B5901" w:rsidRPr="0050362B">
              <w:rPr>
                <w:b w:val="0"/>
                <w:color w:val="auto"/>
              </w:rPr>
              <w:t>a</w:t>
            </w:r>
            <w:r w:rsidR="009B5901">
              <w:rPr>
                <w:b w:val="0"/>
                <w:color w:val="auto"/>
              </w:rPr>
              <w:t> </w:t>
            </w:r>
            <w:r w:rsidRPr="0050362B">
              <w:rPr>
                <w:b w:val="0"/>
                <w:color w:val="auto"/>
              </w:rPr>
              <w:t>povinností).</w:t>
            </w:r>
          </w:p>
          <w:p w14:paraId="29E70EA0" w14:textId="77777777" w:rsidR="00235612" w:rsidRDefault="009B5901" w:rsidP="002465EF">
            <w:pPr>
              <w:spacing w:after="160"/>
              <w:cnfStyle w:val="001000100000" w:firstRow="0" w:lastRow="0" w:firstColumn="1" w:lastColumn="0" w:oddVBand="0" w:evenVBand="0" w:oddHBand="1" w:evenHBand="0" w:firstRowFirstColumn="0" w:firstRowLastColumn="0" w:lastRowFirstColumn="0" w:lastRowLastColumn="0"/>
              <w:rPr>
                <w:ins w:id="172" w:author="Změněno" w:date="2020-04-27T10:29:00Z"/>
                <w:b w:val="0"/>
                <w:color w:val="auto"/>
              </w:rPr>
            </w:pPr>
            <w:r w:rsidRPr="0050362B">
              <w:rPr>
                <w:b w:val="0"/>
                <w:color w:val="auto"/>
              </w:rPr>
              <w:t>Z</w:t>
            </w:r>
            <w:r>
              <w:rPr>
                <w:b w:val="0"/>
                <w:color w:val="auto"/>
              </w:rPr>
              <w:t> </w:t>
            </w:r>
            <w:r w:rsidR="0050362B" w:rsidRPr="0050362B">
              <w:rPr>
                <w:b w:val="0"/>
                <w:color w:val="auto"/>
              </w:rPr>
              <w:t xml:space="preserve">hlediska předpokladů efektivního využití eGovernmentu </w:t>
            </w:r>
            <w:r w:rsidRPr="0050362B">
              <w:rPr>
                <w:b w:val="0"/>
                <w:color w:val="auto"/>
              </w:rPr>
              <w:t>a</w:t>
            </w:r>
            <w:r>
              <w:rPr>
                <w:b w:val="0"/>
                <w:color w:val="auto"/>
              </w:rPr>
              <w:t> </w:t>
            </w:r>
            <w:r w:rsidR="0050362B" w:rsidRPr="0050362B">
              <w:rPr>
                <w:b w:val="0"/>
                <w:color w:val="auto"/>
              </w:rPr>
              <w:t>zlepšení mezinárodní konkurenceschopnosti ČR tvoří zásadní oblast rovněž rozvoj vysokorychlostních sítí, zejména dostupnosti vysokorychlostního internetu. Do tohoto cíle rovněž spadá rozvoj komunikační infrastruktury veřejné správy.</w:t>
            </w:r>
          </w:p>
          <w:p w14:paraId="78CBD2CD" w14:textId="31E9BA48" w:rsidR="00D430C2" w:rsidRPr="00BB5717" w:rsidRDefault="3DEA1A68" w:rsidP="00471AAF">
            <w:pPr>
              <w:spacing w:after="160"/>
              <w:cnfStyle w:val="001000100000" w:firstRow="0" w:lastRow="0" w:firstColumn="1" w:lastColumn="0" w:oddVBand="0" w:evenVBand="0" w:oddHBand="1" w:evenHBand="0" w:firstRowFirstColumn="0" w:firstRowLastColumn="0" w:lastRowFirstColumn="0" w:lastRowLastColumn="0"/>
              <w:rPr>
                <w:b w:val="0"/>
                <w:color w:val="auto"/>
                <w:rPrChange w:id="173" w:author="Změněno" w:date="2020-04-27T10:29:00Z">
                  <w:rPr/>
                </w:rPrChange>
              </w:rPr>
            </w:pPr>
            <w:ins w:id="174" w:author="Změněno" w:date="2020-04-27T10:29:00Z">
              <w:r w:rsidRPr="21B46EAC">
                <w:rPr>
                  <w:b w:val="0"/>
                  <w:bCs w:val="0"/>
                  <w:color w:val="auto"/>
                </w:rPr>
                <w:t xml:space="preserve">K tomu, aby digitalizovaná veřejná správa dobře fungovala, a aby v ni organizace i občané měli důvěru, je klíčové zajistit bezpečnost digitálních služeb. Jedná </w:t>
              </w:r>
              <w:r w:rsidR="00BB5717" w:rsidRPr="21B46EAC">
                <w:rPr>
                  <w:b w:val="0"/>
                  <w:bCs w:val="0"/>
                  <w:color w:val="auto"/>
                </w:rPr>
                <w:t>s</w:t>
              </w:r>
              <w:r w:rsidR="00BB5717">
                <w:rPr>
                  <w:b w:val="0"/>
                  <w:bCs w:val="0"/>
                  <w:color w:val="auto"/>
                </w:rPr>
                <w:t>e</w:t>
              </w:r>
              <w:r w:rsidRPr="21B46EAC">
                <w:rPr>
                  <w:b w:val="0"/>
                  <w:bCs w:val="0"/>
                  <w:color w:val="auto"/>
                </w:rPr>
                <w:t xml:space="preserve"> jak o obranu proti kybernetickým útokům a zajištění efektivní a kvalitní kybernetické infrastruktury, tak o ochranu soukromí a osobních i obchodních údajů uživatelů.</w:t>
              </w:r>
            </w:ins>
          </w:p>
        </w:tc>
      </w:tr>
      <w:tr w:rsidR="00235612" w:rsidRPr="00140A93" w14:paraId="00E8C112" w14:textId="77777777" w:rsidTr="21B46EAC">
        <w:trPr>
          <w:trHeight w:val="227"/>
          <w:trPrChange w:id="175" w:author="Změněno" w:date="2020-04-27T10:29:00Z">
            <w:trPr>
              <w:gridAfter w:val="0"/>
              <w:trHeight w:val="227"/>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176" w:author="Změněno" w:date="2020-04-27T10:29:00Z">
              <w:tcPr>
                <w:tcW w:w="846" w:type="dxa"/>
                <w:gridSpan w:val="2"/>
                <w:shd w:val="clear" w:color="auto" w:fill="009FE3"/>
              </w:tcPr>
            </w:tcPrChange>
          </w:tcPr>
          <w:p w14:paraId="75FA8925" w14:textId="77777777" w:rsidR="00235612" w:rsidRPr="007A6AC4" w:rsidRDefault="00235612" w:rsidP="0020323F">
            <w:pPr>
              <w:rPr>
                <w:b w:val="0"/>
              </w:rPr>
            </w:pPr>
            <w:r w:rsidRPr="007A6AC4">
              <w:t>ID cíle</w:t>
            </w:r>
          </w:p>
        </w:tc>
        <w:tc>
          <w:tcPr>
            <w:tcW w:w="8226" w:type="dxa"/>
            <w:shd w:val="clear" w:color="auto" w:fill="009FE3"/>
            <w:tcPrChange w:id="177" w:author="Změněno" w:date="2020-04-27T10:29:00Z">
              <w:tcPr>
                <w:tcW w:w="8226" w:type="dxa"/>
                <w:gridSpan w:val="2"/>
                <w:shd w:val="clear" w:color="auto" w:fill="009FE3"/>
              </w:tcPr>
            </w:tcPrChange>
          </w:tcPr>
          <w:p w14:paraId="276C4D93" w14:textId="77777777" w:rsidR="00235612" w:rsidRPr="0065416E" w:rsidRDefault="00235612" w:rsidP="0020323F">
            <w:pPr>
              <w:cnfStyle w:val="000000000000" w:firstRow="0" w:lastRow="0" w:firstColumn="0" w:lastColumn="0" w:oddVBand="0" w:evenVBand="0" w:oddHBand="0" w:evenHBand="0" w:firstRowFirstColumn="0" w:firstRowLastColumn="0" w:lastRowFirstColumn="0" w:lastRowLastColumn="0"/>
              <w:rPr>
                <w:b/>
              </w:rPr>
            </w:pPr>
            <w:r w:rsidRPr="0065416E">
              <w:rPr>
                <w:b/>
                <w:color w:val="FFFFFF" w:themeColor="background1"/>
              </w:rPr>
              <w:t>Dílčí cíle</w:t>
            </w:r>
          </w:p>
        </w:tc>
      </w:tr>
      <w:tr w:rsidR="00235612" w:rsidRPr="00EC0857" w14:paraId="3A2AB64C" w14:textId="77777777" w:rsidTr="21B46EAC">
        <w:trPr>
          <w:cnfStyle w:val="000000100000" w:firstRow="0" w:lastRow="0" w:firstColumn="0" w:lastColumn="0" w:oddVBand="0" w:evenVBand="0" w:oddHBand="1" w:evenHBand="0" w:firstRowFirstColumn="0" w:firstRowLastColumn="0" w:lastRowFirstColumn="0" w:lastRowLastColumn="0"/>
          <w:trHeight w:val="670"/>
          <w:trPrChange w:id="178" w:author="Změněno" w:date="2020-04-27T10:29:00Z">
            <w:trPr>
              <w:gridAfter w:val="0"/>
              <w:trHeight w:val="670"/>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179" w:author="Změněno" w:date="2020-04-27T10:29:00Z">
              <w:tcPr>
                <w:tcW w:w="846" w:type="dxa"/>
                <w:gridSpan w:val="2"/>
                <w:shd w:val="clear" w:color="auto" w:fill="009FE3"/>
              </w:tcPr>
            </w:tcPrChange>
          </w:tcPr>
          <w:p w14:paraId="7C4379A5" w14:textId="77777777" w:rsidR="00235612" w:rsidRPr="00A60BE4" w:rsidRDefault="005D5205" w:rsidP="0020323F">
            <w:pPr>
              <w:cnfStyle w:val="001000100000" w:firstRow="0" w:lastRow="0" w:firstColumn="1" w:lastColumn="0" w:oddVBand="0" w:evenVBand="0" w:oddHBand="1" w:evenHBand="0" w:firstRowFirstColumn="0" w:firstRowLastColumn="0" w:lastRowFirstColumn="0" w:lastRowLastColumn="0"/>
            </w:pPr>
            <w:r>
              <w:t>3</w:t>
            </w:r>
            <w:r w:rsidR="00235612" w:rsidRPr="00A60BE4">
              <w:t>. 1</w:t>
            </w:r>
          </w:p>
        </w:tc>
        <w:tc>
          <w:tcPr>
            <w:tcW w:w="8226" w:type="dxa"/>
            <w:shd w:val="clear" w:color="auto" w:fill="D9F3FF"/>
            <w:tcPrChange w:id="180" w:author="Změněno" w:date="2020-04-27T10:29:00Z">
              <w:tcPr>
                <w:tcW w:w="8226" w:type="dxa"/>
                <w:gridSpan w:val="2"/>
                <w:shd w:val="clear" w:color="auto" w:fill="D9F3FF"/>
              </w:tcPr>
            </w:tcPrChange>
          </w:tcPr>
          <w:p w14:paraId="439EB24B" w14:textId="77777777" w:rsidR="00235612" w:rsidRPr="00583CBB" w:rsidRDefault="0051630C" w:rsidP="0020323F">
            <w:pPr>
              <w:cnfStyle w:val="000000100000" w:firstRow="0" w:lastRow="0" w:firstColumn="0" w:lastColumn="0" w:oddVBand="0" w:evenVBand="0" w:oddHBand="1" w:evenHBand="0" w:firstRowFirstColumn="0" w:firstRowLastColumn="0" w:lastRowFirstColumn="0" w:lastRowLastColumn="0"/>
            </w:pPr>
            <w:r w:rsidRPr="0051630C">
              <w:t xml:space="preserve">Při tvorbě nového programovacího období bude ČR </w:t>
            </w:r>
            <w:r w:rsidRPr="0051630C">
              <w:rPr>
                <w:b/>
              </w:rPr>
              <w:t xml:space="preserve">aktivně prosazovat alokaci prostředků </w:t>
            </w:r>
            <w:r w:rsidR="009B5901" w:rsidRPr="0051630C">
              <w:rPr>
                <w:b/>
              </w:rPr>
              <w:t>z</w:t>
            </w:r>
            <w:r w:rsidR="009B5901">
              <w:rPr>
                <w:b/>
              </w:rPr>
              <w:t> </w:t>
            </w:r>
            <w:r w:rsidRPr="0051630C">
              <w:rPr>
                <w:b/>
              </w:rPr>
              <w:t>ESIF na podporu prostředí digitálních technologií</w:t>
            </w:r>
            <w:r w:rsidRPr="0051630C">
              <w:t xml:space="preserve">, </w:t>
            </w:r>
            <w:r w:rsidR="009B5901" w:rsidRPr="0051630C">
              <w:t>v</w:t>
            </w:r>
            <w:r w:rsidR="009B5901">
              <w:t> </w:t>
            </w:r>
            <w:r w:rsidRPr="0051630C">
              <w:t xml:space="preserve">rámci IKČR pro rozvoj rozsahu </w:t>
            </w:r>
            <w:r w:rsidR="009B5901" w:rsidRPr="0051630C">
              <w:t>a</w:t>
            </w:r>
            <w:r w:rsidR="009B5901">
              <w:t> </w:t>
            </w:r>
            <w:r w:rsidRPr="0051630C">
              <w:t>dostupnosti služeb elektronické veřejné správy.</w:t>
            </w:r>
          </w:p>
        </w:tc>
      </w:tr>
      <w:tr w:rsidR="00235612" w:rsidRPr="00EC0857" w14:paraId="321113D5" w14:textId="77777777" w:rsidTr="21B46EAC">
        <w:trPr>
          <w:trHeight w:val="461"/>
          <w:trPrChange w:id="181" w:author="Změněno" w:date="2020-04-27T10:29:00Z">
            <w:trPr>
              <w:gridAfter w:val="0"/>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182" w:author="Změněno" w:date="2020-04-27T10:29:00Z">
              <w:tcPr>
                <w:tcW w:w="846" w:type="dxa"/>
                <w:gridSpan w:val="2"/>
                <w:shd w:val="clear" w:color="auto" w:fill="009FE3"/>
              </w:tcPr>
            </w:tcPrChange>
          </w:tcPr>
          <w:p w14:paraId="13A04D4A" w14:textId="77777777" w:rsidR="00235612" w:rsidRPr="00A60BE4" w:rsidRDefault="005D5205" w:rsidP="0020323F">
            <w:r>
              <w:t>3</w:t>
            </w:r>
            <w:r w:rsidR="00235612" w:rsidRPr="00A60BE4">
              <w:t>. 2</w:t>
            </w:r>
          </w:p>
        </w:tc>
        <w:tc>
          <w:tcPr>
            <w:tcW w:w="8226" w:type="dxa"/>
            <w:shd w:val="clear" w:color="auto" w:fill="E6FAFF"/>
            <w:tcPrChange w:id="183" w:author="Změněno" w:date="2020-04-27T10:29:00Z">
              <w:tcPr>
                <w:tcW w:w="8226" w:type="dxa"/>
                <w:gridSpan w:val="2"/>
                <w:shd w:val="clear" w:color="auto" w:fill="E6FAFF"/>
              </w:tcPr>
            </w:tcPrChange>
          </w:tcPr>
          <w:p w14:paraId="07C1D4E5" w14:textId="1E7A84EF" w:rsidR="00235612" w:rsidRPr="00583CBB" w:rsidRDefault="002B7DB1" w:rsidP="002B7DB1">
            <w:pPr>
              <w:cnfStyle w:val="000000000000" w:firstRow="0" w:lastRow="0" w:firstColumn="0" w:lastColumn="0" w:oddVBand="0" w:evenVBand="0" w:oddHBand="0" w:evenHBand="0" w:firstRowFirstColumn="0" w:firstRowLastColumn="0" w:lastRowFirstColumn="0" w:lastRowLastColumn="0"/>
            </w:pPr>
            <w:r w:rsidRPr="002B7DB1">
              <w:rPr>
                <w:b/>
              </w:rPr>
              <w:t>Digitalizace dosud nedigitalizovaného obsahu</w:t>
            </w:r>
            <w:r>
              <w:t xml:space="preserve"> důležitého pro podporu konkurenceschopnosti </w:t>
            </w:r>
            <w:r w:rsidR="009B5901">
              <w:t>a </w:t>
            </w:r>
            <w:r>
              <w:t xml:space="preserve">rozvoj eGovernment služeb pro veřejnost. Jedná se například </w:t>
            </w:r>
            <w:r w:rsidR="009B5901">
              <w:t>o </w:t>
            </w:r>
            <w:r>
              <w:t xml:space="preserve">fondy duševního vlastnictví, knihovní fondy </w:t>
            </w:r>
            <w:r w:rsidR="009B5901">
              <w:t>a </w:t>
            </w:r>
            <w:r>
              <w:t>fond kulturního dědictví, dokončení digitalizace katastru nemovitostí, digitalizace výstupů územního plánování zejména územních plánů, projektových dokumentací, digitalizace historických úředních dokumentů, agend pro podporu stavebnictví atd.</w:t>
            </w:r>
          </w:p>
        </w:tc>
      </w:tr>
      <w:tr w:rsidR="00235612" w:rsidRPr="00EC0857" w14:paraId="33A3AD27" w14:textId="77777777" w:rsidTr="21B46EAC">
        <w:trPr>
          <w:cnfStyle w:val="000000100000" w:firstRow="0" w:lastRow="0" w:firstColumn="0" w:lastColumn="0" w:oddVBand="0" w:evenVBand="0" w:oddHBand="1" w:evenHBand="0" w:firstRowFirstColumn="0" w:firstRowLastColumn="0" w:lastRowFirstColumn="0" w:lastRowLastColumn="0"/>
          <w:trHeight w:val="461"/>
          <w:trPrChange w:id="184" w:author="Změněno" w:date="2020-04-27T10:29:00Z">
            <w:trPr>
              <w:gridAfter w:val="0"/>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185" w:author="Změněno" w:date="2020-04-27T10:29:00Z">
              <w:tcPr>
                <w:tcW w:w="846" w:type="dxa"/>
                <w:gridSpan w:val="2"/>
                <w:shd w:val="clear" w:color="auto" w:fill="009FE3"/>
              </w:tcPr>
            </w:tcPrChange>
          </w:tcPr>
          <w:p w14:paraId="5432A686" w14:textId="77777777" w:rsidR="00235612" w:rsidRPr="00A60BE4" w:rsidRDefault="005D5205" w:rsidP="0020323F">
            <w:pPr>
              <w:cnfStyle w:val="001000100000" w:firstRow="0" w:lastRow="0" w:firstColumn="1" w:lastColumn="0" w:oddVBand="0" w:evenVBand="0" w:oddHBand="1" w:evenHBand="0" w:firstRowFirstColumn="0" w:firstRowLastColumn="0" w:lastRowFirstColumn="0" w:lastRowLastColumn="0"/>
            </w:pPr>
            <w:r>
              <w:t>3</w:t>
            </w:r>
            <w:r w:rsidR="00235612" w:rsidRPr="00A60BE4">
              <w:t>. 3</w:t>
            </w:r>
          </w:p>
        </w:tc>
        <w:tc>
          <w:tcPr>
            <w:tcW w:w="8226" w:type="dxa"/>
            <w:shd w:val="clear" w:color="auto" w:fill="D9F3FF"/>
            <w:tcPrChange w:id="186" w:author="Změněno" w:date="2020-04-27T10:29:00Z">
              <w:tcPr>
                <w:tcW w:w="8226" w:type="dxa"/>
                <w:gridSpan w:val="2"/>
                <w:shd w:val="clear" w:color="auto" w:fill="D9F3FF"/>
              </w:tcPr>
            </w:tcPrChange>
          </w:tcPr>
          <w:p w14:paraId="362B3BD8" w14:textId="77777777" w:rsidR="00235612" w:rsidRPr="00583CBB" w:rsidRDefault="008226CE" w:rsidP="0020323F">
            <w:pPr>
              <w:cnfStyle w:val="000000100000" w:firstRow="0" w:lastRow="0" w:firstColumn="0" w:lastColumn="0" w:oddVBand="0" w:evenVBand="0" w:oddHBand="1" w:evenHBand="0" w:firstRowFirstColumn="0" w:firstRowLastColumn="0" w:lastRowFirstColumn="0" w:lastRowLastColumn="0"/>
            </w:pPr>
            <w:r w:rsidRPr="008226CE">
              <w:rPr>
                <w:b/>
              </w:rPr>
              <w:t xml:space="preserve">Vytvoření prostředí pro dlouhodobé ukládání </w:t>
            </w:r>
            <w:r w:rsidR="009B5901" w:rsidRPr="008226CE">
              <w:rPr>
                <w:b/>
              </w:rPr>
              <w:t>a</w:t>
            </w:r>
            <w:r w:rsidR="009B5901">
              <w:rPr>
                <w:b/>
              </w:rPr>
              <w:t> </w:t>
            </w:r>
            <w:r w:rsidRPr="008226CE">
              <w:rPr>
                <w:b/>
              </w:rPr>
              <w:t>archivaci digitálního (úředního) obsahu</w:t>
            </w:r>
            <w:r w:rsidRPr="008226CE">
              <w:t>, jako předpokladu pro plně digitální, bezpapírové procesy veřejné správy.</w:t>
            </w:r>
          </w:p>
        </w:tc>
      </w:tr>
      <w:tr w:rsidR="00235612" w:rsidRPr="00EC0857" w14:paraId="1FA24DFA" w14:textId="77777777" w:rsidTr="21B46EAC">
        <w:trPr>
          <w:trHeight w:val="461"/>
          <w:trPrChange w:id="187" w:author="Změněno" w:date="2020-04-27T10:29:00Z">
            <w:trPr>
              <w:gridAfter w:val="0"/>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188" w:author="Změněno" w:date="2020-04-27T10:29:00Z">
              <w:tcPr>
                <w:tcW w:w="846" w:type="dxa"/>
                <w:gridSpan w:val="2"/>
                <w:shd w:val="clear" w:color="auto" w:fill="009FE3"/>
              </w:tcPr>
            </w:tcPrChange>
          </w:tcPr>
          <w:p w14:paraId="29368949" w14:textId="77777777" w:rsidR="00235612" w:rsidRPr="00A60BE4" w:rsidRDefault="005D5205" w:rsidP="0020323F">
            <w:r>
              <w:t>3</w:t>
            </w:r>
            <w:r w:rsidR="00235612" w:rsidRPr="00A60BE4">
              <w:t>. 4</w:t>
            </w:r>
          </w:p>
        </w:tc>
        <w:tc>
          <w:tcPr>
            <w:tcW w:w="8226" w:type="dxa"/>
            <w:shd w:val="clear" w:color="auto" w:fill="E6FAFF"/>
            <w:tcPrChange w:id="189" w:author="Změněno" w:date="2020-04-27T10:29:00Z">
              <w:tcPr>
                <w:tcW w:w="8226" w:type="dxa"/>
                <w:gridSpan w:val="2"/>
                <w:shd w:val="clear" w:color="auto" w:fill="E6FAFF"/>
              </w:tcPr>
            </w:tcPrChange>
          </w:tcPr>
          <w:p w14:paraId="2C3D8060" w14:textId="05C3BE8D" w:rsidR="00132DF7" w:rsidRDefault="00132DF7" w:rsidP="00132E1C">
            <w:pPr>
              <w:spacing w:after="160"/>
              <w:cnfStyle w:val="000000000000" w:firstRow="0" w:lastRow="0" w:firstColumn="0" w:lastColumn="0" w:oddVBand="0" w:evenVBand="0" w:oddHBand="0" w:evenHBand="0" w:firstRowFirstColumn="0" w:firstRowLastColumn="0" w:lastRowFirstColumn="0" w:lastRowLastColumn="0"/>
            </w:pPr>
            <w:del w:id="190" w:author="Změněno" w:date="2020-04-27T10:29:00Z">
              <w:r w:rsidRPr="00132DF7">
                <w:rPr>
                  <w:b/>
                </w:rPr>
                <w:delText xml:space="preserve">Zkvalitnění, aktualizace </w:delText>
              </w:r>
              <w:r w:rsidR="009B5901" w:rsidRPr="00132DF7">
                <w:rPr>
                  <w:b/>
                </w:rPr>
                <w:delText>a</w:delText>
              </w:r>
              <w:r w:rsidR="009B5901">
                <w:rPr>
                  <w:b/>
                </w:rPr>
                <w:delText> </w:delText>
              </w:r>
              <w:r w:rsidRPr="00132DF7">
                <w:rPr>
                  <w:b/>
                </w:rPr>
                <w:delText xml:space="preserve">validace obsahu Registru práv </w:delText>
              </w:r>
              <w:r w:rsidR="009B5901" w:rsidRPr="00132DF7">
                <w:rPr>
                  <w:b/>
                </w:rPr>
                <w:delText>a</w:delText>
              </w:r>
              <w:r w:rsidR="009B5901">
                <w:rPr>
                  <w:b/>
                </w:rPr>
                <w:delText> </w:delText>
              </w:r>
              <w:r w:rsidRPr="00132DF7">
                <w:rPr>
                  <w:b/>
                </w:rPr>
                <w:delText>povinností.</w:delText>
              </w:r>
            </w:del>
            <w:ins w:id="191" w:author="Změněno" w:date="2020-04-27T10:29:00Z">
              <w:r w:rsidR="00B975A4" w:rsidRPr="00914817">
                <w:rPr>
                  <w:b/>
                </w:rPr>
                <w:t>Rozvoj a provoz základních registrů.</w:t>
              </w:r>
            </w:ins>
            <w:r>
              <w:t xml:space="preserve"> Jedná se zejména </w:t>
            </w:r>
            <w:r w:rsidR="009B5901">
              <w:t>o </w:t>
            </w:r>
            <w:r>
              <w:t xml:space="preserve">zlepšení popisu dekompozice činností agend, agendových rolí </w:t>
            </w:r>
            <w:r w:rsidR="009B5901">
              <w:t>a </w:t>
            </w:r>
            <w:r>
              <w:t xml:space="preserve">správné registrace agendových, provozních </w:t>
            </w:r>
            <w:r w:rsidR="009B5901">
              <w:t>i </w:t>
            </w:r>
            <w:r>
              <w:t xml:space="preserve">dalších systémů (ISVS) do příslušných agend, ve vazbě na informace </w:t>
            </w:r>
            <w:r w:rsidR="009B5901">
              <w:t>o </w:t>
            </w:r>
            <w:r>
              <w:t xml:space="preserve">řízení přístupu </w:t>
            </w:r>
            <w:r w:rsidR="009B5901">
              <w:t>k </w:t>
            </w:r>
            <w:r>
              <w:t xml:space="preserve">datovým položkám, včetně prostorových. Dále </w:t>
            </w:r>
            <w:r w:rsidR="009B5901">
              <w:t>o </w:t>
            </w:r>
            <w:r>
              <w:t xml:space="preserve">správu číselníků všech údajů důležitých pro řízení služeb eGovernmentu (životní události </w:t>
            </w:r>
            <w:r w:rsidR="009B5901">
              <w:t>a </w:t>
            </w:r>
            <w:r>
              <w:t xml:space="preserve">situace, komponenty IS </w:t>
            </w:r>
            <w:r w:rsidR="009B5901">
              <w:t>a </w:t>
            </w:r>
            <w:r>
              <w:t xml:space="preserve">jejich služby, datové sady apod.). Obecně jde </w:t>
            </w:r>
            <w:r w:rsidR="009B5901">
              <w:t>o </w:t>
            </w:r>
            <w:r>
              <w:t xml:space="preserve">řídící (meta) informace eGovernmentu </w:t>
            </w:r>
            <w:r w:rsidR="009B5901">
              <w:t>a </w:t>
            </w:r>
            <w:r>
              <w:t xml:space="preserve">tzv. </w:t>
            </w:r>
            <w:r w:rsidRPr="00132DF7">
              <w:rPr>
                <w:b/>
              </w:rPr>
              <w:t>META-informační systém (Meta-IS).</w:t>
            </w:r>
          </w:p>
          <w:p w14:paraId="7083D747" w14:textId="787612B9" w:rsidR="00235612" w:rsidRDefault="009B5901" w:rsidP="00132E1C">
            <w:pPr>
              <w:spacing w:after="160"/>
              <w:cnfStyle w:val="000000000000" w:firstRow="0" w:lastRow="0" w:firstColumn="0" w:lastColumn="0" w:oddVBand="0" w:evenVBand="0" w:oddHBand="0" w:evenHBand="0" w:firstRowFirstColumn="0" w:firstRowLastColumn="0" w:lastRowFirstColumn="0" w:lastRowLastColumn="0"/>
              <w:rPr>
                <w:ins w:id="192" w:author="Změněno" w:date="2020-04-27T10:29:00Z"/>
              </w:rPr>
            </w:pPr>
            <w:r>
              <w:t>V </w:t>
            </w:r>
            <w:r w:rsidR="00132DF7">
              <w:t xml:space="preserve">této souvislosti je nutné pro stále častější užívání těchto nástrojů při vývoji </w:t>
            </w:r>
            <w:r>
              <w:t>a </w:t>
            </w:r>
            <w:r w:rsidR="00132DF7">
              <w:t xml:space="preserve">správě služeb zjednodušit jejich obsluhu </w:t>
            </w:r>
            <w:r>
              <w:t>a </w:t>
            </w:r>
            <w:r w:rsidR="00132DF7">
              <w:t xml:space="preserve">provázat ji přirozeně </w:t>
            </w:r>
            <w:r>
              <w:t>s </w:t>
            </w:r>
            <w:r w:rsidR="00132DF7">
              <w:t xml:space="preserve">životním cyklem agend </w:t>
            </w:r>
            <w:r>
              <w:t>a </w:t>
            </w:r>
            <w:r w:rsidR="00132DF7">
              <w:t>informačních systémů veřejné správy.</w:t>
            </w:r>
          </w:p>
          <w:p w14:paraId="4E72A7F5" w14:textId="045765E0" w:rsidR="00B975A4" w:rsidRPr="00583CBB" w:rsidRDefault="00D430C2" w:rsidP="00132E1C">
            <w:pPr>
              <w:spacing w:after="160"/>
              <w:cnfStyle w:val="000000000000" w:firstRow="0" w:lastRow="0" w:firstColumn="0" w:lastColumn="0" w:oddVBand="0" w:evenVBand="0" w:oddHBand="0" w:evenHBand="0" w:firstRowFirstColumn="0" w:firstRowLastColumn="0" w:lastRowFirstColumn="0" w:lastRowLastColumn="0"/>
            </w:pPr>
            <w:ins w:id="193" w:author="Změněno" w:date="2020-04-27T10:29:00Z">
              <w:r>
                <w:t xml:space="preserve">Bez bezchybného </w:t>
              </w:r>
              <w:r w:rsidRPr="00914817">
                <w:rPr>
                  <w:b/>
                </w:rPr>
                <w:t>provozu a trvalého zlepšování všech</w:t>
              </w:r>
              <w:r>
                <w:t xml:space="preserve"> </w:t>
              </w:r>
              <w:r>
                <w:rPr>
                  <w:b/>
                </w:rPr>
                <w:t xml:space="preserve">základních registrů </w:t>
              </w:r>
              <w:r>
                <w:t>není možné naplnit ostatní cíle IKČR, včetně práva občanů na digitální službu - cíl 2.5.</w:t>
              </w:r>
            </w:ins>
          </w:p>
        </w:tc>
      </w:tr>
      <w:tr w:rsidR="00235612" w:rsidRPr="00EC0857" w14:paraId="3FFB3B55" w14:textId="77777777" w:rsidTr="21B46EAC">
        <w:trPr>
          <w:cnfStyle w:val="000000100000" w:firstRow="0" w:lastRow="0" w:firstColumn="0" w:lastColumn="0" w:oddVBand="0" w:evenVBand="0" w:oddHBand="1" w:evenHBand="0" w:firstRowFirstColumn="0" w:firstRowLastColumn="0" w:lastRowFirstColumn="0" w:lastRowLastColumn="0"/>
          <w:trHeight w:val="461"/>
          <w:trPrChange w:id="194" w:author="Změněno" w:date="2020-04-27T10:29:00Z">
            <w:trPr>
              <w:gridAfter w:val="0"/>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195" w:author="Změněno" w:date="2020-04-27T10:29:00Z">
              <w:tcPr>
                <w:tcW w:w="846" w:type="dxa"/>
                <w:gridSpan w:val="2"/>
                <w:shd w:val="clear" w:color="auto" w:fill="009FE3"/>
              </w:tcPr>
            </w:tcPrChange>
          </w:tcPr>
          <w:p w14:paraId="30963FD8" w14:textId="77777777" w:rsidR="00235612" w:rsidRPr="00A60BE4" w:rsidRDefault="005D5205" w:rsidP="0020323F">
            <w:pPr>
              <w:cnfStyle w:val="001000100000" w:firstRow="0" w:lastRow="0" w:firstColumn="1" w:lastColumn="0" w:oddVBand="0" w:evenVBand="0" w:oddHBand="1" w:evenHBand="0" w:firstRowFirstColumn="0" w:firstRowLastColumn="0" w:lastRowFirstColumn="0" w:lastRowLastColumn="0"/>
            </w:pPr>
            <w:r>
              <w:t>3</w:t>
            </w:r>
            <w:r w:rsidR="00235612" w:rsidRPr="00A60BE4">
              <w:t>. 5</w:t>
            </w:r>
          </w:p>
        </w:tc>
        <w:tc>
          <w:tcPr>
            <w:tcW w:w="8226" w:type="dxa"/>
            <w:shd w:val="clear" w:color="auto" w:fill="D9F3FF"/>
            <w:tcPrChange w:id="196" w:author="Změněno" w:date="2020-04-27T10:29:00Z">
              <w:tcPr>
                <w:tcW w:w="8226" w:type="dxa"/>
                <w:gridSpan w:val="2"/>
                <w:shd w:val="clear" w:color="auto" w:fill="D9F3FF"/>
              </w:tcPr>
            </w:tcPrChange>
          </w:tcPr>
          <w:p w14:paraId="0F1C1B03" w14:textId="77777777" w:rsidR="001334CF" w:rsidRPr="00E73D49" w:rsidRDefault="001334CF" w:rsidP="00E14286">
            <w:pPr>
              <w:spacing w:after="160"/>
              <w:cnfStyle w:val="000000100000" w:firstRow="0" w:lastRow="0" w:firstColumn="0" w:lastColumn="0" w:oddVBand="0" w:evenVBand="0" w:oddHBand="1" w:evenHBand="0" w:firstRowFirstColumn="0" w:firstRowLastColumn="0" w:lastRowFirstColumn="0" w:lastRowLastColumn="0"/>
              <w:rPr>
                <w:spacing w:val="-2"/>
              </w:rPr>
            </w:pPr>
            <w:r w:rsidRPr="00E73D49">
              <w:rPr>
                <w:spacing w:val="-2"/>
              </w:rPr>
              <w:t xml:space="preserve">Aktualizace </w:t>
            </w:r>
            <w:r w:rsidR="009B5901" w:rsidRPr="00E73D49">
              <w:rPr>
                <w:spacing w:val="-2"/>
              </w:rPr>
              <w:t>a </w:t>
            </w:r>
            <w:r w:rsidRPr="00E73D49">
              <w:rPr>
                <w:spacing w:val="-2"/>
              </w:rPr>
              <w:t xml:space="preserve">realizace strategie </w:t>
            </w:r>
            <w:r w:rsidR="009B5901" w:rsidRPr="00E73D49">
              <w:rPr>
                <w:spacing w:val="-2"/>
              </w:rPr>
              <w:t>v </w:t>
            </w:r>
            <w:r w:rsidRPr="00E73D49">
              <w:rPr>
                <w:spacing w:val="-2"/>
              </w:rPr>
              <w:t xml:space="preserve">oblasti budování </w:t>
            </w:r>
            <w:r w:rsidR="009B5901" w:rsidRPr="00E73D49">
              <w:rPr>
                <w:spacing w:val="-2"/>
              </w:rPr>
              <w:t>a </w:t>
            </w:r>
            <w:r w:rsidRPr="00E73D49">
              <w:rPr>
                <w:spacing w:val="-2"/>
              </w:rPr>
              <w:t xml:space="preserve">využívání </w:t>
            </w:r>
            <w:r w:rsidRPr="00E73D49">
              <w:rPr>
                <w:b/>
                <w:spacing w:val="-2"/>
              </w:rPr>
              <w:t>komunikační infrastruktury veřejné správy</w:t>
            </w:r>
            <w:r w:rsidRPr="00E73D49">
              <w:rPr>
                <w:spacing w:val="-2"/>
              </w:rPr>
              <w:t>.</w:t>
            </w:r>
          </w:p>
          <w:p w14:paraId="4444F7E3" w14:textId="77777777" w:rsidR="001334CF" w:rsidRDefault="001334CF" w:rsidP="001334CF">
            <w:pPr>
              <w:spacing w:after="160"/>
              <w:cnfStyle w:val="000000100000" w:firstRow="0" w:lastRow="0" w:firstColumn="0" w:lastColumn="0" w:oddVBand="0" w:evenVBand="0" w:oddHBand="1" w:evenHBand="0" w:firstRowFirstColumn="0" w:firstRowLastColumn="0" w:lastRowFirstColumn="0" w:lastRowLastColumn="0"/>
            </w:pPr>
            <w:r>
              <w:t xml:space="preserve">Komunikační infrastruktura veřejné správy včetně Centrálního místa služeb (CMS) se musí stát sdíleným, bezpečným </w:t>
            </w:r>
            <w:r w:rsidR="009B5901">
              <w:t>a </w:t>
            </w:r>
            <w:r>
              <w:t xml:space="preserve">řízeným komunikačním prostředím zejména pro všechny správce agendových systémů pro výkon agendy státní správy </w:t>
            </w:r>
            <w:r w:rsidR="009B5901">
              <w:t>v </w:t>
            </w:r>
            <w:r>
              <w:t xml:space="preserve">přenesené působnosti. Musí umožnit bezpečné propojování poskytovaných online služeb </w:t>
            </w:r>
            <w:r w:rsidR="009B5901">
              <w:t>s </w:t>
            </w:r>
            <w:r>
              <w:t xml:space="preserve">jejich uživateli, </w:t>
            </w:r>
            <w:r w:rsidR="009B5901">
              <w:t>a </w:t>
            </w:r>
            <w:r>
              <w:t xml:space="preserve">to jak uvnitř veřejné správy, tak </w:t>
            </w:r>
            <w:r w:rsidR="009B5901">
              <w:t>i </w:t>
            </w:r>
            <w:r>
              <w:t xml:space="preserve">pro klienty na internetu. Celá komunikační infrastruktura musí být nákladově efektivní, bez zbytečných duplicit </w:t>
            </w:r>
            <w:r w:rsidR="009B5901">
              <w:t>v </w:t>
            </w:r>
            <w:r>
              <w:t xml:space="preserve">komunikačních kanálech, robustní </w:t>
            </w:r>
            <w:r w:rsidR="009B5901">
              <w:t>a </w:t>
            </w:r>
            <w:r>
              <w:t xml:space="preserve">bezpečná </w:t>
            </w:r>
            <w:r w:rsidR="009B5901">
              <w:t>s </w:t>
            </w:r>
            <w:r>
              <w:t xml:space="preserve">definovanými </w:t>
            </w:r>
            <w:r w:rsidR="009B5901">
              <w:t>a </w:t>
            </w:r>
            <w:r>
              <w:t xml:space="preserve">měřitelnými parametry jednotlivých služeb formou SLA. Budována bude </w:t>
            </w:r>
            <w:r w:rsidR="009B5901">
              <w:t>i </w:t>
            </w:r>
            <w:r>
              <w:t xml:space="preserve">nadále vícezdrojově, </w:t>
            </w:r>
            <w:r w:rsidR="009B5901">
              <w:t>s </w:t>
            </w:r>
            <w:r>
              <w:t xml:space="preserve">využitím vlastní infrastruktury veřejné správy </w:t>
            </w:r>
            <w:r w:rsidR="009B5901">
              <w:t>a s </w:t>
            </w:r>
            <w:r>
              <w:t>využitím komerčních služeb.</w:t>
            </w:r>
          </w:p>
          <w:p w14:paraId="24E6A957" w14:textId="77777777" w:rsidR="00235612" w:rsidRPr="00583CBB" w:rsidRDefault="001334CF" w:rsidP="001334CF">
            <w:pPr>
              <w:spacing w:after="160"/>
              <w:cnfStyle w:val="000000100000" w:firstRow="0" w:lastRow="0" w:firstColumn="0" w:lastColumn="0" w:oddVBand="0" w:evenVBand="0" w:oddHBand="1" w:evenHBand="0" w:firstRowFirstColumn="0" w:firstRowLastColumn="0" w:lastRowFirstColumn="0" w:lastRowLastColumn="0"/>
            </w:pPr>
            <w:r>
              <w:t xml:space="preserve">Komunikační prostředí veřejné správy je nástrojem umožňujícím dostupnou, spolehlivou </w:t>
            </w:r>
            <w:r w:rsidR="009B5901">
              <w:t>a </w:t>
            </w:r>
            <w:r>
              <w:t xml:space="preserve">bezpečnou komunikaci mezi jednotlivými IT systémy </w:t>
            </w:r>
            <w:r w:rsidR="009B5901">
              <w:t>a </w:t>
            </w:r>
            <w:r>
              <w:t xml:space="preserve">uživateli těchto systémů. Komunikačního prostředí veřejné správy je mimo jiné nutné pro využití při zajišťování vnitřního pořádku </w:t>
            </w:r>
            <w:r w:rsidR="009B5901">
              <w:t>a </w:t>
            </w:r>
            <w:r>
              <w:t xml:space="preserve">bezpečnosti, bezpečnosti státu </w:t>
            </w:r>
            <w:r w:rsidR="009B5901">
              <w:t>a </w:t>
            </w:r>
            <w:r>
              <w:t xml:space="preserve">řešení krizových situací. Bezpečná </w:t>
            </w:r>
            <w:r w:rsidR="009B5901">
              <w:t>a </w:t>
            </w:r>
            <w:r>
              <w:t xml:space="preserve">dostatečně odolná cesta přenosu informací mezi dotčenými složkami veřejné správy, jejichž informační </w:t>
            </w:r>
            <w:r w:rsidR="009B5901">
              <w:t>a </w:t>
            </w:r>
            <w:r>
              <w:t xml:space="preserve">rozhodovací potenciál je klíčový pro případ rychlé reakce, je nezbytným technickým předpokladem odolnosti státu vůči všem hrozbám bez rozdílu. Existence funkční infrastruktury parametricky odpovídající poskytovaným službám, </w:t>
            </w:r>
            <w:r w:rsidR="009B5901">
              <w:t>s </w:t>
            </w:r>
            <w:r>
              <w:t xml:space="preserve">případnou rezervou pro další rozvoj těchto služeb, je také podmínkou dalšího rozvoje eGovernmentu </w:t>
            </w:r>
            <w:r w:rsidR="009B5901">
              <w:t>a </w:t>
            </w:r>
            <w:r>
              <w:t xml:space="preserve">naplňování mnoha vládních strategií (např. Strategie digitálního vzdělávání do roku 2020, Strategie digitální gramotnosti). Aby se předešlo spontánním zásahům do tohoto prostředí (zejména </w:t>
            </w:r>
            <w:r w:rsidR="009B5901">
              <w:t>v </w:t>
            </w:r>
            <w:r>
              <w:t xml:space="preserve">rámci možné nedovolené veřejné podpory), je potřeba rozvoj komunikačního prostředí veřejné správy plánovat </w:t>
            </w:r>
            <w:r w:rsidR="009B5901">
              <w:t>a </w:t>
            </w:r>
            <w:r>
              <w:t xml:space="preserve">koordinovat. Koncepce rozvoje komunikačního prostředí veřejné správy bude sledovat dlouhodobé cíle </w:t>
            </w:r>
            <w:r w:rsidR="009B5901">
              <w:t>a </w:t>
            </w:r>
            <w:r>
              <w:t xml:space="preserve">zajistí efektivní vynakládání prostředků </w:t>
            </w:r>
            <w:r w:rsidR="009B5901">
              <w:t>v </w:t>
            </w:r>
            <w:r>
              <w:t>této oblasti.</w:t>
            </w:r>
          </w:p>
        </w:tc>
      </w:tr>
      <w:tr w:rsidR="00235612" w:rsidRPr="00EC0857" w14:paraId="3379E258" w14:textId="77777777" w:rsidTr="21B46EAC">
        <w:trPr>
          <w:trHeight w:val="461"/>
          <w:trPrChange w:id="197" w:author="Změněno" w:date="2020-04-27T10:29:00Z">
            <w:trPr>
              <w:gridAfter w:val="0"/>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198" w:author="Změněno" w:date="2020-04-27T10:29:00Z">
              <w:tcPr>
                <w:tcW w:w="846" w:type="dxa"/>
                <w:gridSpan w:val="2"/>
                <w:shd w:val="clear" w:color="auto" w:fill="009FE3"/>
              </w:tcPr>
            </w:tcPrChange>
          </w:tcPr>
          <w:p w14:paraId="242005B8" w14:textId="77777777" w:rsidR="00235612" w:rsidRPr="00A60BE4" w:rsidRDefault="005D5205" w:rsidP="0020323F">
            <w:r>
              <w:t>3</w:t>
            </w:r>
            <w:r w:rsidR="00235612" w:rsidRPr="00A60BE4">
              <w:t xml:space="preserve">. </w:t>
            </w:r>
            <w:r w:rsidR="00235612">
              <w:t>6</w:t>
            </w:r>
          </w:p>
        </w:tc>
        <w:tc>
          <w:tcPr>
            <w:tcW w:w="8226" w:type="dxa"/>
            <w:shd w:val="clear" w:color="auto" w:fill="E6FAFF"/>
            <w:tcPrChange w:id="199" w:author="Změněno" w:date="2020-04-27T10:29:00Z">
              <w:tcPr>
                <w:tcW w:w="8226" w:type="dxa"/>
                <w:gridSpan w:val="2"/>
                <w:shd w:val="clear" w:color="auto" w:fill="E6FAFF"/>
              </w:tcPr>
            </w:tcPrChange>
          </w:tcPr>
          <w:p w14:paraId="7B883583" w14:textId="49472689" w:rsidR="00235612" w:rsidRPr="00583CBB" w:rsidRDefault="0082407B" w:rsidP="00914817">
            <w:pPr>
              <w:cnfStyle w:val="000000000000" w:firstRow="0" w:lastRow="0" w:firstColumn="0" w:lastColumn="0" w:oddVBand="0" w:evenVBand="0" w:oddHBand="0" w:evenHBand="0" w:firstRowFirstColumn="0" w:firstRowLastColumn="0" w:lastRowFirstColumn="0" w:lastRowLastColumn="0"/>
            </w:pPr>
            <w:r w:rsidRPr="0082407B">
              <w:rPr>
                <w:b/>
              </w:rPr>
              <w:t>Zavedení systému důvěryhodné elektronické identifikace do praxe.</w:t>
            </w:r>
            <w:r>
              <w:t xml:space="preserve"> Do cíle spadá jak elektronická identifikace občanů </w:t>
            </w:r>
            <w:r w:rsidR="009B5901">
              <w:t>a </w:t>
            </w:r>
            <w:r>
              <w:t>zástupců právnických osob (NIA,</w:t>
            </w:r>
            <w:r w:rsidR="00C05F7A">
              <w:t xml:space="preserve"> </w:t>
            </w:r>
            <w:del w:id="200" w:author="Změněno" w:date="2020-04-27T10:29:00Z">
              <w:r>
                <w:delText xml:space="preserve">nové </w:delText>
              </w:r>
            </w:del>
            <w:r>
              <w:t>občanské průkazy</w:t>
            </w:r>
            <w:del w:id="201" w:author="Změněno" w:date="2020-04-27T10:29:00Z">
              <w:r>
                <w:delText>, komerční poskytovatelé</w:delText>
              </w:r>
            </w:del>
            <w:ins w:id="202" w:author="Změněno" w:date="2020-04-27T10:29:00Z">
              <w:r w:rsidR="00C05F7A">
                <w:t xml:space="preserve"> s biometrickým čipem, nový státní identifikační prostředek „mobilní klíč“, rozvoj</w:t>
              </w:r>
              <w:r>
                <w:t xml:space="preserve"> komerční</w:t>
              </w:r>
              <w:r w:rsidR="00C05F7A">
                <w:t>ch</w:t>
              </w:r>
              <w:r>
                <w:t xml:space="preserve"> poskytovatel</w:t>
              </w:r>
              <w:r w:rsidR="00C05F7A">
                <w:t>ů</w:t>
              </w:r>
              <w:r>
                <w:t xml:space="preserve"> </w:t>
              </w:r>
              <w:r w:rsidR="00C05F7A">
                <w:t>elektronické</w:t>
              </w:r>
            </w:ins>
            <w:r w:rsidR="00C05F7A">
              <w:t xml:space="preserve"> </w:t>
            </w:r>
            <w:r>
              <w:t xml:space="preserve">identifikace, </w:t>
            </w:r>
            <w:ins w:id="203" w:author="Změněno" w:date="2020-04-27T10:29:00Z">
              <w:r w:rsidR="00C05F7A">
                <w:t>např. bankovní identita – BankID, atd</w:t>
              </w:r>
            </w:ins>
            <w:r>
              <w:t xml:space="preserve">…) </w:t>
            </w:r>
            <w:r w:rsidR="009B5901">
              <w:t>a </w:t>
            </w:r>
            <w:r>
              <w:t xml:space="preserve">cizinců, tak společná centrální fyzická </w:t>
            </w:r>
            <w:r w:rsidR="009B5901">
              <w:t>i </w:t>
            </w:r>
            <w:r>
              <w:t>elektronická identifikace úředníků prostřednictvím jednotného autentizačního systému (S</w:t>
            </w:r>
            <w:r w:rsidR="00B83C86">
              <w:t xml:space="preserve">ingle </w:t>
            </w:r>
            <w:r>
              <w:t>S</w:t>
            </w:r>
            <w:r w:rsidR="00B83C86">
              <w:t>ign-</w:t>
            </w:r>
            <w:r>
              <w:t>O</w:t>
            </w:r>
            <w:r w:rsidR="00B83C86">
              <w:t>n</w:t>
            </w:r>
            <w:r>
              <w:t xml:space="preserve">). Součástí cíle jsou </w:t>
            </w:r>
            <w:r w:rsidR="009B5901">
              <w:t>i </w:t>
            </w:r>
            <w:r>
              <w:t xml:space="preserve">prostředky pro elektronický podpis </w:t>
            </w:r>
            <w:r w:rsidR="009B5901">
              <w:t>a </w:t>
            </w:r>
            <w:r>
              <w:t xml:space="preserve">pečeť pro úředníky </w:t>
            </w:r>
            <w:r w:rsidR="009B5901">
              <w:t>a </w:t>
            </w:r>
            <w:r>
              <w:t xml:space="preserve">úřady, </w:t>
            </w:r>
            <w:r w:rsidR="009B5901">
              <w:t>a </w:t>
            </w:r>
            <w:r>
              <w:t xml:space="preserve">jejich poskytování jako sdílené služby státu. Součástí cíle je </w:t>
            </w:r>
            <w:r w:rsidR="009B5901">
              <w:t>i </w:t>
            </w:r>
            <w:r>
              <w:t xml:space="preserve">zajištění elektronizace oprávnění </w:t>
            </w:r>
            <w:r w:rsidR="009B5901">
              <w:t>k </w:t>
            </w:r>
            <w:r>
              <w:t xml:space="preserve">úkonům na základě zákonných zmocnění, </w:t>
            </w:r>
            <w:ins w:id="204" w:author="Změněno" w:date="2020-04-27T10:29:00Z">
              <w:r w:rsidR="00C05F7A">
                <w:t xml:space="preserve">agendově specifických </w:t>
              </w:r>
            </w:ins>
            <w:r>
              <w:t xml:space="preserve">plných mocí, profesních způsobilostí (lékaři, stavební inženýři </w:t>
            </w:r>
            <w:r w:rsidR="009B5901">
              <w:t>a </w:t>
            </w:r>
            <w:r>
              <w:t xml:space="preserve">technici apod.) </w:t>
            </w:r>
            <w:r w:rsidR="009B5901">
              <w:t>a </w:t>
            </w:r>
            <w:r>
              <w:t>dalších oprávnění (řidičská, zbrojní apod.).</w:t>
            </w:r>
            <w:ins w:id="205" w:author="Změněno" w:date="2020-04-27T10:29:00Z">
              <w:r w:rsidR="00C05F7A">
                <w:t xml:space="preserve"> Součástí cíle je i řízená migrace dnes již proprietárního identitního prostoru Datových schránek do příslušné sdílené služby elektronické identifikace – do Národního bodu (NIA)</w:t>
              </w:r>
            </w:ins>
          </w:p>
        </w:tc>
      </w:tr>
      <w:tr w:rsidR="00235612" w:rsidRPr="00EC0857" w14:paraId="537D676B" w14:textId="77777777" w:rsidTr="21B46EAC">
        <w:trPr>
          <w:cnfStyle w:val="000000100000" w:firstRow="0" w:lastRow="0" w:firstColumn="0" w:lastColumn="0" w:oddVBand="0" w:evenVBand="0" w:oddHBand="1" w:evenHBand="0" w:firstRowFirstColumn="0" w:firstRowLastColumn="0" w:lastRowFirstColumn="0" w:lastRowLastColumn="0"/>
          <w:trHeight w:val="461"/>
          <w:ins w:id="206" w:author="Změněno" w:date="2020-04-27T10:29:00Z"/>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65ED1844" w14:textId="77777777" w:rsidR="00235612" w:rsidRPr="00A60BE4" w:rsidRDefault="005D5205" w:rsidP="0020323F">
            <w:pPr>
              <w:rPr>
                <w:ins w:id="207" w:author="Změněno" w:date="2020-04-27T10:29:00Z"/>
              </w:rPr>
            </w:pPr>
            <w:ins w:id="208" w:author="Změněno" w:date="2020-04-27T10:29:00Z">
              <w:r>
                <w:t>3</w:t>
              </w:r>
              <w:r w:rsidR="00235612" w:rsidRPr="00A60BE4">
                <w:t xml:space="preserve">. </w:t>
              </w:r>
              <w:r w:rsidR="00235612">
                <w:t>7</w:t>
              </w:r>
            </w:ins>
          </w:p>
        </w:tc>
        <w:tc>
          <w:tcPr>
            <w:tcW w:w="8226" w:type="dxa"/>
            <w:shd w:val="clear" w:color="auto" w:fill="D9F3FF"/>
          </w:tcPr>
          <w:p w14:paraId="5C8ACA3D" w14:textId="72B6245D" w:rsidR="00235612" w:rsidRPr="00914817" w:rsidRDefault="00B975A4" w:rsidP="00444A8A">
            <w:pPr>
              <w:spacing w:after="160"/>
              <w:cnfStyle w:val="000000100000" w:firstRow="0" w:lastRow="0" w:firstColumn="0" w:lastColumn="0" w:oddVBand="0" w:evenVBand="0" w:oddHBand="1" w:evenHBand="0" w:firstRowFirstColumn="0" w:firstRowLastColumn="0" w:lastRowFirstColumn="0" w:lastRowLastColumn="0"/>
              <w:rPr>
                <w:ins w:id="209" w:author="Změněno" w:date="2020-04-27T10:29:00Z"/>
              </w:rPr>
            </w:pPr>
            <w:ins w:id="210" w:author="Změněno" w:date="2020-04-27T10:29:00Z">
              <w:r>
                <w:rPr>
                  <w:b/>
                </w:rPr>
                <w:t xml:space="preserve">Rozvoj a provoz </w:t>
              </w:r>
              <w:r w:rsidR="00444A8A" w:rsidRPr="00444A8A">
                <w:rPr>
                  <w:b/>
                </w:rPr>
                <w:t>základních služeb</w:t>
              </w:r>
              <w:r w:rsidR="00444A8A">
                <w:t xml:space="preserve"> </w:t>
              </w:r>
              <w:r w:rsidR="009B5901">
                <w:t>a </w:t>
              </w:r>
              <w:r w:rsidR="00444A8A">
                <w:t xml:space="preserve">implementace strategie sdílení dat mezi veřejnou správou </w:t>
              </w:r>
              <w:r w:rsidR="009B5901">
                <w:t>a </w:t>
              </w:r>
              <w:r w:rsidR="00444A8A">
                <w:t xml:space="preserve">privátním sektorem formou </w:t>
              </w:r>
              <w:r>
                <w:t xml:space="preserve">Digitální mapy veřejné správy, zejména </w:t>
              </w:r>
              <w:r w:rsidR="00444A8A">
                <w:t>Digitální technické mapy ČR</w:t>
              </w:r>
              <w:r>
                <w:t>,</w:t>
              </w:r>
              <w:r w:rsidR="00444A8A">
                <w:t xml:space="preserve"> </w:t>
              </w:r>
              <w:r w:rsidR="009B5901">
                <w:t>a </w:t>
              </w:r>
              <w:r w:rsidR="00914817">
                <w:t xml:space="preserve">dalších </w:t>
              </w:r>
              <w:r w:rsidR="00444A8A">
                <w:t>autoritativních široce využitelných datových zdrojů, (vzniklých např. na základě použití metod jako je BIM – Informační modelování staveb apod.)</w:t>
              </w:r>
              <w:r>
                <w:t xml:space="preserve"> jako nedílných součástí Národní infrastruktury pro prostorové informace</w:t>
              </w:r>
              <w:r w:rsidR="00914817">
                <w:t xml:space="preserve">. </w:t>
              </w:r>
            </w:ins>
          </w:p>
        </w:tc>
      </w:tr>
      <w:tr w:rsidR="00F70BD0" w:rsidRPr="00EC0857" w14:paraId="0FA21DB5" w14:textId="77777777" w:rsidTr="21B46EAC">
        <w:trPr>
          <w:trHeight w:val="461"/>
          <w:trPrChange w:id="211" w:author="Změněno" w:date="2020-04-27T10:29:00Z">
            <w:trPr>
              <w:gridAfter w:val="0"/>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212" w:author="Změněno" w:date="2020-04-27T10:29:00Z">
              <w:tcPr>
                <w:tcW w:w="846" w:type="dxa"/>
                <w:gridSpan w:val="2"/>
                <w:shd w:val="clear" w:color="auto" w:fill="009FE3"/>
              </w:tcPr>
            </w:tcPrChange>
          </w:tcPr>
          <w:p w14:paraId="03970DD2" w14:textId="499E1EC0" w:rsidR="00F70BD0" w:rsidRDefault="00F70BD0" w:rsidP="00F70BD0">
            <w:r>
              <w:t>3.</w:t>
            </w:r>
            <w:del w:id="213" w:author="Změněno" w:date="2020-04-27T10:29:00Z">
              <w:r w:rsidR="00235612" w:rsidRPr="00A60BE4">
                <w:delText xml:space="preserve"> </w:delText>
              </w:r>
              <w:r w:rsidR="00235612">
                <w:delText>7</w:delText>
              </w:r>
            </w:del>
            <w:ins w:id="214" w:author="Změněno" w:date="2020-04-27T10:29:00Z">
              <w:r>
                <w:t>8</w:t>
              </w:r>
            </w:ins>
          </w:p>
        </w:tc>
        <w:tc>
          <w:tcPr>
            <w:tcW w:w="8226" w:type="dxa"/>
            <w:shd w:val="clear" w:color="auto" w:fill="D9F3FF"/>
            <w:tcPrChange w:id="215" w:author="Změněno" w:date="2020-04-27T10:29:00Z">
              <w:tcPr>
                <w:tcW w:w="8226" w:type="dxa"/>
                <w:gridSpan w:val="2"/>
                <w:shd w:val="clear" w:color="auto" w:fill="D9F3FF"/>
              </w:tcPr>
            </w:tcPrChange>
          </w:tcPr>
          <w:p w14:paraId="520E8271" w14:textId="77777777" w:rsidR="00444A8A" w:rsidRDefault="00444A8A" w:rsidP="00444A8A">
            <w:pPr>
              <w:spacing w:after="160"/>
              <w:cnfStyle w:val="000000000000" w:firstRow="0" w:lastRow="0" w:firstColumn="0" w:lastColumn="0" w:oddVBand="0" w:evenVBand="0" w:oddHBand="0" w:evenHBand="0" w:firstRowFirstColumn="0" w:firstRowLastColumn="0" w:lastRowFirstColumn="0" w:lastRowLastColumn="0"/>
              <w:rPr>
                <w:del w:id="216" w:author="Změněno" w:date="2020-04-27T10:29:00Z"/>
              </w:rPr>
            </w:pPr>
            <w:del w:id="217" w:author="Změněno" w:date="2020-04-27T10:29:00Z">
              <w:r w:rsidRPr="00444A8A">
                <w:rPr>
                  <w:b/>
                </w:rPr>
                <w:delText>Vytvoření základních služeb</w:delText>
              </w:r>
              <w:r>
                <w:delText xml:space="preserve"> </w:delText>
              </w:r>
              <w:r w:rsidR="009B5901">
                <w:delText>a </w:delText>
              </w:r>
              <w:r>
                <w:delText xml:space="preserve">implementace strategie sdílení dat mezi veřejnou správou </w:delText>
              </w:r>
              <w:r w:rsidR="009B5901">
                <w:delText>a </w:delText>
              </w:r>
              <w:r>
                <w:delText xml:space="preserve">privátním sektorem formou Digitální technické mapy ČR </w:delText>
              </w:r>
              <w:r w:rsidR="009B5901">
                <w:delText>a </w:delText>
              </w:r>
              <w:r>
                <w:delText xml:space="preserve">dalších autoritativních široce využitelných datových zdrojů, (vzniklých např. na základě použití metod jako je BIM – Informační modelování staveb apod.). </w:delText>
              </w:r>
            </w:del>
          </w:p>
          <w:p w14:paraId="36F5D95C" w14:textId="11AF08F6" w:rsidR="00F70BD0" w:rsidRPr="00561499" w:rsidRDefault="00444A8A" w:rsidP="00F70BD0">
            <w:pPr>
              <w:cnfStyle w:val="000000000000" w:firstRow="0" w:lastRow="0" w:firstColumn="0" w:lastColumn="0" w:oddVBand="0" w:evenVBand="0" w:oddHBand="0" w:evenHBand="0" w:firstRowFirstColumn="0" w:firstRowLastColumn="0" w:lastRowFirstColumn="0" w:lastRowLastColumn="0"/>
              <w:rPr>
                <w:ins w:id="218" w:author="Změněno" w:date="2020-04-27T10:29:00Z"/>
                <w:b/>
              </w:rPr>
            </w:pPr>
            <w:del w:id="219" w:author="Změněno" w:date="2020-04-27T10:29:00Z">
              <w:r w:rsidRPr="00444A8A">
                <w:rPr>
                  <w:b/>
                </w:rPr>
                <w:delText>Informační systém technické infrastruktury veřejné správy.</w:delText>
              </w:r>
              <w:r>
                <w:delText xml:space="preserve"> </w:delText>
              </w:r>
              <w:r w:rsidR="009B5901">
                <w:delText>V </w:delText>
              </w:r>
              <w:r>
                <w:delText xml:space="preserve">rámci rozvoje sítí nových generací </w:delText>
              </w:r>
              <w:r w:rsidR="009B5901">
                <w:delText>a v </w:delText>
              </w:r>
              <w:r>
                <w:delText xml:space="preserve">souladu se schválenou Geoinfostrategií ČR potřebuje veřejná správa disponovat objektivním monitorovacím </w:delText>
              </w:r>
              <w:r w:rsidR="009B5901">
                <w:delText>a </w:delText>
              </w:r>
              <w:r>
                <w:delText xml:space="preserve">mapovacím nástrojem pro vyhodnocování existence stávající technické infrastruktury veřejné správy </w:delText>
              </w:r>
              <w:r w:rsidR="009B5901">
                <w:delText>a </w:delText>
              </w:r>
              <w:r>
                <w:delText xml:space="preserve">plánování jejího budoucího rozvoje. Tento informační systém bude sloužit pro zprostředkování informací </w:delText>
              </w:r>
              <w:r w:rsidR="009B5901">
                <w:delText>o </w:delText>
              </w:r>
              <w:r>
                <w:delText>existující technické infrastruktuře primárně pro potřeby veřejné správy (např. pro budoucí elektronizaci procesů povolování staveb). Součástí přípravy je rovněž vyhodnocení vazeb na stávající informační systémy prostorových informací. Informační systém bude zároveň přispívat ke snížení nákladů na budování vysokorychlostních sítí elektronických komunikací.</w:delText>
              </w:r>
            </w:del>
            <w:ins w:id="220" w:author="Změněno" w:date="2020-04-27T10:29:00Z">
              <w:r w:rsidR="00F70BD0" w:rsidRPr="00561499">
                <w:rPr>
                  <w:b/>
                </w:rPr>
                <w:t>Podpora opatření kybernetické bezpečnosti pro veřejnou správu.</w:t>
              </w:r>
            </w:ins>
          </w:p>
          <w:p w14:paraId="10A0678E" w14:textId="77777777" w:rsidR="00F70BD0" w:rsidRPr="00561499" w:rsidRDefault="00F70BD0" w:rsidP="00F70BD0">
            <w:pPr>
              <w:pStyle w:val="Odstavecseseznamem"/>
              <w:numPr>
                <w:ilvl w:val="0"/>
                <w:numId w:val="50"/>
              </w:numPr>
              <w:cnfStyle w:val="000000000000" w:firstRow="0" w:lastRow="0" w:firstColumn="0" w:lastColumn="0" w:oddVBand="0" w:evenVBand="0" w:oddHBand="0" w:evenHBand="0" w:firstRowFirstColumn="0" w:firstRowLastColumn="0" w:lastRowFirstColumn="0" w:lastRowLastColumn="0"/>
              <w:rPr>
                <w:ins w:id="221" w:author="Změněno" w:date="2020-04-27T10:29:00Z"/>
              </w:rPr>
            </w:pPr>
            <w:ins w:id="222" w:author="Změněno" w:date="2020-04-27T10:29:00Z">
              <w:r w:rsidRPr="00561499">
                <w:t>Vytvoření mechanismu spolupráce na národní úrovni mezi jednotlivými subjekty kybernetické bezpečnosti (pracoviště typu CERT a CSIRT) a posílení jejich stávajících struktur. Podpora vzniku dalších pracovišť typu CERT a CSIRT v ČR,</w:t>
              </w:r>
            </w:ins>
          </w:p>
          <w:p w14:paraId="74B170D9" w14:textId="77777777" w:rsidR="00F70BD0" w:rsidRPr="00561499" w:rsidRDefault="00F70BD0" w:rsidP="00F70BD0">
            <w:pPr>
              <w:pStyle w:val="Odstavecseseznamem"/>
              <w:numPr>
                <w:ilvl w:val="0"/>
                <w:numId w:val="50"/>
              </w:numPr>
              <w:cnfStyle w:val="000000000000" w:firstRow="0" w:lastRow="0" w:firstColumn="0" w:lastColumn="0" w:oddVBand="0" w:evenVBand="0" w:oddHBand="0" w:evenHBand="0" w:firstRowFirstColumn="0" w:firstRowLastColumn="0" w:lastRowFirstColumn="0" w:lastRowLastColumn="0"/>
              <w:rPr>
                <w:ins w:id="223" w:author="Změněno" w:date="2020-04-27T10:29:00Z"/>
              </w:rPr>
            </w:pPr>
            <w:ins w:id="224" w:author="Změněno" w:date="2020-04-27T10:29:00Z">
              <w:r w:rsidRPr="00561499">
                <w:t>na základě vyhodnocování světových trendů v rozvoji kybernetické bezpečnosti navrhnout a zahájit společný projekt „Trojúhelník kybernetické bezpečnosti ČR“ za úzké spolupráce mezi Národním úřadem pro kybernetickou a informační bezpečnost, Ministerstvem obrany (Cyber Defence) a Ministerstvem vnitra (dohledové centrum eGovernmentu) a experty ze soukromého sektoru,</w:t>
              </w:r>
            </w:ins>
          </w:p>
          <w:p w14:paraId="564332DC" w14:textId="77777777" w:rsidR="00F70BD0" w:rsidRPr="00561499" w:rsidRDefault="00F70BD0" w:rsidP="00F70BD0">
            <w:pPr>
              <w:pStyle w:val="Odstavecseseznamem"/>
              <w:numPr>
                <w:ilvl w:val="0"/>
                <w:numId w:val="50"/>
              </w:numPr>
              <w:cnfStyle w:val="000000000000" w:firstRow="0" w:lastRow="0" w:firstColumn="0" w:lastColumn="0" w:oddVBand="0" w:evenVBand="0" w:oddHBand="0" w:evenHBand="0" w:firstRowFirstColumn="0" w:firstRowLastColumn="0" w:lastRowFirstColumn="0" w:lastRowLastColumn="0"/>
              <w:rPr>
                <w:ins w:id="225" w:author="Změněno" w:date="2020-04-27T10:29:00Z"/>
              </w:rPr>
            </w:pPr>
            <w:ins w:id="226" w:author="Změněno" w:date="2020-04-27T10:29:00Z">
              <w:r w:rsidRPr="00561499">
                <w:t>poskytování služeb GovCERT veřejným institucím, subjektům kritické informační infrastruktury a subjektům systémů základní služby,</w:t>
              </w:r>
            </w:ins>
          </w:p>
          <w:p w14:paraId="6B030FD7" w14:textId="77777777" w:rsidR="00F70BD0" w:rsidRPr="00561499" w:rsidRDefault="00F70BD0" w:rsidP="00F70BD0">
            <w:pPr>
              <w:pStyle w:val="Odstavecseseznamem"/>
              <w:numPr>
                <w:ilvl w:val="0"/>
                <w:numId w:val="50"/>
              </w:numPr>
              <w:cnfStyle w:val="000000000000" w:firstRow="0" w:lastRow="0" w:firstColumn="0" w:lastColumn="0" w:oddVBand="0" w:evenVBand="0" w:oddHBand="0" w:evenHBand="0" w:firstRowFirstColumn="0" w:firstRowLastColumn="0" w:lastRowFirstColumn="0" w:lastRowLastColumn="0"/>
              <w:rPr>
                <w:ins w:id="227" w:author="Změněno" w:date="2020-04-27T10:29:00Z"/>
              </w:rPr>
            </w:pPr>
            <w:ins w:id="228" w:author="Změněno" w:date="2020-04-27T10:29:00Z">
              <w:r w:rsidRPr="00561499">
                <w:t>školení zaměstnanců státní správy v oblasti kybernetické bezpečnosti</w:t>
              </w:r>
            </w:ins>
          </w:p>
          <w:p w14:paraId="6F8396DA" w14:textId="77777777" w:rsidR="00F70BD0" w:rsidRPr="00561499" w:rsidRDefault="00F70BD0" w:rsidP="00F70BD0">
            <w:pPr>
              <w:pStyle w:val="Odstavecseseznamem"/>
              <w:numPr>
                <w:ilvl w:val="0"/>
                <w:numId w:val="50"/>
              </w:numPr>
              <w:cnfStyle w:val="000000000000" w:firstRow="0" w:lastRow="0" w:firstColumn="0" w:lastColumn="0" w:oddVBand="0" w:evenVBand="0" w:oddHBand="0" w:evenHBand="0" w:firstRowFirstColumn="0" w:firstRowLastColumn="0" w:lastRowFirstColumn="0" w:lastRowLastColumn="0"/>
              <w:rPr>
                <w:ins w:id="229" w:author="Změněno" w:date="2020-04-27T10:29:00Z"/>
              </w:rPr>
            </w:pPr>
            <w:ins w:id="230" w:author="Změněno" w:date="2020-04-27T10:29:00Z">
              <w:r w:rsidRPr="00561499">
                <w:t>navyšování integrity sítí kritické informační infrastruktury,</w:t>
              </w:r>
            </w:ins>
          </w:p>
          <w:p w14:paraId="263F0AD4" w14:textId="77777777" w:rsidR="00F70BD0" w:rsidRPr="00561499" w:rsidRDefault="00F70BD0" w:rsidP="00F70BD0">
            <w:pPr>
              <w:pStyle w:val="Odstavecseseznamem"/>
              <w:numPr>
                <w:ilvl w:val="0"/>
                <w:numId w:val="50"/>
              </w:numPr>
              <w:cnfStyle w:val="000000000000" w:firstRow="0" w:lastRow="0" w:firstColumn="0" w:lastColumn="0" w:oddVBand="0" w:evenVBand="0" w:oddHBand="0" w:evenHBand="0" w:firstRowFirstColumn="0" w:firstRowLastColumn="0" w:lastRowFirstColumn="0" w:lastRowLastColumn="0"/>
              <w:rPr>
                <w:ins w:id="231" w:author="Změněno" w:date="2020-04-27T10:29:00Z"/>
              </w:rPr>
            </w:pPr>
            <w:ins w:id="232" w:author="Změněno" w:date="2020-04-27T10:29:00Z">
              <w:r w:rsidRPr="00561499">
                <w:t>zajištění lepší a efektivnější spolupráce s GovCERT a jinými státními orgány.</w:t>
              </w:r>
            </w:ins>
          </w:p>
          <w:p w14:paraId="5B8F3491" w14:textId="77777777" w:rsidR="00F70BD0" w:rsidRPr="00561499" w:rsidRDefault="00F70BD0" w:rsidP="00F70BD0">
            <w:pPr>
              <w:pStyle w:val="Odstavecseseznamem"/>
              <w:numPr>
                <w:ilvl w:val="0"/>
                <w:numId w:val="50"/>
              </w:numPr>
              <w:cnfStyle w:val="000000000000" w:firstRow="0" w:lastRow="0" w:firstColumn="0" w:lastColumn="0" w:oddVBand="0" w:evenVBand="0" w:oddHBand="0" w:evenHBand="0" w:firstRowFirstColumn="0" w:firstRowLastColumn="0" w:lastRowFirstColumn="0" w:lastRowLastColumn="0"/>
              <w:rPr>
                <w:ins w:id="233" w:author="Změněno" w:date="2020-04-27T10:29:00Z"/>
              </w:rPr>
            </w:pPr>
            <w:ins w:id="234" w:author="Změněno" w:date="2020-04-27T10:29:00Z">
              <w:r w:rsidRPr="00561499">
                <w:t>Zajištění souběžných záložních scénářů fungování společnosti, například v důsledku výpadku v elektrické síti nebo kyber-útoku. Zajištění zálohování napájení kritických uzlů a zařízení.</w:t>
              </w:r>
            </w:ins>
          </w:p>
          <w:p w14:paraId="22032454" w14:textId="59CF25FD" w:rsidR="00F70BD0" w:rsidRDefault="00F70BD0" w:rsidP="00914817">
            <w:pPr>
              <w:pStyle w:val="Odstavecseseznamem"/>
              <w:numPr>
                <w:ilvl w:val="0"/>
                <w:numId w:val="50"/>
              </w:numPr>
              <w:cnfStyle w:val="000000000000" w:firstRow="0" w:lastRow="0" w:firstColumn="0" w:lastColumn="0" w:oddVBand="0" w:evenVBand="0" w:oddHBand="0" w:evenHBand="0" w:firstRowFirstColumn="0" w:firstRowLastColumn="0" w:lastRowFirstColumn="0" w:lastRowLastColumn="0"/>
              <w:rPr>
                <w:ins w:id="235" w:author="Změněno" w:date="2020-04-27T10:29:00Z"/>
              </w:rPr>
            </w:pPr>
            <w:ins w:id="236" w:author="Změněno" w:date="2020-04-27T10:29:00Z">
              <w:r w:rsidRPr="00561499">
                <w:t>Zřízení nezávislého znaleckého a standardizačního centra, které by umožnilo objektivně hodnotit bezpečnost jednotlivých prvků kritické informační infrastruktury (KII).</w:t>
              </w:r>
            </w:ins>
          </w:p>
          <w:p w14:paraId="7AF147DA" w14:textId="770E2750" w:rsidR="00F70BD0" w:rsidRDefault="00F70BD0" w:rsidP="00F70BD0">
            <w:pPr>
              <w:cnfStyle w:val="000000000000" w:firstRow="0" w:lastRow="0" w:firstColumn="0" w:lastColumn="0" w:oddVBand="0" w:evenVBand="0" w:oddHBand="0" w:evenHBand="0" w:firstRowFirstColumn="0" w:firstRowLastColumn="0" w:lastRowFirstColumn="0" w:lastRowLastColumn="0"/>
              <w:rPr>
                <w:ins w:id="237" w:author="Změněno" w:date="2020-04-27T10:29:00Z"/>
              </w:rPr>
            </w:pPr>
            <w:ins w:id="238" w:author="Změněno" w:date="2020-04-27T10:29:00Z">
              <w:r>
                <w:t xml:space="preserve">Opatření tohoto cíle pro veřejnou správu souvisí s opatřeními cílů DES </w:t>
              </w:r>
              <w:r w:rsidR="00D430C2">
                <w:t>HC5 pro celou společnost, zejména pak s dílčími cíli 5.4 a 5.5.</w:t>
              </w:r>
            </w:ins>
          </w:p>
          <w:p w14:paraId="54F9D661" w14:textId="57670411" w:rsidR="00F70BD0" w:rsidRPr="00471AAF" w:rsidRDefault="00977083" w:rsidP="00471AAF">
            <w:pPr>
              <w:cnfStyle w:val="000000000000" w:firstRow="0" w:lastRow="0" w:firstColumn="0" w:lastColumn="0" w:oddVBand="0" w:evenVBand="0" w:oddHBand="0" w:evenHBand="0" w:firstRowFirstColumn="0" w:firstRowLastColumn="0" w:lastRowFirstColumn="0" w:lastRowLastColumn="0"/>
              <w:rPr>
                <w:b/>
                <w:strike/>
                <w:rPrChange w:id="239" w:author="Změněno" w:date="2020-04-27T10:29:00Z">
                  <w:rPr/>
                </w:rPrChange>
              </w:rPr>
              <w:pPrChange w:id="240" w:author="Změněno" w:date="2020-04-27T10:29:00Z">
                <w:pPr>
                  <w:spacing w:after="160"/>
                  <w:cnfStyle w:val="000000000000" w:firstRow="0" w:lastRow="0" w:firstColumn="0" w:lastColumn="0" w:oddVBand="0" w:evenVBand="0" w:oddHBand="0" w:evenHBand="0" w:firstRowFirstColumn="0" w:firstRowLastColumn="0" w:lastRowFirstColumn="0" w:lastRowLastColumn="0"/>
                </w:pPr>
              </w:pPrChange>
            </w:pPr>
            <w:ins w:id="241" w:author="Změněno" w:date="2020-04-27T10:29:00Z">
              <w:r>
                <w:rPr>
                  <w:spacing w:val="-2"/>
                  <w:u w:val="single"/>
                </w:rPr>
                <w:t>Cíl přesunut z DES 5.1, protože je zaměřen výhradně na veřejnou správu a patří do IKČR</w:t>
              </w:r>
              <w:r w:rsidR="00F70BD0">
                <w:rPr>
                  <w:spacing w:val="-2"/>
                  <w:u w:val="single"/>
                </w:rPr>
                <w:t>.</w:t>
              </w:r>
            </w:ins>
          </w:p>
        </w:tc>
      </w:tr>
    </w:tbl>
    <w:p w14:paraId="0CF544DF" w14:textId="3D99AC6B" w:rsidR="004A2E55" w:rsidRDefault="00987347" w:rsidP="00987347">
      <w:pPr>
        <w:pStyle w:val="Nadpis2"/>
      </w:pPr>
      <w:r w:rsidRPr="00987347">
        <w:t>4.</w:t>
      </w:r>
      <w:r>
        <w:t xml:space="preserve"> </w:t>
      </w:r>
      <w:r w:rsidRPr="00987347">
        <w:t>4</w:t>
      </w:r>
      <w:r>
        <w:t>.</w:t>
      </w:r>
      <w:r w:rsidRPr="00987347">
        <w:tab/>
        <w:t xml:space="preserve">ZVÝŠENÍ KAPACIT </w:t>
      </w:r>
      <w:r w:rsidR="009B5901" w:rsidRPr="00987347">
        <w:t>A</w:t>
      </w:r>
      <w:r w:rsidR="009B5901">
        <w:t> </w:t>
      </w:r>
      <w:r w:rsidRPr="00987347">
        <w:t>KOMPETENCÍ ZAMĚSTNANCŮ VE VEŘEJNÉ SPRÁVĚ</w:t>
      </w:r>
    </w:p>
    <w:tbl>
      <w:tblPr>
        <w:tblStyle w:val="Tmavtabulkasmkou5zvraznn5"/>
        <w:tblW w:w="9072" w:type="dxa"/>
        <w:tblLayout w:type="fixed"/>
        <w:tblCellMar>
          <w:top w:w="85" w:type="dxa"/>
          <w:left w:w="170" w:type="dxa"/>
          <w:bottom w:w="57" w:type="dxa"/>
          <w:right w:w="170" w:type="dxa"/>
        </w:tblCellMar>
        <w:tblLook w:val="04A0" w:firstRow="1" w:lastRow="0" w:firstColumn="1" w:lastColumn="0" w:noHBand="0" w:noVBand="1"/>
        <w:tblPrChange w:id="242" w:author="Změněno" w:date="2020-04-27T10:29:00Z">
          <w:tblPr>
            <w:tblStyle w:val="Tmavtabulkasmkou5zvraznn51"/>
            <w:tblW w:w="9072" w:type="dxa"/>
            <w:tblLayout w:type="fixed"/>
            <w:tblCellMar>
              <w:top w:w="85" w:type="dxa"/>
              <w:left w:w="170" w:type="dxa"/>
              <w:bottom w:w="57" w:type="dxa"/>
              <w:right w:w="170" w:type="dxa"/>
            </w:tblCellMar>
            <w:tblLook w:val="04A0" w:firstRow="1" w:lastRow="0" w:firstColumn="1" w:lastColumn="0" w:noHBand="0" w:noVBand="1"/>
          </w:tblPr>
        </w:tblPrChange>
      </w:tblPr>
      <w:tblGrid>
        <w:gridCol w:w="846"/>
        <w:gridCol w:w="8226"/>
        <w:tblGridChange w:id="243">
          <w:tblGrid>
            <w:gridCol w:w="846"/>
            <w:gridCol w:w="8226"/>
          </w:tblGrid>
        </w:tblGridChange>
      </w:tblGrid>
      <w:tr w:rsidR="00646D2C" w:rsidRPr="00140A93" w14:paraId="51231FAC" w14:textId="77777777" w:rsidTr="0020323F">
        <w:trPr>
          <w:cnfStyle w:val="100000000000" w:firstRow="1" w:lastRow="0" w:firstColumn="0" w:lastColumn="0" w:oddVBand="0" w:evenVBand="0" w:oddHBand="0" w:evenHBand="0" w:firstRowFirstColumn="0" w:firstRowLastColumn="0" w:lastRowFirstColumn="0" w:lastRowLastColumn="0"/>
          <w:trHeight w:val="227"/>
          <w:trPrChange w:id="244" w:author="Změněno" w:date="2020-04-27T10:29:00Z">
            <w:trPr>
              <w:trHeight w:val="227"/>
            </w:trPr>
          </w:trPrChange>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9FE3"/>
            <w:tcPrChange w:id="245" w:author="Změněno" w:date="2020-04-27T10:29:00Z">
              <w:tcPr>
                <w:tcW w:w="9072" w:type="dxa"/>
                <w:gridSpan w:val="2"/>
                <w:shd w:val="clear" w:color="auto" w:fill="009FE3"/>
              </w:tcPr>
            </w:tcPrChange>
          </w:tcPr>
          <w:p w14:paraId="385FE00D" w14:textId="77777777" w:rsidR="00646D2C" w:rsidRPr="007A6AC4" w:rsidRDefault="001D160D" w:rsidP="0020323F">
            <w:pPr>
              <w:cnfStyle w:val="101000000000" w:firstRow="1" w:lastRow="0" w:firstColumn="1" w:lastColumn="0" w:oddVBand="0" w:evenVBand="0" w:oddHBand="0" w:evenHBand="0" w:firstRowFirstColumn="0" w:firstRowLastColumn="0" w:lastRowFirstColumn="0" w:lastRowLastColumn="0"/>
            </w:pPr>
            <w:r w:rsidRPr="001D160D">
              <w:t xml:space="preserve">Popis cíle č. </w:t>
            </w:r>
            <w:r w:rsidR="009B5901" w:rsidRPr="001D160D">
              <w:t>4</w:t>
            </w:r>
            <w:r w:rsidR="009B5901">
              <w:t> </w:t>
            </w:r>
            <w:r>
              <w:t>–</w:t>
            </w:r>
            <w:r w:rsidRPr="001D160D">
              <w:t xml:space="preserve"> ZVÝŠENÍ KAPACIT </w:t>
            </w:r>
            <w:r w:rsidR="009B5901" w:rsidRPr="001D160D">
              <w:t>A</w:t>
            </w:r>
            <w:r w:rsidR="009B5901">
              <w:t> </w:t>
            </w:r>
            <w:r w:rsidRPr="001D160D">
              <w:t>KOMPETENCÍ ZAMĚSTNANCŮ VE VEŘEJNÉ SPRÁVĚ</w:t>
            </w:r>
          </w:p>
        </w:tc>
      </w:tr>
      <w:tr w:rsidR="00646D2C" w:rsidRPr="00EC0857" w14:paraId="615647E4" w14:textId="77777777" w:rsidTr="0020323F">
        <w:trPr>
          <w:cnfStyle w:val="000000100000" w:firstRow="0" w:lastRow="0" w:firstColumn="0" w:lastColumn="0" w:oddVBand="0" w:evenVBand="0" w:oddHBand="1" w:evenHBand="0" w:firstRowFirstColumn="0" w:firstRowLastColumn="0" w:lastRowFirstColumn="0" w:lastRowLastColumn="0"/>
          <w:trHeight w:val="1417"/>
          <w:trPrChange w:id="246" w:author="Změněno" w:date="2020-04-27T10:29:00Z">
            <w:trPr>
              <w:trHeight w:val="1417"/>
            </w:trPr>
          </w:trPrChange>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D9F3FF"/>
            <w:tcPrChange w:id="247" w:author="Změněno" w:date="2020-04-27T10:29:00Z">
              <w:tcPr>
                <w:tcW w:w="9072" w:type="dxa"/>
                <w:gridSpan w:val="2"/>
                <w:shd w:val="clear" w:color="auto" w:fill="D9F3FF"/>
              </w:tcPr>
            </w:tcPrChange>
          </w:tcPr>
          <w:p w14:paraId="4B82F83A" w14:textId="77777777" w:rsidR="00BF31A7" w:rsidRPr="00BF31A7" w:rsidRDefault="009B5901" w:rsidP="00ED3CD1">
            <w:pPr>
              <w:spacing w:after="160"/>
              <w:cnfStyle w:val="001000100000" w:firstRow="0" w:lastRow="0" w:firstColumn="1" w:lastColumn="0" w:oddVBand="0" w:evenVBand="0" w:oddHBand="1" w:evenHBand="0" w:firstRowFirstColumn="0" w:firstRowLastColumn="0" w:lastRowFirstColumn="0" w:lastRowLastColumn="0"/>
              <w:rPr>
                <w:b w:val="0"/>
                <w:color w:val="auto"/>
              </w:rPr>
            </w:pPr>
            <w:r w:rsidRPr="00BF31A7">
              <w:rPr>
                <w:b w:val="0"/>
                <w:color w:val="auto"/>
              </w:rPr>
              <w:t>V</w:t>
            </w:r>
            <w:r>
              <w:rPr>
                <w:b w:val="0"/>
                <w:color w:val="auto"/>
              </w:rPr>
              <w:t> </w:t>
            </w:r>
            <w:r w:rsidR="00BF31A7" w:rsidRPr="00BF31A7">
              <w:rPr>
                <w:b w:val="0"/>
                <w:color w:val="auto"/>
              </w:rPr>
              <w:t xml:space="preserve">návaznosti na rozšiřování pravomocí </w:t>
            </w:r>
            <w:r w:rsidRPr="00BF31A7">
              <w:rPr>
                <w:b w:val="0"/>
                <w:color w:val="auto"/>
              </w:rPr>
              <w:t>a</w:t>
            </w:r>
            <w:r>
              <w:rPr>
                <w:b w:val="0"/>
                <w:color w:val="auto"/>
              </w:rPr>
              <w:t> </w:t>
            </w:r>
            <w:r w:rsidR="00BF31A7" w:rsidRPr="00BF31A7">
              <w:rPr>
                <w:b w:val="0"/>
                <w:color w:val="auto"/>
              </w:rPr>
              <w:t xml:space="preserve">zodpovědností pracovníků při transformaci úřadů jsou zvýšení úrovně kompetencí (způsobilostí), celková kapacita </w:t>
            </w:r>
            <w:r w:rsidRPr="00BF31A7">
              <w:rPr>
                <w:b w:val="0"/>
                <w:color w:val="auto"/>
              </w:rPr>
              <w:t>a</w:t>
            </w:r>
            <w:r>
              <w:rPr>
                <w:b w:val="0"/>
                <w:color w:val="auto"/>
              </w:rPr>
              <w:t> </w:t>
            </w:r>
            <w:r w:rsidR="00BF31A7" w:rsidRPr="00BF31A7">
              <w:rPr>
                <w:b w:val="0"/>
                <w:color w:val="auto"/>
              </w:rPr>
              <w:t xml:space="preserve">její efektivní využití, zejména </w:t>
            </w:r>
            <w:r w:rsidRPr="00BF31A7">
              <w:rPr>
                <w:b w:val="0"/>
                <w:color w:val="auto"/>
              </w:rPr>
              <w:t>u</w:t>
            </w:r>
            <w:r>
              <w:rPr>
                <w:b w:val="0"/>
                <w:color w:val="auto"/>
              </w:rPr>
              <w:t> </w:t>
            </w:r>
            <w:r w:rsidR="00BF31A7" w:rsidRPr="00BF31A7">
              <w:rPr>
                <w:b w:val="0"/>
                <w:color w:val="auto"/>
              </w:rPr>
              <w:t xml:space="preserve">zaměstnanců ICT ve státním sektoru, klíčovou prioritou IKČR. Ačkoli koncepce počítá </w:t>
            </w:r>
            <w:r w:rsidRPr="00BF31A7">
              <w:rPr>
                <w:b w:val="0"/>
                <w:color w:val="auto"/>
              </w:rPr>
              <w:t>s</w:t>
            </w:r>
            <w:r>
              <w:rPr>
                <w:b w:val="0"/>
                <w:color w:val="auto"/>
              </w:rPr>
              <w:t> </w:t>
            </w:r>
            <w:r w:rsidR="00BF31A7" w:rsidRPr="00BF31A7">
              <w:rPr>
                <w:b w:val="0"/>
                <w:color w:val="auto"/>
              </w:rPr>
              <w:t xml:space="preserve">radikálně lepším využitím expertů </w:t>
            </w:r>
            <w:r w:rsidRPr="00BF31A7">
              <w:rPr>
                <w:b w:val="0"/>
                <w:color w:val="auto"/>
              </w:rPr>
              <w:t>i</w:t>
            </w:r>
            <w:r>
              <w:rPr>
                <w:b w:val="0"/>
                <w:color w:val="auto"/>
              </w:rPr>
              <w:t> </w:t>
            </w:r>
            <w:r w:rsidR="00BF31A7" w:rsidRPr="00BF31A7">
              <w:rPr>
                <w:b w:val="0"/>
                <w:color w:val="auto"/>
              </w:rPr>
              <w:t xml:space="preserve">služeb privátního sektoru, nemohou být veřejnoprávní eGovernment služby na privátním sektoru závislé. Řada historických „vendor lock-in“ řešení je kromě finančních ztrát pro eGovernment rovněž významnou brzdou rozvoje. Celkové řešení cíle nebude ani jednoduché, ani krátké. Nicméně vhodně definovaná strategie může přinést poměrně brzy významné přínosy. Jde </w:t>
            </w:r>
            <w:r w:rsidRPr="00BF31A7">
              <w:rPr>
                <w:b w:val="0"/>
                <w:color w:val="auto"/>
              </w:rPr>
              <w:t>i</w:t>
            </w:r>
            <w:r>
              <w:rPr>
                <w:b w:val="0"/>
                <w:color w:val="auto"/>
              </w:rPr>
              <w:t> </w:t>
            </w:r>
            <w:r w:rsidRPr="00BF31A7">
              <w:rPr>
                <w:b w:val="0"/>
                <w:color w:val="auto"/>
              </w:rPr>
              <w:t>o</w:t>
            </w:r>
            <w:r>
              <w:rPr>
                <w:b w:val="0"/>
                <w:color w:val="auto"/>
              </w:rPr>
              <w:t> </w:t>
            </w:r>
            <w:r w:rsidR="00BF31A7" w:rsidRPr="00BF31A7">
              <w:rPr>
                <w:b w:val="0"/>
                <w:color w:val="auto"/>
              </w:rPr>
              <w:t xml:space="preserve">novou politiku vyhledávání </w:t>
            </w:r>
            <w:r w:rsidRPr="00BF31A7">
              <w:rPr>
                <w:b w:val="0"/>
                <w:color w:val="auto"/>
              </w:rPr>
              <w:t>a</w:t>
            </w:r>
            <w:r>
              <w:rPr>
                <w:b w:val="0"/>
                <w:color w:val="auto"/>
              </w:rPr>
              <w:t> </w:t>
            </w:r>
            <w:r w:rsidR="00BF31A7" w:rsidRPr="00BF31A7">
              <w:rPr>
                <w:b w:val="0"/>
                <w:color w:val="auto"/>
              </w:rPr>
              <w:t xml:space="preserve">práce se zejména IT speciality </w:t>
            </w:r>
            <w:r w:rsidRPr="00BF31A7">
              <w:rPr>
                <w:b w:val="0"/>
                <w:color w:val="auto"/>
              </w:rPr>
              <w:t>v</w:t>
            </w:r>
            <w:r>
              <w:rPr>
                <w:b w:val="0"/>
                <w:color w:val="auto"/>
              </w:rPr>
              <w:t> </w:t>
            </w:r>
            <w:r w:rsidR="00BF31A7" w:rsidRPr="00BF31A7">
              <w:rPr>
                <w:b w:val="0"/>
                <w:color w:val="auto"/>
              </w:rPr>
              <w:t xml:space="preserve">rámci státu, propagaci </w:t>
            </w:r>
            <w:r w:rsidRPr="00BF31A7">
              <w:rPr>
                <w:b w:val="0"/>
                <w:color w:val="auto"/>
              </w:rPr>
              <w:t>a</w:t>
            </w:r>
            <w:r>
              <w:rPr>
                <w:b w:val="0"/>
                <w:color w:val="auto"/>
              </w:rPr>
              <w:t> </w:t>
            </w:r>
            <w:r w:rsidR="00BF31A7" w:rsidRPr="00BF31A7">
              <w:rPr>
                <w:b w:val="0"/>
                <w:color w:val="auto"/>
              </w:rPr>
              <w:t xml:space="preserve">budování image této práce, lepší propojení potřeb státu </w:t>
            </w:r>
            <w:r w:rsidRPr="00BF31A7">
              <w:rPr>
                <w:b w:val="0"/>
                <w:color w:val="auto"/>
              </w:rPr>
              <w:t>v</w:t>
            </w:r>
            <w:r>
              <w:rPr>
                <w:b w:val="0"/>
                <w:color w:val="auto"/>
              </w:rPr>
              <w:t> </w:t>
            </w:r>
            <w:r w:rsidR="00BF31A7" w:rsidRPr="00BF31A7">
              <w:rPr>
                <w:b w:val="0"/>
                <w:color w:val="auto"/>
              </w:rPr>
              <w:t xml:space="preserve">oblasti digitálních služeb </w:t>
            </w:r>
            <w:r w:rsidRPr="00BF31A7">
              <w:rPr>
                <w:b w:val="0"/>
                <w:color w:val="auto"/>
              </w:rPr>
              <w:t>a</w:t>
            </w:r>
            <w:r>
              <w:rPr>
                <w:b w:val="0"/>
                <w:color w:val="auto"/>
              </w:rPr>
              <w:t> </w:t>
            </w:r>
            <w:r w:rsidR="00BF31A7" w:rsidRPr="00BF31A7">
              <w:rPr>
                <w:b w:val="0"/>
                <w:color w:val="auto"/>
              </w:rPr>
              <w:t>vzdělávacího systému.</w:t>
            </w:r>
          </w:p>
          <w:p w14:paraId="7A79B4BD" w14:textId="77777777" w:rsidR="00BF31A7" w:rsidRPr="00BF31A7" w:rsidRDefault="00BF31A7" w:rsidP="00ED3CD1">
            <w:pPr>
              <w:spacing w:after="160"/>
              <w:cnfStyle w:val="001000100000" w:firstRow="0" w:lastRow="0" w:firstColumn="1" w:lastColumn="0" w:oddVBand="0" w:evenVBand="0" w:oddHBand="1" w:evenHBand="0" w:firstRowFirstColumn="0" w:firstRowLastColumn="0" w:lastRowFirstColumn="0" w:lastRowLastColumn="0"/>
              <w:rPr>
                <w:b w:val="0"/>
                <w:color w:val="auto"/>
              </w:rPr>
            </w:pPr>
            <w:r w:rsidRPr="00BF31A7">
              <w:rPr>
                <w:b w:val="0"/>
                <w:color w:val="auto"/>
              </w:rPr>
              <w:t xml:space="preserve">Nutno rozlišovat fungující, dlouhodobé </w:t>
            </w:r>
            <w:r w:rsidR="009B5901" w:rsidRPr="00BF31A7">
              <w:rPr>
                <w:b w:val="0"/>
                <w:color w:val="auto"/>
              </w:rPr>
              <w:t>a</w:t>
            </w:r>
            <w:r w:rsidR="009B5901">
              <w:rPr>
                <w:b w:val="0"/>
                <w:color w:val="auto"/>
              </w:rPr>
              <w:t> </w:t>
            </w:r>
            <w:r w:rsidRPr="00BF31A7">
              <w:rPr>
                <w:b w:val="0"/>
                <w:color w:val="auto"/>
              </w:rPr>
              <w:t xml:space="preserve">vyvážené partnerství </w:t>
            </w:r>
            <w:r w:rsidR="009B5901" w:rsidRPr="00BF31A7">
              <w:rPr>
                <w:b w:val="0"/>
                <w:color w:val="auto"/>
              </w:rPr>
              <w:t>s</w:t>
            </w:r>
            <w:r w:rsidR="009B5901">
              <w:rPr>
                <w:b w:val="0"/>
                <w:color w:val="auto"/>
              </w:rPr>
              <w:t> </w:t>
            </w:r>
            <w:r w:rsidRPr="00BF31A7">
              <w:rPr>
                <w:b w:val="0"/>
                <w:color w:val="auto"/>
              </w:rPr>
              <w:t xml:space="preserve">„férovými“ podmínkami pro obě strany, </w:t>
            </w:r>
            <w:r w:rsidR="009B5901" w:rsidRPr="00BF31A7">
              <w:rPr>
                <w:b w:val="0"/>
                <w:color w:val="auto"/>
              </w:rPr>
              <w:t>s</w:t>
            </w:r>
            <w:r w:rsidR="009B5901">
              <w:rPr>
                <w:b w:val="0"/>
                <w:color w:val="auto"/>
              </w:rPr>
              <w:t> </w:t>
            </w:r>
            <w:r w:rsidRPr="00BF31A7">
              <w:rPr>
                <w:b w:val="0"/>
                <w:color w:val="auto"/>
              </w:rPr>
              <w:t>možností „exitu“</w:t>
            </w:r>
            <w:r w:rsidR="009D4A9F">
              <w:rPr>
                <w:b w:val="0"/>
                <w:color w:val="auto"/>
              </w:rPr>
              <w:t xml:space="preserve"> </w:t>
            </w:r>
            <w:r w:rsidRPr="00BF31A7">
              <w:rPr>
                <w:b w:val="0"/>
                <w:color w:val="auto"/>
              </w:rPr>
              <w:t>od vendor-lock-in.</w:t>
            </w:r>
          </w:p>
          <w:p w14:paraId="2A17B78A" w14:textId="77777777" w:rsidR="00BF31A7" w:rsidRPr="00BF31A7" w:rsidRDefault="00BF31A7" w:rsidP="00ED3CD1">
            <w:pPr>
              <w:spacing w:after="160"/>
              <w:cnfStyle w:val="001000100000" w:firstRow="0" w:lastRow="0" w:firstColumn="1" w:lastColumn="0" w:oddVBand="0" w:evenVBand="0" w:oddHBand="1" w:evenHBand="0" w:firstRowFirstColumn="0" w:firstRowLastColumn="0" w:lastRowFirstColumn="0" w:lastRowLastColumn="0"/>
              <w:rPr>
                <w:b w:val="0"/>
                <w:color w:val="auto"/>
              </w:rPr>
            </w:pPr>
            <w:r w:rsidRPr="00BF31A7">
              <w:rPr>
                <w:b w:val="0"/>
                <w:color w:val="auto"/>
              </w:rPr>
              <w:t xml:space="preserve">Tento cíl zahrnuje realizaci konkrétních úkolů tak, aby vnitřní struktura, funkce </w:t>
            </w:r>
            <w:r w:rsidR="009B5901" w:rsidRPr="00BF31A7">
              <w:rPr>
                <w:b w:val="0"/>
                <w:color w:val="auto"/>
              </w:rPr>
              <w:t>a</w:t>
            </w:r>
            <w:r w:rsidR="009B5901">
              <w:rPr>
                <w:b w:val="0"/>
                <w:color w:val="auto"/>
              </w:rPr>
              <w:t> </w:t>
            </w:r>
            <w:r w:rsidRPr="00BF31A7">
              <w:rPr>
                <w:b w:val="0"/>
                <w:color w:val="auto"/>
              </w:rPr>
              <w:t xml:space="preserve">výkonnost orgánů veřejné správy </w:t>
            </w:r>
            <w:r w:rsidR="009B5901" w:rsidRPr="00BF31A7">
              <w:rPr>
                <w:b w:val="0"/>
                <w:color w:val="auto"/>
              </w:rPr>
              <w:t>a</w:t>
            </w:r>
            <w:r w:rsidR="009B5901">
              <w:rPr>
                <w:b w:val="0"/>
                <w:color w:val="auto"/>
              </w:rPr>
              <w:t> </w:t>
            </w:r>
            <w:r w:rsidRPr="00BF31A7">
              <w:rPr>
                <w:b w:val="0"/>
                <w:color w:val="auto"/>
              </w:rPr>
              <w:t xml:space="preserve">jejich připravenost </w:t>
            </w:r>
            <w:r w:rsidR="009B5901" w:rsidRPr="00BF31A7">
              <w:rPr>
                <w:b w:val="0"/>
                <w:color w:val="auto"/>
              </w:rPr>
              <w:t>k</w:t>
            </w:r>
            <w:r w:rsidR="009B5901">
              <w:rPr>
                <w:b w:val="0"/>
                <w:color w:val="auto"/>
              </w:rPr>
              <w:t> </w:t>
            </w:r>
            <w:r w:rsidRPr="00BF31A7">
              <w:rPr>
                <w:b w:val="0"/>
                <w:color w:val="auto"/>
              </w:rPr>
              <w:t xml:space="preserve">implementaci neustálých změn </w:t>
            </w:r>
            <w:r w:rsidR="009B5901" w:rsidRPr="00BF31A7">
              <w:rPr>
                <w:b w:val="0"/>
                <w:color w:val="auto"/>
              </w:rPr>
              <w:t>a</w:t>
            </w:r>
            <w:r w:rsidR="009B5901">
              <w:rPr>
                <w:b w:val="0"/>
                <w:color w:val="auto"/>
              </w:rPr>
              <w:t> </w:t>
            </w:r>
            <w:r w:rsidRPr="00BF31A7">
              <w:rPr>
                <w:b w:val="0"/>
                <w:color w:val="auto"/>
              </w:rPr>
              <w:t xml:space="preserve">zlepšování odpovídala stupňujícím se požadavkům na množství </w:t>
            </w:r>
            <w:r w:rsidR="009B5901" w:rsidRPr="00BF31A7">
              <w:rPr>
                <w:b w:val="0"/>
                <w:color w:val="auto"/>
              </w:rPr>
              <w:t>a</w:t>
            </w:r>
            <w:r w:rsidR="009B5901">
              <w:rPr>
                <w:b w:val="0"/>
                <w:color w:val="auto"/>
              </w:rPr>
              <w:t> </w:t>
            </w:r>
            <w:r w:rsidRPr="00BF31A7">
              <w:rPr>
                <w:b w:val="0"/>
                <w:color w:val="auto"/>
              </w:rPr>
              <w:t xml:space="preserve">kvalitu elektronických služeb veřejné správy </w:t>
            </w:r>
            <w:r w:rsidR="009B5901" w:rsidRPr="00BF31A7">
              <w:rPr>
                <w:b w:val="0"/>
                <w:color w:val="auto"/>
              </w:rPr>
              <w:t>a</w:t>
            </w:r>
            <w:r w:rsidR="009B5901">
              <w:rPr>
                <w:b w:val="0"/>
                <w:color w:val="auto"/>
              </w:rPr>
              <w:t> </w:t>
            </w:r>
            <w:r w:rsidRPr="00BF31A7">
              <w:rPr>
                <w:b w:val="0"/>
                <w:color w:val="auto"/>
              </w:rPr>
              <w:t xml:space="preserve">na nákladovou efektivitu jejich realizace. To představuje </w:t>
            </w:r>
            <w:r w:rsidR="009B5901" w:rsidRPr="00BF31A7">
              <w:rPr>
                <w:b w:val="0"/>
                <w:color w:val="auto"/>
              </w:rPr>
              <w:t>i</w:t>
            </w:r>
            <w:r w:rsidR="009B5901">
              <w:rPr>
                <w:b w:val="0"/>
                <w:color w:val="auto"/>
              </w:rPr>
              <w:t> </w:t>
            </w:r>
            <w:r w:rsidRPr="00BF31A7">
              <w:rPr>
                <w:b w:val="0"/>
                <w:color w:val="auto"/>
              </w:rPr>
              <w:t xml:space="preserve">rostoucí požadavky na množství </w:t>
            </w:r>
            <w:r w:rsidR="009B5901" w:rsidRPr="00BF31A7">
              <w:rPr>
                <w:b w:val="0"/>
                <w:color w:val="auto"/>
              </w:rPr>
              <w:t>a</w:t>
            </w:r>
            <w:r w:rsidR="009B5901">
              <w:rPr>
                <w:b w:val="0"/>
                <w:color w:val="auto"/>
              </w:rPr>
              <w:t> </w:t>
            </w:r>
            <w:r w:rsidRPr="00BF31A7">
              <w:rPr>
                <w:b w:val="0"/>
                <w:color w:val="auto"/>
              </w:rPr>
              <w:t xml:space="preserve">kvalitu zaměstnanců ICT, ale </w:t>
            </w:r>
            <w:r w:rsidR="009B5901" w:rsidRPr="00BF31A7">
              <w:rPr>
                <w:b w:val="0"/>
                <w:color w:val="auto"/>
              </w:rPr>
              <w:t>i</w:t>
            </w:r>
            <w:r w:rsidR="009B5901">
              <w:rPr>
                <w:b w:val="0"/>
                <w:color w:val="auto"/>
              </w:rPr>
              <w:t> </w:t>
            </w:r>
            <w:r w:rsidR="009B5901" w:rsidRPr="00BF31A7">
              <w:rPr>
                <w:b w:val="0"/>
                <w:color w:val="auto"/>
              </w:rPr>
              <w:t>v</w:t>
            </w:r>
            <w:r w:rsidR="009B5901">
              <w:rPr>
                <w:b w:val="0"/>
                <w:color w:val="auto"/>
              </w:rPr>
              <w:t> </w:t>
            </w:r>
            <w:r w:rsidRPr="00BF31A7">
              <w:rPr>
                <w:b w:val="0"/>
                <w:color w:val="auto"/>
              </w:rPr>
              <w:t xml:space="preserve">ostatních rolích, podílejících se na klíčových změnách, </w:t>
            </w:r>
            <w:r w:rsidR="009B5901" w:rsidRPr="00BF31A7">
              <w:rPr>
                <w:b w:val="0"/>
                <w:color w:val="auto"/>
              </w:rPr>
              <w:t>a</w:t>
            </w:r>
            <w:r w:rsidR="009B5901">
              <w:rPr>
                <w:b w:val="0"/>
                <w:color w:val="auto"/>
              </w:rPr>
              <w:t> </w:t>
            </w:r>
            <w:r w:rsidRPr="00BF31A7">
              <w:rPr>
                <w:b w:val="0"/>
                <w:color w:val="auto"/>
              </w:rPr>
              <w:t xml:space="preserve">to </w:t>
            </w:r>
            <w:r w:rsidR="009B5901" w:rsidRPr="00BF31A7">
              <w:rPr>
                <w:b w:val="0"/>
                <w:color w:val="auto"/>
              </w:rPr>
              <w:t>i</w:t>
            </w:r>
            <w:r w:rsidR="009B5901">
              <w:rPr>
                <w:b w:val="0"/>
                <w:color w:val="auto"/>
              </w:rPr>
              <w:t> </w:t>
            </w:r>
            <w:r w:rsidRPr="00BF31A7">
              <w:rPr>
                <w:b w:val="0"/>
                <w:color w:val="auto"/>
              </w:rPr>
              <w:t>přes zvyšující se efektivitu úřadů celkově.</w:t>
            </w:r>
          </w:p>
          <w:p w14:paraId="6AE8ECCA" w14:textId="77777777" w:rsidR="00BF31A7" w:rsidRPr="00BF31A7" w:rsidRDefault="00BF31A7" w:rsidP="00ED3CD1">
            <w:pPr>
              <w:spacing w:after="160"/>
              <w:cnfStyle w:val="001000100000" w:firstRow="0" w:lastRow="0" w:firstColumn="1" w:lastColumn="0" w:oddVBand="0" w:evenVBand="0" w:oddHBand="1" w:evenHBand="0" w:firstRowFirstColumn="0" w:firstRowLastColumn="0" w:lastRowFirstColumn="0" w:lastRowLastColumn="0"/>
              <w:rPr>
                <w:b w:val="0"/>
                <w:color w:val="auto"/>
              </w:rPr>
            </w:pPr>
            <w:r w:rsidRPr="00BF31A7">
              <w:rPr>
                <w:b w:val="0"/>
                <w:color w:val="auto"/>
              </w:rPr>
              <w:t xml:space="preserve">Úřady musí rozumět svým službám, musí mít dostatečnou kapacitu, kompetenci </w:t>
            </w:r>
            <w:r w:rsidR="009B5901" w:rsidRPr="00BF31A7">
              <w:rPr>
                <w:b w:val="0"/>
                <w:color w:val="auto"/>
              </w:rPr>
              <w:t>a</w:t>
            </w:r>
            <w:r w:rsidR="009B5901">
              <w:rPr>
                <w:b w:val="0"/>
                <w:color w:val="auto"/>
              </w:rPr>
              <w:t> </w:t>
            </w:r>
            <w:r w:rsidRPr="00BF31A7">
              <w:rPr>
                <w:b w:val="0"/>
                <w:color w:val="auto"/>
              </w:rPr>
              <w:t xml:space="preserve">zodpovědnost za jejich trvalý rozvoj podle měnící se legislativy, podle zpětné vazby na služby od klientů, podle jejich měnících se uživatelských zvyklostí </w:t>
            </w:r>
            <w:r w:rsidR="009B5901" w:rsidRPr="00BF31A7">
              <w:rPr>
                <w:b w:val="0"/>
                <w:color w:val="auto"/>
              </w:rPr>
              <w:t>a</w:t>
            </w:r>
            <w:r w:rsidR="009B5901">
              <w:rPr>
                <w:b w:val="0"/>
                <w:color w:val="auto"/>
              </w:rPr>
              <w:t> </w:t>
            </w:r>
            <w:r w:rsidRPr="00BF31A7">
              <w:rPr>
                <w:b w:val="0"/>
                <w:color w:val="auto"/>
              </w:rPr>
              <w:t xml:space="preserve">podle měnících se technologických možností </w:t>
            </w:r>
            <w:r w:rsidR="009B5901" w:rsidRPr="00BF31A7">
              <w:rPr>
                <w:b w:val="0"/>
                <w:color w:val="auto"/>
              </w:rPr>
              <w:t>a</w:t>
            </w:r>
            <w:r w:rsidR="009B5901">
              <w:rPr>
                <w:b w:val="0"/>
                <w:color w:val="auto"/>
              </w:rPr>
              <w:t> </w:t>
            </w:r>
            <w:r w:rsidRPr="00BF31A7">
              <w:rPr>
                <w:b w:val="0"/>
                <w:color w:val="auto"/>
              </w:rPr>
              <w:t>standardů.</w:t>
            </w:r>
          </w:p>
          <w:p w14:paraId="04D1026A" w14:textId="77777777" w:rsidR="00646D2C" w:rsidRPr="00A60BE4" w:rsidRDefault="00BF31A7" w:rsidP="005A4DC6">
            <w:pPr>
              <w:spacing w:after="160"/>
              <w:cnfStyle w:val="001000100000" w:firstRow="0" w:lastRow="0" w:firstColumn="1" w:lastColumn="0" w:oddVBand="0" w:evenVBand="0" w:oddHBand="1" w:evenHBand="0" w:firstRowFirstColumn="0" w:firstRowLastColumn="0" w:lastRowFirstColumn="0" w:lastRowLastColumn="0"/>
              <w:rPr>
                <w:bCs w:val="0"/>
              </w:rPr>
            </w:pPr>
            <w:r w:rsidRPr="00BF31A7">
              <w:rPr>
                <w:b w:val="0"/>
                <w:color w:val="auto"/>
              </w:rPr>
              <w:t xml:space="preserve">Kapacity kompetentních úředníků pro jejich zapojení do návrhů </w:t>
            </w:r>
            <w:r w:rsidR="009B5901" w:rsidRPr="00BF31A7">
              <w:rPr>
                <w:b w:val="0"/>
                <w:color w:val="auto"/>
              </w:rPr>
              <w:t>a</w:t>
            </w:r>
            <w:r w:rsidR="009B5901">
              <w:rPr>
                <w:b w:val="0"/>
                <w:color w:val="auto"/>
              </w:rPr>
              <w:t> </w:t>
            </w:r>
            <w:r w:rsidRPr="00BF31A7">
              <w:rPr>
                <w:b w:val="0"/>
                <w:color w:val="auto"/>
              </w:rPr>
              <w:t xml:space="preserve">realizací změn je potřebné zvyšovat </w:t>
            </w:r>
            <w:r w:rsidR="009B5901" w:rsidRPr="00BF31A7">
              <w:rPr>
                <w:b w:val="0"/>
                <w:color w:val="auto"/>
              </w:rPr>
              <w:t>i</w:t>
            </w:r>
            <w:r w:rsidR="009B5901">
              <w:rPr>
                <w:b w:val="0"/>
                <w:color w:val="auto"/>
              </w:rPr>
              <w:t> </w:t>
            </w:r>
            <w:r w:rsidRPr="00BF31A7">
              <w:rPr>
                <w:b w:val="0"/>
                <w:color w:val="auto"/>
              </w:rPr>
              <w:t xml:space="preserve">jejich uvolněním díky rostoucí vnitřní efektivitě úřadů, ať už je to pokračující digitalizace </w:t>
            </w:r>
            <w:r w:rsidR="009B5901" w:rsidRPr="00BF31A7">
              <w:rPr>
                <w:b w:val="0"/>
                <w:color w:val="auto"/>
              </w:rPr>
              <w:t>a</w:t>
            </w:r>
            <w:r w:rsidR="009B5901">
              <w:rPr>
                <w:b w:val="0"/>
                <w:color w:val="auto"/>
              </w:rPr>
              <w:t> </w:t>
            </w:r>
            <w:r w:rsidRPr="00BF31A7">
              <w:rPr>
                <w:b w:val="0"/>
                <w:color w:val="auto"/>
              </w:rPr>
              <w:t xml:space="preserve">zjednodušování vnitřních procesů úřadů </w:t>
            </w:r>
            <w:r w:rsidR="009B5901" w:rsidRPr="00BF31A7">
              <w:rPr>
                <w:b w:val="0"/>
                <w:color w:val="auto"/>
              </w:rPr>
              <w:t>a</w:t>
            </w:r>
            <w:r w:rsidR="009B5901">
              <w:rPr>
                <w:b w:val="0"/>
                <w:color w:val="auto"/>
              </w:rPr>
              <w:t> </w:t>
            </w:r>
            <w:r w:rsidRPr="00BF31A7">
              <w:rPr>
                <w:b w:val="0"/>
                <w:color w:val="auto"/>
              </w:rPr>
              <w:t xml:space="preserve">poskytnutí jednoduchých </w:t>
            </w:r>
            <w:r w:rsidR="009B5901" w:rsidRPr="00BF31A7">
              <w:rPr>
                <w:b w:val="0"/>
                <w:color w:val="auto"/>
              </w:rPr>
              <w:t>a</w:t>
            </w:r>
            <w:r w:rsidR="009B5901">
              <w:rPr>
                <w:b w:val="0"/>
                <w:color w:val="auto"/>
              </w:rPr>
              <w:t> </w:t>
            </w:r>
            <w:r w:rsidRPr="00BF31A7">
              <w:rPr>
                <w:b w:val="0"/>
                <w:color w:val="auto"/>
              </w:rPr>
              <w:t>konsolidovaných elektronických nástrojů, jako je portál úředníka.</w:t>
            </w:r>
          </w:p>
        </w:tc>
      </w:tr>
      <w:tr w:rsidR="00646D2C" w:rsidRPr="00140A93" w14:paraId="03DBD5A1" w14:textId="77777777" w:rsidTr="0020323F">
        <w:trPr>
          <w:trHeight w:val="227"/>
          <w:trPrChange w:id="248" w:author="Změněno" w:date="2020-04-27T10:29:00Z">
            <w:trPr>
              <w:trHeight w:val="227"/>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249" w:author="Změněno" w:date="2020-04-27T10:29:00Z">
              <w:tcPr>
                <w:tcW w:w="846" w:type="dxa"/>
                <w:shd w:val="clear" w:color="auto" w:fill="009FE3"/>
              </w:tcPr>
            </w:tcPrChange>
          </w:tcPr>
          <w:p w14:paraId="4610D630" w14:textId="77777777" w:rsidR="00646D2C" w:rsidRPr="007A6AC4" w:rsidRDefault="00646D2C" w:rsidP="0020323F">
            <w:pPr>
              <w:rPr>
                <w:b w:val="0"/>
              </w:rPr>
            </w:pPr>
            <w:r w:rsidRPr="007A6AC4">
              <w:t>ID cíle</w:t>
            </w:r>
          </w:p>
        </w:tc>
        <w:tc>
          <w:tcPr>
            <w:tcW w:w="8226" w:type="dxa"/>
            <w:shd w:val="clear" w:color="auto" w:fill="009FE3"/>
            <w:tcPrChange w:id="250" w:author="Změněno" w:date="2020-04-27T10:29:00Z">
              <w:tcPr>
                <w:tcW w:w="8226" w:type="dxa"/>
                <w:shd w:val="clear" w:color="auto" w:fill="009FE3"/>
              </w:tcPr>
            </w:tcPrChange>
          </w:tcPr>
          <w:p w14:paraId="0EF5B98B" w14:textId="77777777" w:rsidR="00646D2C" w:rsidRPr="0065416E" w:rsidRDefault="00646D2C" w:rsidP="0020323F">
            <w:pPr>
              <w:cnfStyle w:val="000000000000" w:firstRow="0" w:lastRow="0" w:firstColumn="0" w:lastColumn="0" w:oddVBand="0" w:evenVBand="0" w:oddHBand="0" w:evenHBand="0" w:firstRowFirstColumn="0" w:firstRowLastColumn="0" w:lastRowFirstColumn="0" w:lastRowLastColumn="0"/>
              <w:rPr>
                <w:b/>
              </w:rPr>
            </w:pPr>
            <w:r w:rsidRPr="0065416E">
              <w:rPr>
                <w:b/>
                <w:color w:val="FFFFFF" w:themeColor="background1"/>
              </w:rPr>
              <w:t>Dílčí cíle</w:t>
            </w:r>
          </w:p>
        </w:tc>
      </w:tr>
      <w:tr w:rsidR="00646D2C" w:rsidRPr="00EC0857" w14:paraId="28168D62" w14:textId="77777777" w:rsidTr="0020323F">
        <w:trPr>
          <w:cnfStyle w:val="000000100000" w:firstRow="0" w:lastRow="0" w:firstColumn="0" w:lastColumn="0" w:oddVBand="0" w:evenVBand="0" w:oddHBand="1" w:evenHBand="0" w:firstRowFirstColumn="0" w:firstRowLastColumn="0" w:lastRowFirstColumn="0" w:lastRowLastColumn="0"/>
          <w:trHeight w:val="670"/>
          <w:trPrChange w:id="251" w:author="Změněno" w:date="2020-04-27T10:29:00Z">
            <w:trPr>
              <w:trHeight w:val="670"/>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252" w:author="Změněno" w:date="2020-04-27T10:29:00Z">
              <w:tcPr>
                <w:tcW w:w="846" w:type="dxa"/>
                <w:shd w:val="clear" w:color="auto" w:fill="009FE3"/>
              </w:tcPr>
            </w:tcPrChange>
          </w:tcPr>
          <w:p w14:paraId="239F2395" w14:textId="77777777" w:rsidR="00646D2C" w:rsidRPr="00A60BE4" w:rsidRDefault="00646D2C" w:rsidP="0020323F">
            <w:pPr>
              <w:cnfStyle w:val="001000100000" w:firstRow="0" w:lastRow="0" w:firstColumn="1" w:lastColumn="0" w:oddVBand="0" w:evenVBand="0" w:oddHBand="1" w:evenHBand="0" w:firstRowFirstColumn="0" w:firstRowLastColumn="0" w:lastRowFirstColumn="0" w:lastRowLastColumn="0"/>
            </w:pPr>
            <w:r>
              <w:t>4</w:t>
            </w:r>
            <w:r w:rsidRPr="00A60BE4">
              <w:t>. 1</w:t>
            </w:r>
          </w:p>
        </w:tc>
        <w:tc>
          <w:tcPr>
            <w:tcW w:w="8226" w:type="dxa"/>
            <w:shd w:val="clear" w:color="auto" w:fill="D9F3FF"/>
            <w:tcPrChange w:id="253" w:author="Změněno" w:date="2020-04-27T10:29:00Z">
              <w:tcPr>
                <w:tcW w:w="8226" w:type="dxa"/>
                <w:shd w:val="clear" w:color="auto" w:fill="D9F3FF"/>
              </w:tcPr>
            </w:tcPrChange>
          </w:tcPr>
          <w:p w14:paraId="2B24D768" w14:textId="77777777" w:rsidR="00E202E6" w:rsidRDefault="00E202E6" w:rsidP="0011080A">
            <w:pPr>
              <w:spacing w:after="160"/>
              <w:cnfStyle w:val="000000100000" w:firstRow="0" w:lastRow="0" w:firstColumn="0" w:lastColumn="0" w:oddVBand="0" w:evenVBand="0" w:oddHBand="1" w:evenHBand="0" w:firstRowFirstColumn="0" w:firstRowLastColumn="0" w:lastRowFirstColumn="0" w:lastRowLastColumn="0"/>
            </w:pPr>
            <w:r w:rsidRPr="00E202E6">
              <w:rPr>
                <w:b/>
              </w:rPr>
              <w:t xml:space="preserve">Návrh změn systemizace </w:t>
            </w:r>
            <w:r w:rsidR="009B5901" w:rsidRPr="00E202E6">
              <w:rPr>
                <w:b/>
              </w:rPr>
              <w:t>a</w:t>
            </w:r>
            <w:r w:rsidR="009B5901">
              <w:rPr>
                <w:b/>
              </w:rPr>
              <w:t> </w:t>
            </w:r>
            <w:r w:rsidRPr="00E202E6">
              <w:rPr>
                <w:b/>
              </w:rPr>
              <w:t>katalogizace ICT profesí</w:t>
            </w:r>
            <w:r>
              <w:t xml:space="preserve"> </w:t>
            </w:r>
            <w:r w:rsidR="009B5901">
              <w:t>a </w:t>
            </w:r>
            <w:r>
              <w:t xml:space="preserve">profesí, podílejících se na návrhu </w:t>
            </w:r>
            <w:r w:rsidR="009B5901">
              <w:t>a </w:t>
            </w:r>
            <w:r>
              <w:t xml:space="preserve">řízení změn veřejné správy (procesní analytici, architekti úřadů, projektoví manažeři </w:t>
            </w:r>
            <w:r w:rsidR="009B5901">
              <w:t>a </w:t>
            </w:r>
            <w:r>
              <w:t xml:space="preserve">další specialisté např. geoinformatici, designéři služeb) </w:t>
            </w:r>
            <w:r w:rsidR="009B5901">
              <w:t>a </w:t>
            </w:r>
            <w:r>
              <w:t xml:space="preserve">na řízení kvality </w:t>
            </w:r>
            <w:r w:rsidR="009B5901">
              <w:t>a </w:t>
            </w:r>
            <w:r>
              <w:t xml:space="preserve">zlepšování služeb (správci služeb klientům, manažeři kvality, procesní manažeři). </w:t>
            </w:r>
          </w:p>
          <w:p w14:paraId="3F68872D" w14:textId="77777777" w:rsidR="00646D2C" w:rsidRPr="00583CBB" w:rsidRDefault="00E202E6" w:rsidP="0011080A">
            <w:pPr>
              <w:spacing w:after="160"/>
              <w:cnfStyle w:val="000000100000" w:firstRow="0" w:lastRow="0" w:firstColumn="0" w:lastColumn="0" w:oddVBand="0" w:evenVBand="0" w:oddHBand="1" w:evenHBand="0" w:firstRowFirstColumn="0" w:firstRowLastColumn="0" w:lastRowFirstColumn="0" w:lastRowLastColumn="0"/>
            </w:pPr>
            <w:r>
              <w:t xml:space="preserve">Součástí cíle je doplnění typů systemizovaných míst, doplnění chybějících expertních profesí do katalogu povolání ve VS </w:t>
            </w:r>
            <w:r w:rsidR="009B5901">
              <w:t>a </w:t>
            </w:r>
            <w:r>
              <w:t>doplnění počtu tabulkových míst pro tyto potřebné profese.</w:t>
            </w:r>
          </w:p>
        </w:tc>
      </w:tr>
      <w:tr w:rsidR="00646D2C" w:rsidRPr="00EC0857" w14:paraId="1558AF98" w14:textId="77777777" w:rsidTr="0020323F">
        <w:trPr>
          <w:trHeight w:val="461"/>
          <w:trPrChange w:id="254"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255" w:author="Změněno" w:date="2020-04-27T10:29:00Z">
              <w:tcPr>
                <w:tcW w:w="846" w:type="dxa"/>
                <w:shd w:val="clear" w:color="auto" w:fill="009FE3"/>
              </w:tcPr>
            </w:tcPrChange>
          </w:tcPr>
          <w:p w14:paraId="043ABFBF" w14:textId="77777777" w:rsidR="00646D2C" w:rsidRPr="00A60BE4" w:rsidRDefault="00646D2C" w:rsidP="0020323F">
            <w:r>
              <w:t>4</w:t>
            </w:r>
            <w:r w:rsidRPr="00A60BE4">
              <w:t>. 2</w:t>
            </w:r>
          </w:p>
        </w:tc>
        <w:tc>
          <w:tcPr>
            <w:tcW w:w="8226" w:type="dxa"/>
            <w:shd w:val="clear" w:color="auto" w:fill="E6FAFF"/>
            <w:tcPrChange w:id="256" w:author="Změněno" w:date="2020-04-27T10:29:00Z">
              <w:tcPr>
                <w:tcW w:w="8226" w:type="dxa"/>
                <w:shd w:val="clear" w:color="auto" w:fill="E6FAFF"/>
              </w:tcPr>
            </w:tcPrChange>
          </w:tcPr>
          <w:p w14:paraId="5CDABF60" w14:textId="77777777" w:rsidR="00347A3C" w:rsidRDefault="00347A3C" w:rsidP="00347A3C">
            <w:pPr>
              <w:cnfStyle w:val="000000000000" w:firstRow="0" w:lastRow="0" w:firstColumn="0" w:lastColumn="0" w:oddVBand="0" w:evenVBand="0" w:oddHBand="0" w:evenHBand="0" w:firstRowFirstColumn="0" w:firstRowLastColumn="0" w:lastRowFirstColumn="0" w:lastRowLastColumn="0"/>
            </w:pPr>
            <w:r w:rsidRPr="00B319F8">
              <w:rPr>
                <w:b/>
              </w:rPr>
              <w:t xml:space="preserve">Návrh </w:t>
            </w:r>
            <w:r w:rsidR="009B5901" w:rsidRPr="00B319F8">
              <w:rPr>
                <w:b/>
              </w:rPr>
              <w:t>a</w:t>
            </w:r>
            <w:r w:rsidR="009B5901">
              <w:rPr>
                <w:b/>
              </w:rPr>
              <w:t> </w:t>
            </w:r>
            <w:r w:rsidRPr="00B319F8">
              <w:rPr>
                <w:b/>
              </w:rPr>
              <w:t xml:space="preserve">realizace opatření pro získání, udržení </w:t>
            </w:r>
            <w:r w:rsidR="009B5901" w:rsidRPr="00B319F8">
              <w:rPr>
                <w:b/>
              </w:rPr>
              <w:t>a</w:t>
            </w:r>
            <w:r w:rsidR="009B5901">
              <w:rPr>
                <w:b/>
              </w:rPr>
              <w:t> </w:t>
            </w:r>
            <w:r w:rsidRPr="00B319F8">
              <w:rPr>
                <w:b/>
              </w:rPr>
              <w:t>rozvoj klíčových specialistů</w:t>
            </w:r>
            <w:r>
              <w:t xml:space="preserve">, odborníků ICT, řízení změn, řízení služeb, procesů </w:t>
            </w:r>
            <w:r w:rsidR="009B5901">
              <w:t>a </w:t>
            </w:r>
            <w:r>
              <w:t xml:space="preserve">kvality ve vybraných profesích služebního </w:t>
            </w:r>
            <w:r w:rsidR="009B5901">
              <w:t>i </w:t>
            </w:r>
            <w:r>
              <w:t xml:space="preserve">zaměstnaneckého poměru, pro naplnění cílů rozvoje eGovernmentu, </w:t>
            </w:r>
            <w:r w:rsidR="009B5901">
              <w:t>a </w:t>
            </w:r>
            <w:r>
              <w:t xml:space="preserve">to zejména zavedení opatření </w:t>
            </w:r>
            <w:r w:rsidR="009B5901">
              <w:t>v </w:t>
            </w:r>
            <w:r>
              <w:t xml:space="preserve">oblastech: </w:t>
            </w:r>
          </w:p>
          <w:p w14:paraId="4EECC088" w14:textId="77777777" w:rsidR="00347A3C" w:rsidRDefault="00347A3C" w:rsidP="00347A3C">
            <w:pPr>
              <w:pStyle w:val="Odstavecseseznamem"/>
              <w:numPr>
                <w:ilvl w:val="0"/>
                <w:numId w:val="41"/>
              </w:numPr>
              <w:cnfStyle w:val="000000000000" w:firstRow="0" w:lastRow="0" w:firstColumn="0" w:lastColumn="0" w:oddVBand="0" w:evenVBand="0" w:oddHBand="0" w:evenHBand="0" w:firstRowFirstColumn="0" w:firstRowLastColumn="0" w:lastRowFirstColumn="0" w:lastRowLastColumn="0"/>
            </w:pPr>
            <w:r>
              <w:t xml:space="preserve">otevřenosti </w:t>
            </w:r>
            <w:r w:rsidR="009B5901">
              <w:t>a </w:t>
            </w:r>
            <w:r>
              <w:t xml:space="preserve">prostupnosti trhu práce veřejné správy pro výše uvedené experty, </w:t>
            </w:r>
          </w:p>
          <w:p w14:paraId="6BA30881" w14:textId="77777777" w:rsidR="00347A3C" w:rsidRDefault="00347A3C" w:rsidP="00347A3C">
            <w:pPr>
              <w:pStyle w:val="Odstavecseseznamem"/>
              <w:numPr>
                <w:ilvl w:val="0"/>
                <w:numId w:val="41"/>
              </w:numPr>
              <w:cnfStyle w:val="000000000000" w:firstRow="0" w:lastRow="0" w:firstColumn="0" w:lastColumn="0" w:oddVBand="0" w:evenVBand="0" w:oddHBand="0" w:evenHBand="0" w:firstRowFirstColumn="0" w:firstRowLastColumn="0" w:lastRowFirstColumn="0" w:lastRowLastColumn="0"/>
            </w:pPr>
            <w:r>
              <w:t xml:space="preserve">mzdové politiky </w:t>
            </w:r>
            <w:r w:rsidR="009B5901">
              <w:t>a </w:t>
            </w:r>
            <w:r>
              <w:t>systému odměňování státních zaměstnanců podle dosažených výsledků, pro zajištění konkurenceschopnosti veřejné správy na trhu práce,</w:t>
            </w:r>
          </w:p>
          <w:p w14:paraId="688A3AAA" w14:textId="77777777" w:rsidR="00347A3C" w:rsidRDefault="00347A3C" w:rsidP="00347A3C">
            <w:pPr>
              <w:pStyle w:val="Odstavecseseznamem"/>
              <w:numPr>
                <w:ilvl w:val="0"/>
                <w:numId w:val="41"/>
              </w:numPr>
              <w:cnfStyle w:val="000000000000" w:firstRow="0" w:lastRow="0" w:firstColumn="0" w:lastColumn="0" w:oddVBand="0" w:evenVBand="0" w:oddHBand="0" w:evenHBand="0" w:firstRowFirstColumn="0" w:firstRowLastColumn="0" w:lastRowFirstColumn="0" w:lastRowLastColumn="0"/>
            </w:pPr>
            <w:r>
              <w:t xml:space="preserve">motivačního systému </w:t>
            </w:r>
            <w:r w:rsidR="009B5901">
              <w:t>v </w:t>
            </w:r>
            <w:r>
              <w:t xml:space="preserve">oblasti nefinanční motivace </w:t>
            </w:r>
            <w:r w:rsidR="009B5901">
              <w:t>a </w:t>
            </w:r>
            <w:r>
              <w:t>benefitů státních zaměstnanců,</w:t>
            </w:r>
          </w:p>
          <w:p w14:paraId="19F98B10" w14:textId="77777777" w:rsidR="00646D2C" w:rsidRPr="00583CBB" w:rsidRDefault="00347A3C" w:rsidP="00347A3C">
            <w:pPr>
              <w:pStyle w:val="Odstavecseseznamem"/>
              <w:numPr>
                <w:ilvl w:val="0"/>
                <w:numId w:val="41"/>
              </w:numPr>
              <w:cnfStyle w:val="000000000000" w:firstRow="0" w:lastRow="0" w:firstColumn="0" w:lastColumn="0" w:oddVBand="0" w:evenVBand="0" w:oddHBand="0" w:evenHBand="0" w:firstRowFirstColumn="0" w:firstRowLastColumn="0" w:lastRowFirstColumn="0" w:lastRowLastColumn="0"/>
            </w:pPr>
            <w:r>
              <w:t xml:space="preserve">systému vzdělávání </w:t>
            </w:r>
            <w:r w:rsidR="009B5901">
              <w:t>a </w:t>
            </w:r>
            <w:r>
              <w:t>sdílení znalostí státních zaměstnanců ve vybraných profesích.</w:t>
            </w:r>
          </w:p>
        </w:tc>
      </w:tr>
      <w:tr w:rsidR="00646D2C" w:rsidRPr="00EC0857" w14:paraId="7695741A" w14:textId="77777777" w:rsidTr="0020323F">
        <w:trPr>
          <w:cnfStyle w:val="000000100000" w:firstRow="0" w:lastRow="0" w:firstColumn="0" w:lastColumn="0" w:oddVBand="0" w:evenVBand="0" w:oddHBand="1" w:evenHBand="0" w:firstRowFirstColumn="0" w:firstRowLastColumn="0" w:lastRowFirstColumn="0" w:lastRowLastColumn="0"/>
          <w:trHeight w:val="461"/>
          <w:trPrChange w:id="257"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258" w:author="Změněno" w:date="2020-04-27T10:29:00Z">
              <w:tcPr>
                <w:tcW w:w="846" w:type="dxa"/>
                <w:shd w:val="clear" w:color="auto" w:fill="009FE3"/>
              </w:tcPr>
            </w:tcPrChange>
          </w:tcPr>
          <w:p w14:paraId="06551857" w14:textId="77777777" w:rsidR="00646D2C" w:rsidRPr="00A60BE4" w:rsidRDefault="00646D2C" w:rsidP="0020323F">
            <w:pPr>
              <w:cnfStyle w:val="001000100000" w:firstRow="0" w:lastRow="0" w:firstColumn="1" w:lastColumn="0" w:oddVBand="0" w:evenVBand="0" w:oddHBand="1" w:evenHBand="0" w:firstRowFirstColumn="0" w:firstRowLastColumn="0" w:lastRowFirstColumn="0" w:lastRowLastColumn="0"/>
            </w:pPr>
            <w:r>
              <w:t>4</w:t>
            </w:r>
            <w:r w:rsidRPr="00A60BE4">
              <w:t>. 3</w:t>
            </w:r>
          </w:p>
        </w:tc>
        <w:tc>
          <w:tcPr>
            <w:tcW w:w="8226" w:type="dxa"/>
            <w:shd w:val="clear" w:color="auto" w:fill="D9F3FF"/>
            <w:tcPrChange w:id="259" w:author="Změněno" w:date="2020-04-27T10:29:00Z">
              <w:tcPr>
                <w:tcW w:w="8226" w:type="dxa"/>
                <w:shd w:val="clear" w:color="auto" w:fill="D9F3FF"/>
              </w:tcPr>
            </w:tcPrChange>
          </w:tcPr>
          <w:p w14:paraId="099364FA" w14:textId="77777777" w:rsidR="00646D2C" w:rsidRPr="00583CBB" w:rsidRDefault="00AE7197" w:rsidP="0020323F">
            <w:pPr>
              <w:cnfStyle w:val="000000100000" w:firstRow="0" w:lastRow="0" w:firstColumn="0" w:lastColumn="0" w:oddVBand="0" w:evenVBand="0" w:oddHBand="1" w:evenHBand="0" w:firstRowFirstColumn="0" w:firstRowLastColumn="0" w:lastRowFirstColumn="0" w:lastRowLastColumn="0"/>
            </w:pPr>
            <w:r w:rsidRPr="00AE7197">
              <w:rPr>
                <w:b/>
              </w:rPr>
              <w:t xml:space="preserve">Ve spolupráci </w:t>
            </w:r>
            <w:r w:rsidR="009B5901" w:rsidRPr="00AE7197">
              <w:rPr>
                <w:b/>
              </w:rPr>
              <w:t>s</w:t>
            </w:r>
            <w:r w:rsidR="009B5901">
              <w:rPr>
                <w:b/>
              </w:rPr>
              <w:t> </w:t>
            </w:r>
            <w:r w:rsidRPr="00AE7197">
              <w:rPr>
                <w:b/>
              </w:rPr>
              <w:t xml:space="preserve">Vysokými školami navrhnout </w:t>
            </w:r>
            <w:r w:rsidR="009B5901" w:rsidRPr="00AE7197">
              <w:rPr>
                <w:b/>
              </w:rPr>
              <w:t>a</w:t>
            </w:r>
            <w:r w:rsidR="009B5901">
              <w:rPr>
                <w:b/>
              </w:rPr>
              <w:t> </w:t>
            </w:r>
            <w:r w:rsidRPr="00AE7197">
              <w:rPr>
                <w:b/>
              </w:rPr>
              <w:t>realizovat systém</w:t>
            </w:r>
            <w:r w:rsidRPr="00AE7197">
              <w:t xml:space="preserve">, který zajistí vyšší přiliv kvalitních absolventů </w:t>
            </w:r>
            <w:r w:rsidR="009B5901" w:rsidRPr="00AE7197">
              <w:t>v</w:t>
            </w:r>
            <w:r w:rsidR="009B5901">
              <w:t> </w:t>
            </w:r>
            <w:r w:rsidRPr="00AE7197">
              <w:t xml:space="preserve">požadovaných odbornostech do zaměstnaneckého poměru ve státním sektoru </w:t>
            </w:r>
            <w:r w:rsidR="009B5901" w:rsidRPr="00AE7197">
              <w:t>a</w:t>
            </w:r>
            <w:r w:rsidR="009B5901">
              <w:t> </w:t>
            </w:r>
            <w:r w:rsidRPr="00AE7197">
              <w:t>zajistí jejich setrvání po definovanou dobu (např. podmíněným stipendijním systémem).</w:t>
            </w:r>
          </w:p>
        </w:tc>
      </w:tr>
      <w:tr w:rsidR="00646D2C" w:rsidRPr="00EC0857" w14:paraId="59E33740" w14:textId="77777777" w:rsidTr="0020323F">
        <w:trPr>
          <w:trHeight w:val="461"/>
          <w:trPrChange w:id="260"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261" w:author="Změněno" w:date="2020-04-27T10:29:00Z">
              <w:tcPr>
                <w:tcW w:w="846" w:type="dxa"/>
                <w:shd w:val="clear" w:color="auto" w:fill="009FE3"/>
              </w:tcPr>
            </w:tcPrChange>
          </w:tcPr>
          <w:p w14:paraId="5E940CDE" w14:textId="77777777" w:rsidR="00646D2C" w:rsidRPr="00A60BE4" w:rsidRDefault="00646D2C" w:rsidP="0020323F">
            <w:r>
              <w:t>4</w:t>
            </w:r>
            <w:r w:rsidRPr="00A60BE4">
              <w:t>. 4</w:t>
            </w:r>
          </w:p>
        </w:tc>
        <w:tc>
          <w:tcPr>
            <w:tcW w:w="8226" w:type="dxa"/>
            <w:shd w:val="clear" w:color="auto" w:fill="E6FAFF"/>
            <w:tcPrChange w:id="262" w:author="Změněno" w:date="2020-04-27T10:29:00Z">
              <w:tcPr>
                <w:tcW w:w="8226" w:type="dxa"/>
                <w:shd w:val="clear" w:color="auto" w:fill="E6FAFF"/>
              </w:tcPr>
            </w:tcPrChange>
          </w:tcPr>
          <w:p w14:paraId="70BE9190" w14:textId="77777777" w:rsidR="00646D2C" w:rsidRPr="00583CBB" w:rsidRDefault="00B77FFE" w:rsidP="0020323F">
            <w:pPr>
              <w:cnfStyle w:val="000000000000" w:firstRow="0" w:lastRow="0" w:firstColumn="0" w:lastColumn="0" w:oddVBand="0" w:evenVBand="0" w:oddHBand="0" w:evenHBand="0" w:firstRowFirstColumn="0" w:firstRowLastColumn="0" w:lastRowFirstColumn="0" w:lastRowLastColumn="0"/>
            </w:pPr>
            <w:r w:rsidRPr="00B77FFE">
              <w:rPr>
                <w:b/>
              </w:rPr>
              <w:t xml:space="preserve">Zvýšení celkových odborných kapacit </w:t>
            </w:r>
            <w:r w:rsidR="009B5901" w:rsidRPr="00B77FFE">
              <w:rPr>
                <w:b/>
              </w:rPr>
              <w:t>s</w:t>
            </w:r>
            <w:r w:rsidR="009B5901">
              <w:rPr>
                <w:b/>
              </w:rPr>
              <w:t> </w:t>
            </w:r>
            <w:r w:rsidRPr="00B77FFE">
              <w:rPr>
                <w:b/>
              </w:rPr>
              <w:t>využitím sdílených kompetenčních center.</w:t>
            </w:r>
            <w:r w:rsidRPr="00B77FFE">
              <w:t xml:space="preserve"> Do cíle patří optimalizace sdílení jak zaměstnanců, tak rozšíření kapacit </w:t>
            </w:r>
            <w:r w:rsidR="009B5901" w:rsidRPr="00B77FFE">
              <w:t>o</w:t>
            </w:r>
            <w:r w:rsidR="009B5901">
              <w:t> </w:t>
            </w:r>
            <w:r w:rsidRPr="00B77FFE">
              <w:t xml:space="preserve">experty soukromého sektoru (využívané nikoli jako dodavatele řešení, ale ve formě alokace určité kapacity konkrétních osob do potřebných rolí). Kompetenční centra </w:t>
            </w:r>
            <w:r w:rsidR="009B5901" w:rsidRPr="00B77FFE">
              <w:t>a</w:t>
            </w:r>
            <w:r w:rsidR="009B5901">
              <w:t> </w:t>
            </w:r>
            <w:r w:rsidRPr="00B77FFE">
              <w:t xml:space="preserve">komunity zajistí potřebnou jednotu přístupu </w:t>
            </w:r>
            <w:r w:rsidR="009B5901" w:rsidRPr="00B77FFE">
              <w:t>i</w:t>
            </w:r>
            <w:r w:rsidR="009B5901">
              <w:t> </w:t>
            </w:r>
            <w:r w:rsidRPr="00B77FFE">
              <w:t xml:space="preserve">vzájemné sdílení best-practice, například </w:t>
            </w:r>
            <w:r w:rsidR="009B5901" w:rsidRPr="00B77FFE">
              <w:t>v</w:t>
            </w:r>
            <w:r w:rsidR="009B5901">
              <w:t> </w:t>
            </w:r>
            <w:r w:rsidRPr="00B77FFE">
              <w:t xml:space="preserve">oblasti architektury úřadu nebo návrhu služeb </w:t>
            </w:r>
            <w:r w:rsidR="009B5901" w:rsidRPr="00B77FFE">
              <w:t>a</w:t>
            </w:r>
            <w:r w:rsidR="009B5901">
              <w:t> </w:t>
            </w:r>
            <w:r w:rsidRPr="00B77FFE">
              <w:t>jejich uživatelských rozhraní.</w:t>
            </w:r>
          </w:p>
        </w:tc>
      </w:tr>
      <w:tr w:rsidR="00646D2C" w:rsidRPr="00EC0857" w14:paraId="6B4E8B54" w14:textId="77777777" w:rsidTr="0020323F">
        <w:trPr>
          <w:cnfStyle w:val="000000100000" w:firstRow="0" w:lastRow="0" w:firstColumn="0" w:lastColumn="0" w:oddVBand="0" w:evenVBand="0" w:oddHBand="1" w:evenHBand="0" w:firstRowFirstColumn="0" w:firstRowLastColumn="0" w:lastRowFirstColumn="0" w:lastRowLastColumn="0"/>
          <w:trHeight w:val="461"/>
          <w:trPrChange w:id="263"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264" w:author="Změněno" w:date="2020-04-27T10:29:00Z">
              <w:tcPr>
                <w:tcW w:w="846" w:type="dxa"/>
                <w:shd w:val="clear" w:color="auto" w:fill="009FE3"/>
              </w:tcPr>
            </w:tcPrChange>
          </w:tcPr>
          <w:p w14:paraId="7CCB687D" w14:textId="77777777" w:rsidR="00646D2C" w:rsidRPr="00A60BE4" w:rsidRDefault="00646D2C" w:rsidP="0020323F">
            <w:pPr>
              <w:cnfStyle w:val="001000100000" w:firstRow="0" w:lastRow="0" w:firstColumn="1" w:lastColumn="0" w:oddVBand="0" w:evenVBand="0" w:oddHBand="1" w:evenHBand="0" w:firstRowFirstColumn="0" w:firstRowLastColumn="0" w:lastRowFirstColumn="0" w:lastRowLastColumn="0"/>
            </w:pPr>
            <w:r>
              <w:t>4</w:t>
            </w:r>
            <w:r w:rsidRPr="00A60BE4">
              <w:t>. 5</w:t>
            </w:r>
          </w:p>
        </w:tc>
        <w:tc>
          <w:tcPr>
            <w:tcW w:w="8226" w:type="dxa"/>
            <w:shd w:val="clear" w:color="auto" w:fill="D9F3FF"/>
            <w:tcPrChange w:id="265" w:author="Změněno" w:date="2020-04-27T10:29:00Z">
              <w:tcPr>
                <w:tcW w:w="8226" w:type="dxa"/>
                <w:shd w:val="clear" w:color="auto" w:fill="D9F3FF"/>
              </w:tcPr>
            </w:tcPrChange>
          </w:tcPr>
          <w:p w14:paraId="2274863D" w14:textId="77777777" w:rsidR="00646D2C" w:rsidRPr="00583CBB" w:rsidRDefault="005230F2" w:rsidP="0020323F">
            <w:pPr>
              <w:cnfStyle w:val="000000100000" w:firstRow="0" w:lastRow="0" w:firstColumn="0" w:lastColumn="0" w:oddVBand="0" w:evenVBand="0" w:oddHBand="1" w:evenHBand="0" w:firstRowFirstColumn="0" w:firstRowLastColumn="0" w:lastRowFirstColumn="0" w:lastRowLastColumn="0"/>
            </w:pPr>
            <w:r w:rsidRPr="005230F2">
              <w:rPr>
                <w:b/>
              </w:rPr>
              <w:t>Ustavení transformačních útvarů Projektové kanceláře</w:t>
            </w:r>
            <w:r w:rsidRPr="005230F2">
              <w:t xml:space="preserve"> </w:t>
            </w:r>
            <w:r w:rsidR="009B5901" w:rsidRPr="00900F66">
              <w:rPr>
                <w:b/>
                <w:rPrChange w:id="266" w:author="Změněno" w:date="2020-04-27T10:29:00Z">
                  <w:rPr/>
                </w:rPrChange>
              </w:rPr>
              <w:t>a </w:t>
            </w:r>
            <w:r w:rsidRPr="00900F66">
              <w:rPr>
                <w:b/>
                <w:rPrChange w:id="267" w:author="Změněno" w:date="2020-04-27T10:29:00Z">
                  <w:rPr/>
                </w:rPrChange>
              </w:rPr>
              <w:t>Architektonické kanceláře</w:t>
            </w:r>
            <w:r w:rsidRPr="005230F2">
              <w:t xml:space="preserve"> na úrovni přímé podpory nejvyššího vedení úřadu. Společně </w:t>
            </w:r>
            <w:r w:rsidR="009B5901" w:rsidRPr="005230F2">
              <w:t>s</w:t>
            </w:r>
            <w:r w:rsidR="009B5901">
              <w:t> </w:t>
            </w:r>
            <w:r w:rsidRPr="005230F2">
              <w:t xml:space="preserve">tím jde povinnost praktického naplnění účelu těchto kanceláří plnohodnotným programovým </w:t>
            </w:r>
            <w:r w:rsidR="009B5901" w:rsidRPr="005230F2">
              <w:t>a</w:t>
            </w:r>
            <w:r w:rsidR="009B5901">
              <w:t> </w:t>
            </w:r>
            <w:r w:rsidRPr="005230F2">
              <w:t xml:space="preserve">projektovým řízením (nikoli jenom evidencí) </w:t>
            </w:r>
            <w:r w:rsidR="009B5901" w:rsidRPr="005230F2">
              <w:t>a</w:t>
            </w:r>
            <w:r w:rsidR="009B5901">
              <w:t> </w:t>
            </w:r>
            <w:r w:rsidRPr="005230F2">
              <w:t xml:space="preserve">využívání systémového přístupu architektury úřadu (EA) na všech úrovních strategického plánování </w:t>
            </w:r>
            <w:r w:rsidR="009B5901" w:rsidRPr="005230F2">
              <w:t>a</w:t>
            </w:r>
            <w:r w:rsidR="009B5901">
              <w:t> </w:t>
            </w:r>
            <w:r w:rsidRPr="005230F2">
              <w:t>řízení OVS.</w:t>
            </w:r>
          </w:p>
        </w:tc>
      </w:tr>
      <w:tr w:rsidR="00646D2C" w:rsidRPr="00EC0857" w14:paraId="7560C198" w14:textId="77777777" w:rsidTr="0020323F">
        <w:trPr>
          <w:trHeight w:val="461"/>
          <w:trPrChange w:id="268"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269" w:author="Změněno" w:date="2020-04-27T10:29:00Z">
              <w:tcPr>
                <w:tcW w:w="846" w:type="dxa"/>
                <w:shd w:val="clear" w:color="auto" w:fill="009FE3"/>
              </w:tcPr>
            </w:tcPrChange>
          </w:tcPr>
          <w:p w14:paraId="3F44060F" w14:textId="77777777" w:rsidR="00646D2C" w:rsidRPr="00A60BE4" w:rsidRDefault="00646D2C" w:rsidP="0020323F">
            <w:r>
              <w:t>4</w:t>
            </w:r>
            <w:r w:rsidRPr="00A60BE4">
              <w:t xml:space="preserve">. </w:t>
            </w:r>
            <w:r>
              <w:t>6</w:t>
            </w:r>
          </w:p>
        </w:tc>
        <w:tc>
          <w:tcPr>
            <w:tcW w:w="8226" w:type="dxa"/>
            <w:shd w:val="clear" w:color="auto" w:fill="E6FAFF"/>
            <w:tcPrChange w:id="270" w:author="Změněno" w:date="2020-04-27T10:29:00Z">
              <w:tcPr>
                <w:tcW w:w="8226" w:type="dxa"/>
                <w:shd w:val="clear" w:color="auto" w:fill="E6FAFF"/>
              </w:tcPr>
            </w:tcPrChange>
          </w:tcPr>
          <w:p w14:paraId="2FA940B2" w14:textId="77777777" w:rsidR="002F620B" w:rsidRDefault="002F620B" w:rsidP="0059561E">
            <w:pPr>
              <w:spacing w:after="160"/>
              <w:cnfStyle w:val="000000000000" w:firstRow="0" w:lastRow="0" w:firstColumn="0" w:lastColumn="0" w:oddVBand="0" w:evenVBand="0" w:oddHBand="0" w:evenHBand="0" w:firstRowFirstColumn="0" w:firstRowLastColumn="0" w:lastRowFirstColumn="0" w:lastRowLastColumn="0"/>
            </w:pPr>
            <w:r w:rsidRPr="002F620B">
              <w:rPr>
                <w:b/>
              </w:rPr>
              <w:t xml:space="preserve">Podpora kompetencí </w:t>
            </w:r>
            <w:r w:rsidR="009B5901" w:rsidRPr="002F620B">
              <w:rPr>
                <w:b/>
              </w:rPr>
              <w:t>a</w:t>
            </w:r>
            <w:r w:rsidR="009B5901">
              <w:rPr>
                <w:b/>
              </w:rPr>
              <w:t> </w:t>
            </w:r>
            <w:r w:rsidRPr="002F620B">
              <w:rPr>
                <w:b/>
              </w:rPr>
              <w:t>zajištění kapacit pro realizaci změn.</w:t>
            </w:r>
            <w:r>
              <w:t xml:space="preserve"> Předmětem cíle je podpora systemizovaných služebních </w:t>
            </w:r>
            <w:r w:rsidR="009B5901">
              <w:t>a </w:t>
            </w:r>
            <w:r>
              <w:t xml:space="preserve">pracovních míst, přinejmenším pro manažerské, metodické, průřezově řídící (architektura, řízení projektů, bezpečnost, audit, jakost apod.) </w:t>
            </w:r>
            <w:r w:rsidR="009B5901">
              <w:t>a </w:t>
            </w:r>
            <w:r>
              <w:t xml:space="preserve">IT role tak, aby jejich nedílnou součástí byla aktivní participace na plánování, řízení, návrzích </w:t>
            </w:r>
            <w:r w:rsidR="009B5901">
              <w:t>a </w:t>
            </w:r>
            <w:r>
              <w:t>realizaci změn úřadů.</w:t>
            </w:r>
          </w:p>
          <w:p w14:paraId="0B23BEF0" w14:textId="77777777" w:rsidR="00646D2C" w:rsidRPr="00583CBB" w:rsidRDefault="002F620B" w:rsidP="0059561E">
            <w:pPr>
              <w:spacing w:after="160"/>
              <w:cnfStyle w:val="000000000000" w:firstRow="0" w:lastRow="0" w:firstColumn="0" w:lastColumn="0" w:oddVBand="0" w:evenVBand="0" w:oddHBand="0" w:evenHBand="0" w:firstRowFirstColumn="0" w:firstRowLastColumn="0" w:lastRowFirstColumn="0" w:lastRowLastColumn="0"/>
            </w:pPr>
            <w:r>
              <w:t xml:space="preserve">Plánované kapacity systemizovaných služebních </w:t>
            </w:r>
            <w:r w:rsidR="009B5901">
              <w:t>a </w:t>
            </w:r>
            <w:r>
              <w:t xml:space="preserve">pracovních míst </w:t>
            </w:r>
            <w:r w:rsidR="009B5901">
              <w:t>v </w:t>
            </w:r>
            <w:r>
              <w:t xml:space="preserve">rolích, které se mohou (mají) podílet na změnách úřadů, viz výše, musí být navýšeny tak, aby se všichni pracovníci mohli na změnách podílet především </w:t>
            </w:r>
            <w:r w:rsidR="009B5901">
              <w:t>v </w:t>
            </w:r>
            <w:r>
              <w:t xml:space="preserve">rámci řádné pracovní doby – realizace změn je pro některé </w:t>
            </w:r>
            <w:r w:rsidR="009B5901">
              <w:t>z </w:t>
            </w:r>
            <w:r>
              <w:t>nich hlavní náplní práce.</w:t>
            </w:r>
          </w:p>
        </w:tc>
      </w:tr>
      <w:tr w:rsidR="00646D2C" w:rsidRPr="00EC0857" w14:paraId="1A720BC2" w14:textId="77777777" w:rsidTr="0020323F">
        <w:trPr>
          <w:cnfStyle w:val="000000100000" w:firstRow="0" w:lastRow="0" w:firstColumn="0" w:lastColumn="0" w:oddVBand="0" w:evenVBand="0" w:oddHBand="1" w:evenHBand="0" w:firstRowFirstColumn="0" w:firstRowLastColumn="0" w:lastRowFirstColumn="0" w:lastRowLastColumn="0"/>
          <w:trHeight w:val="461"/>
          <w:trPrChange w:id="271"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272" w:author="Změněno" w:date="2020-04-27T10:29:00Z">
              <w:tcPr>
                <w:tcW w:w="846" w:type="dxa"/>
                <w:shd w:val="clear" w:color="auto" w:fill="009FE3"/>
              </w:tcPr>
            </w:tcPrChange>
          </w:tcPr>
          <w:p w14:paraId="1BEFDE34" w14:textId="77777777" w:rsidR="00646D2C" w:rsidRPr="00A60BE4" w:rsidRDefault="00646D2C" w:rsidP="0020323F">
            <w:pPr>
              <w:cnfStyle w:val="001000100000" w:firstRow="0" w:lastRow="0" w:firstColumn="1" w:lastColumn="0" w:oddVBand="0" w:evenVBand="0" w:oddHBand="1" w:evenHBand="0" w:firstRowFirstColumn="0" w:firstRowLastColumn="0" w:lastRowFirstColumn="0" w:lastRowLastColumn="0"/>
            </w:pPr>
            <w:r>
              <w:t>4</w:t>
            </w:r>
            <w:r w:rsidRPr="00A60BE4">
              <w:t xml:space="preserve">. </w:t>
            </w:r>
            <w:r>
              <w:t>7</w:t>
            </w:r>
          </w:p>
        </w:tc>
        <w:tc>
          <w:tcPr>
            <w:tcW w:w="8226" w:type="dxa"/>
            <w:shd w:val="clear" w:color="auto" w:fill="D9F3FF"/>
            <w:tcPrChange w:id="273" w:author="Změněno" w:date="2020-04-27T10:29:00Z">
              <w:tcPr>
                <w:tcW w:w="8226" w:type="dxa"/>
                <w:shd w:val="clear" w:color="auto" w:fill="D9F3FF"/>
              </w:tcPr>
            </w:tcPrChange>
          </w:tcPr>
          <w:p w14:paraId="02F78C07" w14:textId="77777777" w:rsidR="004B6918" w:rsidRDefault="004B6918" w:rsidP="004B6918">
            <w:pPr>
              <w:spacing w:after="160"/>
              <w:cnfStyle w:val="000000100000" w:firstRow="0" w:lastRow="0" w:firstColumn="0" w:lastColumn="0" w:oddVBand="0" w:evenVBand="0" w:oddHBand="1" w:evenHBand="0" w:firstRowFirstColumn="0" w:firstRowLastColumn="0" w:lastRowFirstColumn="0" w:lastRowLastColumn="0"/>
              <w:rPr>
                <w:del w:id="274" w:author="Změněno" w:date="2020-04-27T10:29:00Z"/>
              </w:rPr>
            </w:pPr>
            <w:del w:id="275" w:author="Změněno" w:date="2020-04-27T10:29:00Z">
              <w:r w:rsidRPr="004B6918">
                <w:rPr>
                  <w:b/>
                </w:rPr>
                <w:delText xml:space="preserve">Zavedení moderních principů procesního řízení </w:delText>
              </w:r>
              <w:r w:rsidR="009B5901" w:rsidRPr="004B6918">
                <w:rPr>
                  <w:b/>
                </w:rPr>
                <w:delText>a</w:delText>
              </w:r>
              <w:r w:rsidR="009B5901">
                <w:rPr>
                  <w:b/>
                </w:rPr>
                <w:delText> </w:delText>
              </w:r>
              <w:r w:rsidRPr="004B6918">
                <w:rPr>
                  <w:b/>
                </w:rPr>
                <w:delText>řízení služeb ve veřejné správě.</w:delText>
              </w:r>
              <w:r>
                <w:delText xml:space="preserve"> Cíl zahrnuje řízení strategie jako trvalého procesu, procesní řízení agend </w:delText>
              </w:r>
              <w:r w:rsidR="009B5901">
                <w:delText>a </w:delText>
              </w:r>
              <w:r>
                <w:delText xml:space="preserve">podpůrných/provozních činností (včetně procesního řízení informatiky </w:delText>
              </w:r>
              <w:r w:rsidR="009B5901">
                <w:delText>s </w:delText>
              </w:r>
              <w:r>
                <w:delText xml:space="preserve">využitím moderních standardů), podporu procesu zlepšování/kvality </w:delText>
              </w:r>
              <w:r w:rsidR="009B5901">
                <w:delText>a </w:delText>
              </w:r>
              <w:r>
                <w:delText xml:space="preserve">postupů </w:delText>
              </w:r>
              <w:r w:rsidR="009B5901">
                <w:delText>v </w:delText>
              </w:r>
              <w:r>
                <w:delText xml:space="preserve">oblasti kybernetické bezpečnosti. </w:delText>
              </w:r>
            </w:del>
          </w:p>
          <w:p w14:paraId="6DC3A708" w14:textId="77777777" w:rsidR="004B6918" w:rsidRDefault="004B6918" w:rsidP="004B6918">
            <w:pPr>
              <w:spacing w:after="160"/>
              <w:cnfStyle w:val="000000100000" w:firstRow="0" w:lastRow="0" w:firstColumn="0" w:lastColumn="0" w:oddVBand="0" w:evenVBand="0" w:oddHBand="1" w:evenHBand="0" w:firstRowFirstColumn="0" w:firstRowLastColumn="0" w:lastRowFirstColumn="0" w:lastRowLastColumn="0"/>
              <w:rPr>
                <w:del w:id="276" w:author="Změněno" w:date="2020-04-27T10:29:00Z"/>
              </w:rPr>
            </w:pPr>
            <w:del w:id="277" w:author="Změněno" w:date="2020-04-27T10:29:00Z">
              <w:r>
                <w:delText xml:space="preserve">Nedílnou součástí optimalizace procesů </w:delText>
              </w:r>
              <w:r w:rsidR="009B5901">
                <w:delText>a </w:delText>
              </w:r>
              <w:r>
                <w:delText xml:space="preserve">služeb je jejich zjednodušování, elektronizace </w:delText>
              </w:r>
              <w:r w:rsidR="009B5901">
                <w:delText>a </w:delText>
              </w:r>
              <w:r>
                <w:delText xml:space="preserve">automatizace, sjednocování </w:delText>
              </w:r>
              <w:r w:rsidR="009B5901">
                <w:delText>a </w:delText>
              </w:r>
              <w:r>
                <w:delText xml:space="preserve">sdílení. Součástí tohoto cíle je proto </w:delText>
              </w:r>
              <w:r w:rsidRPr="00B81A97">
                <w:rPr>
                  <w:b/>
                </w:rPr>
                <w:delText xml:space="preserve">elektronizace </w:delText>
              </w:r>
              <w:r w:rsidR="009B5901" w:rsidRPr="00B81A97">
                <w:rPr>
                  <w:b/>
                </w:rPr>
                <w:delText>a</w:delText>
              </w:r>
              <w:r w:rsidR="009B5901">
                <w:rPr>
                  <w:b/>
                </w:rPr>
                <w:delText> </w:delText>
              </w:r>
              <w:r w:rsidRPr="00B81A97">
                <w:rPr>
                  <w:b/>
                </w:rPr>
                <w:delText>sdílení vnitřních operací OVS</w:delText>
              </w:r>
              <w:r>
                <w:delText xml:space="preserve"> (agendových </w:delText>
              </w:r>
              <w:r w:rsidR="009B5901">
                <w:delText>i </w:delText>
              </w:r>
              <w:r>
                <w:delText xml:space="preserve">provozních) všude, kde to je co do počtu </w:delText>
              </w:r>
              <w:r w:rsidR="009B5901">
                <w:delText>a </w:delText>
              </w:r>
              <w:r>
                <w:delText xml:space="preserve">složitosti operací proveditelné </w:delText>
              </w:r>
              <w:r w:rsidR="009B5901">
                <w:delText>a </w:delText>
              </w:r>
              <w:r>
                <w:delText xml:space="preserve">rentabilní (3E). Potom každý úředník nalezne všechny potřebné informace </w:delText>
              </w:r>
              <w:r w:rsidR="009B5901">
                <w:delText>a </w:delText>
              </w:r>
              <w:r>
                <w:delText>on-line služby pro svou práci na jednom místě.</w:delText>
              </w:r>
            </w:del>
          </w:p>
          <w:p w14:paraId="05EBCA7C" w14:textId="77777777" w:rsidR="004B6918" w:rsidRDefault="004B6918" w:rsidP="004B6918">
            <w:pPr>
              <w:spacing w:after="160"/>
              <w:cnfStyle w:val="000000100000" w:firstRow="0" w:lastRow="0" w:firstColumn="0" w:lastColumn="0" w:oddVBand="0" w:evenVBand="0" w:oddHBand="1" w:evenHBand="0" w:firstRowFirstColumn="0" w:firstRowLastColumn="0" w:lastRowFirstColumn="0" w:lastRowLastColumn="0"/>
              <w:rPr>
                <w:del w:id="278" w:author="Změněno" w:date="2020-04-27T10:29:00Z"/>
              </w:rPr>
            </w:pPr>
            <w:del w:id="279" w:author="Změněno" w:date="2020-04-27T10:29:00Z">
              <w:r>
                <w:delText xml:space="preserve">Všechny agendové </w:delText>
              </w:r>
              <w:r w:rsidR="009B5901">
                <w:delText>i </w:delText>
              </w:r>
              <w:r>
                <w:delText xml:space="preserve">provozní funkce (procesy) OVS jsou dekomponovány tak, aby bylo možné určit ty, které budou vykonávány jednotně </w:delText>
              </w:r>
              <w:r w:rsidR="009B5901">
                <w:delText>a z </w:delText>
              </w:r>
              <w:r>
                <w:delText xml:space="preserve">nich ty, které budou vykonávány centrálně, jako vnitřní sdílená služba úřadu, případně </w:delText>
              </w:r>
              <w:r w:rsidR="009B5901">
                <w:delText>s </w:delText>
              </w:r>
              <w:r>
                <w:delText>využitím odpovídajících centrálních sdílených služeb státu.</w:delText>
              </w:r>
            </w:del>
          </w:p>
          <w:p w14:paraId="202F3D7C" w14:textId="41C3A2BB" w:rsidR="00646D2C" w:rsidRDefault="004B6918" w:rsidP="00900F66">
            <w:pPr>
              <w:cnfStyle w:val="000000100000" w:firstRow="0" w:lastRow="0" w:firstColumn="0" w:lastColumn="0" w:oddVBand="0" w:evenVBand="0" w:oddHBand="1" w:evenHBand="0" w:firstRowFirstColumn="0" w:firstRowLastColumn="0" w:lastRowFirstColumn="0" w:lastRowLastColumn="0"/>
              <w:rPr>
                <w:ins w:id="280" w:author="Změněno" w:date="2020-04-27T10:29:00Z"/>
              </w:rPr>
            </w:pPr>
            <w:del w:id="281" w:author="Změněno" w:date="2020-04-27T10:29:00Z">
              <w:r>
                <w:delText xml:space="preserve">Nedílnou součástí </w:delText>
              </w:r>
              <w:r w:rsidR="009B5901">
                <w:delText>a </w:delText>
              </w:r>
              <w:r>
                <w:delText xml:space="preserve">podmínkou zavedení řízení </w:delText>
              </w:r>
              <w:r w:rsidR="009B5901">
                <w:delText>a </w:delText>
              </w:r>
              <w:r>
                <w:delText xml:space="preserve">průběžného zlepšování kvality procesů </w:delText>
              </w:r>
              <w:r w:rsidR="009B5901">
                <w:delText>a </w:delText>
              </w:r>
              <w:r>
                <w:delText>služeb je</w:delText>
              </w:r>
            </w:del>
            <w:ins w:id="282" w:author="Změněno" w:date="2020-04-27T10:29:00Z">
              <w:r w:rsidRPr="004B6918">
                <w:rPr>
                  <w:b/>
                </w:rPr>
                <w:t xml:space="preserve">Zavedení </w:t>
              </w:r>
              <w:r w:rsidR="00900F66">
                <w:rPr>
                  <w:b/>
                </w:rPr>
                <w:t>nový</w:t>
              </w:r>
              <w:r w:rsidR="009225CD">
                <w:rPr>
                  <w:b/>
                </w:rPr>
                <w:t>ch</w:t>
              </w:r>
              <w:r w:rsidR="00900F66">
                <w:rPr>
                  <w:b/>
                </w:rPr>
                <w:t xml:space="preserve"> rolí a systematizovaných míst pro výkon</w:t>
              </w:r>
              <w:r w:rsidRPr="004B6918">
                <w:rPr>
                  <w:b/>
                </w:rPr>
                <w:t xml:space="preserve"> </w:t>
              </w:r>
              <w:r w:rsidR="00900F66">
                <w:rPr>
                  <w:b/>
                </w:rPr>
                <w:t xml:space="preserve">nových metod </w:t>
              </w:r>
              <w:r w:rsidRPr="004B6918">
                <w:rPr>
                  <w:b/>
                </w:rPr>
                <w:t xml:space="preserve">řízení </w:t>
              </w:r>
              <w:r w:rsidR="00900F66">
                <w:rPr>
                  <w:b/>
                </w:rPr>
                <w:t>v úřadu</w:t>
              </w:r>
              <w:r w:rsidRPr="004B6918">
                <w:rPr>
                  <w:b/>
                </w:rPr>
                <w:t>.</w:t>
              </w:r>
              <w:r>
                <w:t xml:space="preserve"> Cíl zahrnuje </w:t>
              </w:r>
              <w:r w:rsidR="00900F66">
                <w:t>z</w:t>
              </w:r>
              <w:r>
                <w:t xml:space="preserve">řízení </w:t>
              </w:r>
              <w:r w:rsidR="00900F66">
                <w:t>a naplnění všech potřebných rolí pro uplatnění nových metod řízení (viz také cíl 6.3), zejména</w:t>
              </w:r>
            </w:ins>
            <w:r>
              <w:t xml:space="preserve"> ustavení rolí Správce elektronických služeb úřadu (viz také cíl 1.6) </w:t>
            </w:r>
            <w:r w:rsidR="009B5901">
              <w:t>a </w:t>
            </w:r>
            <w:r>
              <w:t xml:space="preserve">Manažera kvality procesů </w:t>
            </w:r>
            <w:r w:rsidR="009B5901">
              <w:t>a </w:t>
            </w:r>
            <w:r>
              <w:t xml:space="preserve">služeb (viz také zásady Z6, Z7 </w:t>
            </w:r>
            <w:r w:rsidR="009B5901">
              <w:t>a </w:t>
            </w:r>
            <w:r>
              <w:t>Z10), nebo jim obdobných.</w:t>
            </w:r>
          </w:p>
          <w:p w14:paraId="316F6B3F" w14:textId="2E940698" w:rsidR="00900F66" w:rsidRPr="00900F66" w:rsidRDefault="00900F66" w:rsidP="00900F66">
            <w:pPr>
              <w:cnfStyle w:val="000000100000" w:firstRow="0" w:lastRow="0" w:firstColumn="0" w:lastColumn="0" w:oddVBand="0" w:evenVBand="0" w:oddHBand="1" w:evenHBand="0" w:firstRowFirstColumn="0" w:firstRowLastColumn="0" w:lastRowFirstColumn="0" w:lastRowLastColumn="0"/>
              <w:rPr>
                <w:u w:val="single"/>
                <w:rPrChange w:id="283" w:author="Změněno" w:date="2020-04-27T10:29:00Z">
                  <w:rPr/>
                </w:rPrChange>
              </w:rPr>
              <w:pPrChange w:id="284" w:author="Změněno" w:date="2020-04-27T10:29:00Z">
                <w:pPr>
                  <w:spacing w:after="160"/>
                  <w:cnfStyle w:val="000000100000" w:firstRow="0" w:lastRow="0" w:firstColumn="0" w:lastColumn="0" w:oddVBand="0" w:evenVBand="0" w:oddHBand="1" w:evenHBand="0" w:firstRowFirstColumn="0" w:firstRowLastColumn="0" w:lastRowFirstColumn="0" w:lastRowLastColumn="0"/>
                </w:pPr>
              </w:pPrChange>
            </w:pPr>
            <w:ins w:id="285" w:author="Změněno" w:date="2020-04-27T10:29:00Z">
              <w:r>
                <w:rPr>
                  <w:u w:val="single"/>
                </w:rPr>
                <w:t xml:space="preserve">Cíl redukován na personální opatření, podstatná část </w:t>
              </w:r>
              <w:r w:rsidR="009225CD">
                <w:rPr>
                  <w:u w:val="single"/>
                </w:rPr>
                <w:t xml:space="preserve">cíle </w:t>
              </w:r>
              <w:r>
                <w:rPr>
                  <w:u w:val="single"/>
                </w:rPr>
                <w:t xml:space="preserve">přesunuta do </w:t>
              </w:r>
              <w:r w:rsidR="00C479A5">
                <w:rPr>
                  <w:u w:val="single"/>
                </w:rPr>
                <w:t xml:space="preserve">HC6 a rozdělena do </w:t>
              </w:r>
              <w:r>
                <w:rPr>
                  <w:u w:val="single"/>
                </w:rPr>
                <w:t>samostatných cílů 6.1, 6.2 a 6.3</w:t>
              </w:r>
            </w:ins>
          </w:p>
        </w:tc>
      </w:tr>
      <w:tr w:rsidR="00646D2C" w:rsidRPr="00EC0857" w14:paraId="18160B44" w14:textId="77777777" w:rsidTr="0020323F">
        <w:trPr>
          <w:trHeight w:val="461"/>
          <w:trPrChange w:id="286"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287" w:author="Změněno" w:date="2020-04-27T10:29:00Z">
              <w:tcPr>
                <w:tcW w:w="846" w:type="dxa"/>
                <w:shd w:val="clear" w:color="auto" w:fill="009FE3"/>
              </w:tcPr>
            </w:tcPrChange>
          </w:tcPr>
          <w:p w14:paraId="2439C9F9" w14:textId="77777777" w:rsidR="00646D2C" w:rsidRPr="00A60BE4" w:rsidRDefault="00646D2C" w:rsidP="0020323F">
            <w:r>
              <w:t>4</w:t>
            </w:r>
            <w:r w:rsidRPr="00A60BE4">
              <w:t xml:space="preserve">. </w:t>
            </w:r>
            <w:r>
              <w:t>8</w:t>
            </w:r>
          </w:p>
        </w:tc>
        <w:tc>
          <w:tcPr>
            <w:tcW w:w="8226" w:type="dxa"/>
            <w:shd w:val="clear" w:color="auto" w:fill="E6FAFF"/>
            <w:tcPrChange w:id="288" w:author="Změněno" w:date="2020-04-27T10:29:00Z">
              <w:tcPr>
                <w:tcW w:w="8226" w:type="dxa"/>
                <w:shd w:val="clear" w:color="auto" w:fill="E6FAFF"/>
              </w:tcPr>
            </w:tcPrChange>
          </w:tcPr>
          <w:p w14:paraId="58062DA6" w14:textId="77777777" w:rsidR="006122C9" w:rsidRPr="006122C9" w:rsidRDefault="006122C9" w:rsidP="00092734">
            <w:pPr>
              <w:spacing w:after="160"/>
              <w:cnfStyle w:val="000000000000" w:firstRow="0" w:lastRow="0" w:firstColumn="0" w:lastColumn="0" w:oddVBand="0" w:evenVBand="0" w:oddHBand="0" w:evenHBand="0" w:firstRowFirstColumn="0" w:firstRowLastColumn="0" w:lastRowFirstColumn="0" w:lastRowLastColumn="0"/>
              <w:rPr>
                <w:b/>
              </w:rPr>
            </w:pPr>
            <w:r w:rsidRPr="006122C9">
              <w:rPr>
                <w:b/>
              </w:rPr>
              <w:t xml:space="preserve">Zavedení systému vzdělávání zaměstnanců pro řízení </w:t>
            </w:r>
            <w:r w:rsidR="009B5901" w:rsidRPr="006122C9">
              <w:rPr>
                <w:b/>
              </w:rPr>
              <w:t>a</w:t>
            </w:r>
            <w:r w:rsidR="009B5901">
              <w:rPr>
                <w:b/>
              </w:rPr>
              <w:t> </w:t>
            </w:r>
            <w:r w:rsidRPr="006122C9">
              <w:rPr>
                <w:b/>
              </w:rPr>
              <w:t xml:space="preserve">realizaci změn směrem </w:t>
            </w:r>
            <w:r w:rsidR="009B5901" w:rsidRPr="006122C9">
              <w:rPr>
                <w:b/>
              </w:rPr>
              <w:t>k</w:t>
            </w:r>
            <w:r w:rsidR="009B5901">
              <w:rPr>
                <w:b/>
              </w:rPr>
              <w:t> </w:t>
            </w:r>
            <w:r w:rsidRPr="006122C9">
              <w:rPr>
                <w:b/>
              </w:rPr>
              <w:t>efektivnímu eGovernmentu.</w:t>
            </w:r>
          </w:p>
          <w:p w14:paraId="00120B21" w14:textId="77777777" w:rsidR="006122C9" w:rsidRDefault="006122C9" w:rsidP="00092734">
            <w:pPr>
              <w:spacing w:after="160"/>
              <w:cnfStyle w:val="000000000000" w:firstRow="0" w:lastRow="0" w:firstColumn="0" w:lastColumn="0" w:oddVBand="0" w:evenVBand="0" w:oddHBand="0" w:evenHBand="0" w:firstRowFirstColumn="0" w:firstRowLastColumn="0" w:lastRowFirstColumn="0" w:lastRowLastColumn="0"/>
            </w:pPr>
            <w:r w:rsidRPr="006122C9">
              <w:rPr>
                <w:b/>
              </w:rPr>
              <w:t xml:space="preserve">Podpora vzdělávání státních úředníků </w:t>
            </w:r>
            <w:r w:rsidR="009B5901" w:rsidRPr="006122C9">
              <w:rPr>
                <w:b/>
              </w:rPr>
              <w:t>v</w:t>
            </w:r>
            <w:r w:rsidR="009B5901">
              <w:rPr>
                <w:b/>
              </w:rPr>
              <w:t> </w:t>
            </w:r>
            <w:r w:rsidRPr="006122C9">
              <w:rPr>
                <w:b/>
              </w:rPr>
              <w:t>oblasti digitálních kompetencí, využívání e-kurzů.</w:t>
            </w:r>
            <w:r>
              <w:t xml:space="preserve"> Realizace specifických vzdělávacích </w:t>
            </w:r>
            <w:r w:rsidR="009B5901">
              <w:t>a </w:t>
            </w:r>
            <w:r>
              <w:t xml:space="preserve">výcvikových programů podporujících rozvoj specifických </w:t>
            </w:r>
            <w:r w:rsidR="009B5901">
              <w:t>a </w:t>
            </w:r>
            <w:r>
              <w:t xml:space="preserve">nepřenositelných digitálních kompetencí, které obsahují aktivity pro identifikaci nedostatků </w:t>
            </w:r>
            <w:r w:rsidR="009B5901">
              <w:t>v </w:t>
            </w:r>
            <w:r>
              <w:t xml:space="preserve">oblasti přenositelných digitálních kompetencí </w:t>
            </w:r>
            <w:r w:rsidR="009B5901">
              <w:t>a </w:t>
            </w:r>
            <w:r>
              <w:t xml:space="preserve">motivaci pracovníků </w:t>
            </w:r>
            <w:r w:rsidR="009B5901">
              <w:t>k </w:t>
            </w:r>
            <w:r>
              <w:t>jejich rozvoji.</w:t>
            </w:r>
          </w:p>
          <w:p w14:paraId="4F41B1F3" w14:textId="77777777" w:rsidR="006122C9" w:rsidRPr="006122C9" w:rsidRDefault="006122C9" w:rsidP="00092734">
            <w:pPr>
              <w:spacing w:after="160"/>
              <w:cnfStyle w:val="000000000000" w:firstRow="0" w:lastRow="0" w:firstColumn="0" w:lastColumn="0" w:oddVBand="0" w:evenVBand="0" w:oddHBand="0" w:evenHBand="0" w:firstRowFirstColumn="0" w:firstRowLastColumn="0" w:lastRowFirstColumn="0" w:lastRowLastColumn="0"/>
              <w:rPr>
                <w:b/>
              </w:rPr>
            </w:pPr>
            <w:r w:rsidRPr="006122C9">
              <w:rPr>
                <w:b/>
              </w:rPr>
              <w:t>Zahrnutí digitální gramotnosti úředníků/zaměstnanců veřejné správy do procesu hodnocení pracovníků.</w:t>
            </w:r>
          </w:p>
          <w:p w14:paraId="2654A3A0" w14:textId="77777777" w:rsidR="00646D2C" w:rsidRPr="00583CBB" w:rsidRDefault="006122C9" w:rsidP="00092734">
            <w:pPr>
              <w:spacing w:after="160"/>
              <w:cnfStyle w:val="000000000000" w:firstRow="0" w:lastRow="0" w:firstColumn="0" w:lastColumn="0" w:oddVBand="0" w:evenVBand="0" w:oddHBand="0" w:evenHBand="0" w:firstRowFirstColumn="0" w:firstRowLastColumn="0" w:lastRowFirstColumn="0" w:lastRowLastColumn="0"/>
            </w:pPr>
            <w:r w:rsidRPr="006122C9">
              <w:rPr>
                <w:b/>
              </w:rPr>
              <w:t xml:space="preserve">Zvýšení informovanosti personalistů veřejné správy </w:t>
            </w:r>
            <w:r w:rsidR="009B5901" w:rsidRPr="006122C9">
              <w:rPr>
                <w:b/>
              </w:rPr>
              <w:t>o</w:t>
            </w:r>
            <w:r w:rsidR="009B5901">
              <w:rPr>
                <w:b/>
              </w:rPr>
              <w:t> </w:t>
            </w:r>
            <w:r w:rsidRPr="006122C9">
              <w:rPr>
                <w:b/>
              </w:rPr>
              <w:t>významu digitální gramotnosti</w:t>
            </w:r>
            <w:r>
              <w:t xml:space="preserve"> pro výkon pracovních činností zaměstnanců, </w:t>
            </w:r>
            <w:r w:rsidR="009B5901">
              <w:t>o </w:t>
            </w:r>
            <w:r>
              <w:t xml:space="preserve">vhodných formách rozvoje digitálních kompetencí, </w:t>
            </w:r>
            <w:r w:rsidR="009B5901">
              <w:t>o </w:t>
            </w:r>
            <w:r>
              <w:t xml:space="preserve">možnostech dokládání </w:t>
            </w:r>
            <w:r w:rsidR="009B5901">
              <w:t>a </w:t>
            </w:r>
            <w:r>
              <w:t xml:space="preserve">prokazování digitálních kompetencí </w:t>
            </w:r>
            <w:r w:rsidR="009B5901">
              <w:t>u </w:t>
            </w:r>
            <w:r>
              <w:t xml:space="preserve">zájemců </w:t>
            </w:r>
            <w:r w:rsidR="009B5901">
              <w:t>o </w:t>
            </w:r>
            <w:r>
              <w:t xml:space="preserve">zaměstnání </w:t>
            </w:r>
            <w:r w:rsidR="009B5901">
              <w:t>a o </w:t>
            </w:r>
            <w:r>
              <w:t xml:space="preserve">existujících metodických </w:t>
            </w:r>
            <w:r w:rsidR="009B5901">
              <w:t>a </w:t>
            </w:r>
            <w:r>
              <w:t xml:space="preserve">informačních podkladech pro cílené vzdělávání </w:t>
            </w:r>
            <w:r w:rsidR="009B5901">
              <w:t>v </w:t>
            </w:r>
            <w:r>
              <w:t>oblasti digitálních kompetencí.</w:t>
            </w:r>
          </w:p>
        </w:tc>
      </w:tr>
    </w:tbl>
    <w:p w14:paraId="0946B5CE" w14:textId="77777777" w:rsidR="004A2E55" w:rsidRDefault="004A2E55">
      <w:pPr>
        <w:spacing w:line="259" w:lineRule="auto"/>
        <w:jc w:val="left"/>
        <w:rPr>
          <w:del w:id="289" w:author="Změněno" w:date="2020-04-27T10:29:00Z"/>
        </w:rPr>
      </w:pPr>
    </w:p>
    <w:p w14:paraId="3F9E2B5F" w14:textId="77777777" w:rsidR="004D0738" w:rsidRDefault="004D0738" w:rsidP="00914817">
      <w:pPr>
        <w:spacing w:line="259" w:lineRule="auto"/>
        <w:pPrChange w:id="290" w:author="Změněno" w:date="2020-04-27T10:29:00Z">
          <w:pPr>
            <w:spacing w:line="259" w:lineRule="auto"/>
            <w:jc w:val="left"/>
          </w:pPr>
        </w:pPrChange>
      </w:pPr>
      <w:r>
        <w:br w:type="page"/>
      </w:r>
    </w:p>
    <w:p w14:paraId="31F2AB3D" w14:textId="77777777" w:rsidR="00D429AB" w:rsidRDefault="004773F0" w:rsidP="004773F0">
      <w:pPr>
        <w:pStyle w:val="Nadpis2"/>
      </w:pPr>
      <w:r w:rsidRPr="004773F0">
        <w:t>4.</w:t>
      </w:r>
      <w:r>
        <w:t xml:space="preserve"> </w:t>
      </w:r>
      <w:r w:rsidRPr="004773F0">
        <w:t>5</w:t>
      </w:r>
      <w:r>
        <w:t>.</w:t>
      </w:r>
      <w:r w:rsidRPr="004773F0">
        <w:tab/>
        <w:t xml:space="preserve">EFEKTIVNÍ </w:t>
      </w:r>
      <w:r w:rsidR="009B5901" w:rsidRPr="004773F0">
        <w:t>A</w:t>
      </w:r>
      <w:r w:rsidR="009B5901">
        <w:t> </w:t>
      </w:r>
      <w:r w:rsidRPr="004773F0">
        <w:t>CENTRÁLNĚ KOORDINOVANÉ ICT VEŘEJNÉ SPRÁVY</w:t>
      </w:r>
    </w:p>
    <w:tbl>
      <w:tblPr>
        <w:tblStyle w:val="Tmavtabulkasmkou5zvraznn5"/>
        <w:tblW w:w="9072" w:type="dxa"/>
        <w:tblLayout w:type="fixed"/>
        <w:tblCellMar>
          <w:top w:w="85" w:type="dxa"/>
          <w:left w:w="170" w:type="dxa"/>
          <w:bottom w:w="57" w:type="dxa"/>
          <w:right w:w="170" w:type="dxa"/>
        </w:tblCellMar>
        <w:tblLook w:val="04A0" w:firstRow="1" w:lastRow="0" w:firstColumn="1" w:lastColumn="0" w:noHBand="0" w:noVBand="1"/>
        <w:tblPrChange w:id="291" w:author="Změněno" w:date="2020-04-27T10:29:00Z">
          <w:tblPr>
            <w:tblStyle w:val="Tmavtabulkasmkou5zvraznn51"/>
            <w:tblW w:w="9072" w:type="dxa"/>
            <w:tblLayout w:type="fixed"/>
            <w:tblCellMar>
              <w:top w:w="85" w:type="dxa"/>
              <w:left w:w="170" w:type="dxa"/>
              <w:bottom w:w="57" w:type="dxa"/>
              <w:right w:w="170" w:type="dxa"/>
            </w:tblCellMar>
            <w:tblLook w:val="04A0" w:firstRow="1" w:lastRow="0" w:firstColumn="1" w:lastColumn="0" w:noHBand="0" w:noVBand="1"/>
          </w:tblPr>
        </w:tblPrChange>
      </w:tblPr>
      <w:tblGrid>
        <w:gridCol w:w="846"/>
        <w:gridCol w:w="8226"/>
        <w:tblGridChange w:id="292">
          <w:tblGrid>
            <w:gridCol w:w="175"/>
            <w:gridCol w:w="671"/>
            <w:gridCol w:w="175"/>
            <w:gridCol w:w="8051"/>
            <w:gridCol w:w="175"/>
          </w:tblGrid>
        </w:tblGridChange>
      </w:tblGrid>
      <w:tr w:rsidR="004C4BD8" w:rsidRPr="00140A93" w14:paraId="264C8B4D" w14:textId="77777777" w:rsidTr="21B46EAC">
        <w:trPr>
          <w:cnfStyle w:val="100000000000" w:firstRow="1" w:lastRow="0" w:firstColumn="0" w:lastColumn="0" w:oddVBand="0" w:evenVBand="0" w:oddHBand="0" w:evenHBand="0" w:firstRowFirstColumn="0" w:firstRowLastColumn="0" w:lastRowFirstColumn="0" w:lastRowLastColumn="0"/>
          <w:trHeight w:val="227"/>
          <w:trPrChange w:id="293" w:author="Změněno" w:date="2020-04-27T10:29:00Z">
            <w:trPr>
              <w:gridAfter w:val="0"/>
              <w:trHeight w:val="227"/>
            </w:trPr>
          </w:trPrChange>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9FE3"/>
            <w:tcPrChange w:id="294" w:author="Změněno" w:date="2020-04-27T10:29:00Z">
              <w:tcPr>
                <w:tcW w:w="9072" w:type="dxa"/>
                <w:gridSpan w:val="4"/>
                <w:shd w:val="clear" w:color="auto" w:fill="009FE3"/>
              </w:tcPr>
            </w:tcPrChange>
          </w:tcPr>
          <w:p w14:paraId="45A000D3" w14:textId="77777777" w:rsidR="004C4BD8" w:rsidRPr="007A6AC4" w:rsidRDefault="004C4BD8" w:rsidP="0020323F">
            <w:pPr>
              <w:cnfStyle w:val="101000000000" w:firstRow="1" w:lastRow="0" w:firstColumn="1" w:lastColumn="0" w:oddVBand="0" w:evenVBand="0" w:oddHBand="0" w:evenHBand="0" w:firstRowFirstColumn="0" w:firstRowLastColumn="0" w:lastRowFirstColumn="0" w:lastRowLastColumn="0"/>
            </w:pPr>
            <w:r w:rsidRPr="004C4BD8">
              <w:t xml:space="preserve">Popis cíle č. </w:t>
            </w:r>
            <w:r w:rsidR="009B5901" w:rsidRPr="004C4BD8">
              <w:t>5</w:t>
            </w:r>
            <w:r w:rsidR="009B5901">
              <w:t> </w:t>
            </w:r>
            <w:r>
              <w:t>–</w:t>
            </w:r>
            <w:r w:rsidRPr="004C4BD8">
              <w:t xml:space="preserve"> EFEKTIVNÍ </w:t>
            </w:r>
            <w:r w:rsidR="009B5901" w:rsidRPr="004C4BD8">
              <w:t>A</w:t>
            </w:r>
            <w:r w:rsidR="009B5901">
              <w:t> </w:t>
            </w:r>
            <w:r w:rsidRPr="004C4BD8">
              <w:t>CENTRÁLNĚ KOORDINOVANÉ ICT VEŘEJNÉ SPRÁVY</w:t>
            </w:r>
          </w:p>
        </w:tc>
      </w:tr>
      <w:tr w:rsidR="004C4BD8" w:rsidRPr="00EC0857" w14:paraId="477AA8F5" w14:textId="77777777" w:rsidTr="21B46EAC">
        <w:trPr>
          <w:cnfStyle w:val="000000100000" w:firstRow="0" w:lastRow="0" w:firstColumn="0" w:lastColumn="0" w:oddVBand="0" w:evenVBand="0" w:oddHBand="1" w:evenHBand="0" w:firstRowFirstColumn="0" w:firstRowLastColumn="0" w:lastRowFirstColumn="0" w:lastRowLastColumn="0"/>
          <w:trHeight w:val="1417"/>
          <w:trPrChange w:id="295" w:author="Změněno" w:date="2020-04-27T10:29:00Z">
            <w:trPr>
              <w:gridAfter w:val="0"/>
              <w:trHeight w:val="1417"/>
            </w:trPr>
          </w:trPrChange>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D9F3FF"/>
            <w:tcPrChange w:id="296" w:author="Změněno" w:date="2020-04-27T10:29:00Z">
              <w:tcPr>
                <w:tcW w:w="9072" w:type="dxa"/>
                <w:gridSpan w:val="4"/>
                <w:shd w:val="clear" w:color="auto" w:fill="D9F3FF"/>
              </w:tcPr>
            </w:tcPrChange>
          </w:tcPr>
          <w:p w14:paraId="6188CAFC" w14:textId="77777777" w:rsidR="009235B3" w:rsidRPr="009235B3" w:rsidRDefault="009235B3" w:rsidP="009322BE">
            <w:pPr>
              <w:spacing w:after="160"/>
              <w:cnfStyle w:val="001000100000" w:firstRow="0" w:lastRow="0" w:firstColumn="1" w:lastColumn="0" w:oddVBand="0" w:evenVBand="0" w:oddHBand="1" w:evenHBand="0" w:firstRowFirstColumn="0" w:firstRowLastColumn="0" w:lastRowFirstColumn="0" w:lastRowLastColumn="0"/>
              <w:rPr>
                <w:b w:val="0"/>
                <w:color w:val="auto"/>
              </w:rPr>
            </w:pPr>
            <w:r w:rsidRPr="009235B3">
              <w:rPr>
                <w:b w:val="0"/>
                <w:color w:val="auto"/>
              </w:rPr>
              <w:t xml:space="preserve">Do působnosti plnění tohoto významného cíle patří zejména celkové řízení realizace IKČR </w:t>
            </w:r>
            <w:r w:rsidR="009B5901" w:rsidRPr="009235B3">
              <w:rPr>
                <w:b w:val="0"/>
                <w:color w:val="auto"/>
              </w:rPr>
              <w:t>a</w:t>
            </w:r>
            <w:r w:rsidR="009B5901">
              <w:rPr>
                <w:b w:val="0"/>
                <w:color w:val="auto"/>
              </w:rPr>
              <w:t> </w:t>
            </w:r>
            <w:r w:rsidRPr="009235B3">
              <w:rPr>
                <w:b w:val="0"/>
                <w:color w:val="auto"/>
              </w:rPr>
              <w:t xml:space="preserve">celková centrální koordinace rozvoje oblasti eGovernmentu. Jedná se tedy </w:t>
            </w:r>
            <w:r w:rsidR="009B5901" w:rsidRPr="009235B3">
              <w:rPr>
                <w:b w:val="0"/>
                <w:color w:val="auto"/>
              </w:rPr>
              <w:t>v</w:t>
            </w:r>
            <w:r w:rsidR="009B5901">
              <w:rPr>
                <w:b w:val="0"/>
                <w:color w:val="auto"/>
              </w:rPr>
              <w:t> </w:t>
            </w:r>
            <w:r w:rsidRPr="009235B3">
              <w:rPr>
                <w:b w:val="0"/>
                <w:color w:val="auto"/>
              </w:rPr>
              <w:t xml:space="preserve">porovnání </w:t>
            </w:r>
            <w:r w:rsidR="009B5901" w:rsidRPr="009235B3">
              <w:rPr>
                <w:b w:val="0"/>
                <w:color w:val="auto"/>
              </w:rPr>
              <w:t>s</w:t>
            </w:r>
            <w:r w:rsidR="009B5901">
              <w:rPr>
                <w:b w:val="0"/>
                <w:color w:val="auto"/>
              </w:rPr>
              <w:t> </w:t>
            </w:r>
            <w:r w:rsidRPr="009235B3">
              <w:rPr>
                <w:b w:val="0"/>
                <w:color w:val="auto"/>
              </w:rPr>
              <w:t xml:space="preserve">ostatními cíli více </w:t>
            </w:r>
            <w:r w:rsidR="009B5901" w:rsidRPr="009235B3">
              <w:rPr>
                <w:b w:val="0"/>
                <w:color w:val="auto"/>
              </w:rPr>
              <w:t>o</w:t>
            </w:r>
            <w:r w:rsidR="009B5901">
              <w:rPr>
                <w:b w:val="0"/>
                <w:color w:val="auto"/>
              </w:rPr>
              <w:t> </w:t>
            </w:r>
            <w:r w:rsidRPr="009235B3">
              <w:rPr>
                <w:b w:val="0"/>
                <w:color w:val="auto"/>
              </w:rPr>
              <w:t xml:space="preserve">dlouhodobý proces řízení/implementace strategie. Právě zde jsou jasně definovatelné cíle střednědobého charakteru schopné přinést významná zlepšení celku, jako je zavedení řízení eGovernmentu pomocí standardizovaných principů </w:t>
            </w:r>
            <w:r w:rsidR="009B5901" w:rsidRPr="009235B3">
              <w:rPr>
                <w:b w:val="0"/>
                <w:color w:val="auto"/>
              </w:rPr>
              <w:t>a</w:t>
            </w:r>
            <w:r w:rsidR="009B5901">
              <w:rPr>
                <w:b w:val="0"/>
                <w:color w:val="auto"/>
              </w:rPr>
              <w:t> </w:t>
            </w:r>
            <w:r w:rsidRPr="009235B3">
              <w:rPr>
                <w:b w:val="0"/>
                <w:color w:val="auto"/>
              </w:rPr>
              <w:t xml:space="preserve">postupů „Enterprise architektury“, zlepšení řízení souvisejících znalostí, implementace architektury sdílených služeb do jednotlivých architektur orgánů veřejné moci, zavedení centralizovaného řízení státních podniků </w:t>
            </w:r>
            <w:r w:rsidR="009B5901" w:rsidRPr="009235B3">
              <w:rPr>
                <w:b w:val="0"/>
                <w:color w:val="auto"/>
              </w:rPr>
              <w:t>a</w:t>
            </w:r>
            <w:r w:rsidR="009B5901">
              <w:rPr>
                <w:b w:val="0"/>
                <w:color w:val="auto"/>
              </w:rPr>
              <w:t> </w:t>
            </w:r>
            <w:r w:rsidRPr="009235B3">
              <w:rPr>
                <w:b w:val="0"/>
                <w:color w:val="auto"/>
              </w:rPr>
              <w:t xml:space="preserve">agentur specializovaných na poskytování ICT služeb </w:t>
            </w:r>
            <w:r w:rsidR="009B5901" w:rsidRPr="009235B3">
              <w:rPr>
                <w:b w:val="0"/>
                <w:color w:val="auto"/>
              </w:rPr>
              <w:t>a</w:t>
            </w:r>
            <w:r w:rsidR="009B5901">
              <w:rPr>
                <w:b w:val="0"/>
                <w:color w:val="auto"/>
              </w:rPr>
              <w:t> </w:t>
            </w:r>
            <w:r w:rsidRPr="009235B3">
              <w:rPr>
                <w:b w:val="0"/>
                <w:color w:val="auto"/>
              </w:rPr>
              <w:t xml:space="preserve">vybudování institucionální kompetence metodicky řídit procesy útvary informatiky OVS </w:t>
            </w:r>
            <w:r w:rsidR="009B5901" w:rsidRPr="009235B3">
              <w:rPr>
                <w:b w:val="0"/>
                <w:color w:val="auto"/>
              </w:rPr>
              <w:t>a</w:t>
            </w:r>
            <w:r w:rsidR="009B5901">
              <w:rPr>
                <w:b w:val="0"/>
                <w:color w:val="auto"/>
              </w:rPr>
              <w:t> </w:t>
            </w:r>
            <w:r w:rsidRPr="009235B3">
              <w:rPr>
                <w:b w:val="0"/>
                <w:color w:val="auto"/>
              </w:rPr>
              <w:t xml:space="preserve">řídit všechny fáze životního cyklu ISVS, za účelem optimalizace výkonnosti </w:t>
            </w:r>
            <w:r w:rsidR="009B5901" w:rsidRPr="009235B3">
              <w:rPr>
                <w:b w:val="0"/>
                <w:color w:val="auto"/>
              </w:rPr>
              <w:t>a</w:t>
            </w:r>
            <w:r w:rsidR="009B5901">
              <w:rPr>
                <w:b w:val="0"/>
                <w:color w:val="auto"/>
              </w:rPr>
              <w:t> </w:t>
            </w:r>
            <w:r w:rsidRPr="009235B3">
              <w:rPr>
                <w:b w:val="0"/>
                <w:color w:val="auto"/>
              </w:rPr>
              <w:t xml:space="preserve">celkové efektivity eGovernmentu jako celku. </w:t>
            </w:r>
            <w:r w:rsidR="009B5901" w:rsidRPr="009235B3">
              <w:rPr>
                <w:b w:val="0"/>
                <w:color w:val="auto"/>
              </w:rPr>
              <w:t>V</w:t>
            </w:r>
            <w:r w:rsidR="009B5901">
              <w:rPr>
                <w:b w:val="0"/>
                <w:color w:val="auto"/>
              </w:rPr>
              <w:t> </w:t>
            </w:r>
            <w:r w:rsidRPr="009235B3">
              <w:rPr>
                <w:b w:val="0"/>
                <w:color w:val="auto"/>
              </w:rPr>
              <w:t xml:space="preserve">případě zavádění centralizovaného řízení pak bude nutné zhodnotit jeho nelegislativní </w:t>
            </w:r>
            <w:r w:rsidR="009B5901" w:rsidRPr="009235B3">
              <w:rPr>
                <w:b w:val="0"/>
                <w:color w:val="auto"/>
              </w:rPr>
              <w:t>i</w:t>
            </w:r>
            <w:r w:rsidR="009B5901">
              <w:rPr>
                <w:b w:val="0"/>
                <w:color w:val="auto"/>
              </w:rPr>
              <w:t> </w:t>
            </w:r>
            <w:r w:rsidRPr="009235B3">
              <w:rPr>
                <w:b w:val="0"/>
                <w:color w:val="auto"/>
              </w:rPr>
              <w:t xml:space="preserve">legislativní možnosti řešení </w:t>
            </w:r>
            <w:r w:rsidR="009B5901" w:rsidRPr="009235B3">
              <w:rPr>
                <w:b w:val="0"/>
                <w:color w:val="auto"/>
              </w:rPr>
              <w:t>s</w:t>
            </w:r>
            <w:r w:rsidR="009B5901">
              <w:rPr>
                <w:b w:val="0"/>
                <w:color w:val="auto"/>
              </w:rPr>
              <w:t> </w:t>
            </w:r>
            <w:r w:rsidRPr="009235B3">
              <w:rPr>
                <w:b w:val="0"/>
                <w:color w:val="auto"/>
              </w:rPr>
              <w:t xml:space="preserve">ohledem na jeho dopady do oblasti hospodářské soutěže, zadávání veřejných zakázek, rozpočtových pravidel </w:t>
            </w:r>
            <w:r w:rsidR="009B5901" w:rsidRPr="009235B3">
              <w:rPr>
                <w:b w:val="0"/>
                <w:color w:val="auto"/>
              </w:rPr>
              <w:t>i</w:t>
            </w:r>
            <w:r w:rsidR="009B5901">
              <w:rPr>
                <w:b w:val="0"/>
                <w:color w:val="auto"/>
              </w:rPr>
              <w:t> </w:t>
            </w:r>
            <w:r w:rsidRPr="009235B3">
              <w:rPr>
                <w:b w:val="0"/>
                <w:color w:val="auto"/>
              </w:rPr>
              <w:t xml:space="preserve">nakládání </w:t>
            </w:r>
            <w:r w:rsidR="009B5901" w:rsidRPr="009235B3">
              <w:rPr>
                <w:b w:val="0"/>
                <w:color w:val="auto"/>
              </w:rPr>
              <w:t>s</w:t>
            </w:r>
            <w:r w:rsidR="009B5901">
              <w:rPr>
                <w:b w:val="0"/>
                <w:color w:val="auto"/>
              </w:rPr>
              <w:t> </w:t>
            </w:r>
            <w:r w:rsidRPr="009235B3">
              <w:rPr>
                <w:b w:val="0"/>
                <w:color w:val="auto"/>
              </w:rPr>
              <w:t xml:space="preserve">majetkem státu (např. novelizaci zákona č. 77/1997 Sb., </w:t>
            </w:r>
            <w:r w:rsidR="009B5901" w:rsidRPr="009235B3">
              <w:rPr>
                <w:b w:val="0"/>
                <w:color w:val="auto"/>
              </w:rPr>
              <w:t>o</w:t>
            </w:r>
            <w:r w:rsidR="009B5901">
              <w:rPr>
                <w:b w:val="0"/>
                <w:color w:val="auto"/>
              </w:rPr>
              <w:t> </w:t>
            </w:r>
            <w:r w:rsidRPr="009235B3">
              <w:rPr>
                <w:b w:val="0"/>
                <w:color w:val="auto"/>
              </w:rPr>
              <w:t>státním podn</w:t>
            </w:r>
            <w:r w:rsidR="00D24C35">
              <w:rPr>
                <w:b w:val="0"/>
                <w:color w:val="auto"/>
              </w:rPr>
              <w:t>i</w:t>
            </w:r>
            <w:r w:rsidRPr="009235B3">
              <w:rPr>
                <w:b w:val="0"/>
                <w:color w:val="auto"/>
              </w:rPr>
              <w:t xml:space="preserve">ku </w:t>
            </w:r>
            <w:r w:rsidR="009B5901" w:rsidRPr="009235B3">
              <w:rPr>
                <w:b w:val="0"/>
                <w:color w:val="auto"/>
              </w:rPr>
              <w:t>a</w:t>
            </w:r>
            <w:r w:rsidR="009B5901">
              <w:rPr>
                <w:b w:val="0"/>
                <w:color w:val="auto"/>
              </w:rPr>
              <w:t> </w:t>
            </w:r>
            <w:r w:rsidRPr="009235B3">
              <w:rPr>
                <w:b w:val="0"/>
                <w:color w:val="auto"/>
              </w:rPr>
              <w:t>dalších).</w:t>
            </w:r>
          </w:p>
          <w:p w14:paraId="57E0005C" w14:textId="77777777" w:rsidR="004C4BD8" w:rsidRPr="00A60BE4" w:rsidRDefault="009235B3" w:rsidP="009322BE">
            <w:pPr>
              <w:spacing w:after="160"/>
              <w:cnfStyle w:val="001000100000" w:firstRow="0" w:lastRow="0" w:firstColumn="1" w:lastColumn="0" w:oddVBand="0" w:evenVBand="0" w:oddHBand="1" w:evenHBand="0" w:firstRowFirstColumn="0" w:firstRowLastColumn="0" w:lastRowFirstColumn="0" w:lastRowLastColumn="0"/>
              <w:rPr>
                <w:bCs w:val="0"/>
              </w:rPr>
            </w:pPr>
            <w:r w:rsidRPr="009235B3">
              <w:rPr>
                <w:b w:val="0"/>
                <w:color w:val="auto"/>
              </w:rPr>
              <w:t xml:space="preserve">Cílem je, na základě centralizované znalosti </w:t>
            </w:r>
            <w:r w:rsidR="009B5901" w:rsidRPr="009235B3">
              <w:rPr>
                <w:b w:val="0"/>
                <w:color w:val="auto"/>
              </w:rPr>
              <w:t>o</w:t>
            </w:r>
            <w:r w:rsidR="009B5901">
              <w:rPr>
                <w:b w:val="0"/>
                <w:color w:val="auto"/>
              </w:rPr>
              <w:t> </w:t>
            </w:r>
            <w:r w:rsidRPr="009235B3">
              <w:rPr>
                <w:b w:val="0"/>
                <w:color w:val="auto"/>
              </w:rPr>
              <w:t xml:space="preserve">záměrech modernizace </w:t>
            </w:r>
            <w:r w:rsidR="009B5901" w:rsidRPr="009235B3">
              <w:rPr>
                <w:b w:val="0"/>
                <w:color w:val="auto"/>
              </w:rPr>
              <w:t>a</w:t>
            </w:r>
            <w:r w:rsidR="009B5901">
              <w:rPr>
                <w:b w:val="0"/>
                <w:color w:val="auto"/>
              </w:rPr>
              <w:t> </w:t>
            </w:r>
            <w:r w:rsidRPr="009235B3">
              <w:rPr>
                <w:b w:val="0"/>
                <w:color w:val="auto"/>
              </w:rPr>
              <w:t xml:space="preserve">rozvoje ICT VS, tyto akce začít navzájem koordinovat, minimalizovat jejich zbytečné překryvy </w:t>
            </w:r>
            <w:r w:rsidR="009B5901" w:rsidRPr="009235B3">
              <w:rPr>
                <w:b w:val="0"/>
                <w:color w:val="auto"/>
              </w:rPr>
              <w:t>a</w:t>
            </w:r>
            <w:r w:rsidR="009B5901">
              <w:rPr>
                <w:b w:val="0"/>
                <w:color w:val="auto"/>
              </w:rPr>
              <w:t> </w:t>
            </w:r>
            <w:r w:rsidRPr="009235B3">
              <w:rPr>
                <w:b w:val="0"/>
                <w:color w:val="auto"/>
              </w:rPr>
              <w:t xml:space="preserve">maximálně využít možnou synergii disponibilních finančních, personálních </w:t>
            </w:r>
            <w:r w:rsidR="009B5901" w:rsidRPr="009235B3">
              <w:rPr>
                <w:b w:val="0"/>
                <w:color w:val="auto"/>
              </w:rPr>
              <w:t>i</w:t>
            </w:r>
            <w:r w:rsidR="009B5901">
              <w:rPr>
                <w:b w:val="0"/>
                <w:color w:val="auto"/>
              </w:rPr>
              <w:t> </w:t>
            </w:r>
            <w:r w:rsidRPr="009235B3">
              <w:rPr>
                <w:b w:val="0"/>
                <w:color w:val="auto"/>
              </w:rPr>
              <w:t xml:space="preserve">časových zdrojů </w:t>
            </w:r>
            <w:r w:rsidR="009B5901" w:rsidRPr="009235B3">
              <w:rPr>
                <w:b w:val="0"/>
                <w:color w:val="auto"/>
              </w:rPr>
              <w:t>a</w:t>
            </w:r>
            <w:r w:rsidR="009B5901">
              <w:rPr>
                <w:b w:val="0"/>
                <w:color w:val="auto"/>
              </w:rPr>
              <w:t> </w:t>
            </w:r>
            <w:r w:rsidRPr="009235B3">
              <w:rPr>
                <w:b w:val="0"/>
                <w:color w:val="auto"/>
              </w:rPr>
              <w:t>znalostí všech stupňů VS ČR.</w:t>
            </w:r>
          </w:p>
        </w:tc>
      </w:tr>
      <w:tr w:rsidR="004C4BD8" w:rsidRPr="00140A93" w14:paraId="39FF9352" w14:textId="77777777" w:rsidTr="21B46EAC">
        <w:trPr>
          <w:trHeight w:val="227"/>
          <w:trPrChange w:id="297" w:author="Změněno" w:date="2020-04-27T10:29:00Z">
            <w:trPr>
              <w:gridAfter w:val="0"/>
              <w:trHeight w:val="227"/>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298" w:author="Změněno" w:date="2020-04-27T10:29:00Z">
              <w:tcPr>
                <w:tcW w:w="846" w:type="dxa"/>
                <w:gridSpan w:val="2"/>
                <w:shd w:val="clear" w:color="auto" w:fill="009FE3"/>
              </w:tcPr>
            </w:tcPrChange>
          </w:tcPr>
          <w:p w14:paraId="47B0892F" w14:textId="77777777" w:rsidR="004C4BD8" w:rsidRPr="007A6AC4" w:rsidRDefault="004C4BD8" w:rsidP="0020323F">
            <w:pPr>
              <w:rPr>
                <w:b w:val="0"/>
              </w:rPr>
            </w:pPr>
            <w:r w:rsidRPr="007A6AC4">
              <w:t>ID cíle</w:t>
            </w:r>
          </w:p>
        </w:tc>
        <w:tc>
          <w:tcPr>
            <w:tcW w:w="8226" w:type="dxa"/>
            <w:shd w:val="clear" w:color="auto" w:fill="009FE3"/>
            <w:tcPrChange w:id="299" w:author="Změněno" w:date="2020-04-27T10:29:00Z">
              <w:tcPr>
                <w:tcW w:w="8226" w:type="dxa"/>
                <w:gridSpan w:val="2"/>
                <w:shd w:val="clear" w:color="auto" w:fill="009FE3"/>
              </w:tcPr>
            </w:tcPrChange>
          </w:tcPr>
          <w:p w14:paraId="5A8BA32B" w14:textId="77777777" w:rsidR="004C4BD8" w:rsidRPr="0065416E" w:rsidRDefault="004C4BD8" w:rsidP="0020323F">
            <w:pPr>
              <w:cnfStyle w:val="000000000000" w:firstRow="0" w:lastRow="0" w:firstColumn="0" w:lastColumn="0" w:oddVBand="0" w:evenVBand="0" w:oddHBand="0" w:evenHBand="0" w:firstRowFirstColumn="0" w:firstRowLastColumn="0" w:lastRowFirstColumn="0" w:lastRowLastColumn="0"/>
              <w:rPr>
                <w:b/>
              </w:rPr>
            </w:pPr>
            <w:r w:rsidRPr="0065416E">
              <w:rPr>
                <w:b/>
                <w:color w:val="FFFFFF" w:themeColor="background1"/>
              </w:rPr>
              <w:t>Dílčí cíle</w:t>
            </w:r>
          </w:p>
        </w:tc>
      </w:tr>
      <w:tr w:rsidR="004C4BD8" w:rsidRPr="00EC0857" w14:paraId="0B6B7588" w14:textId="77777777" w:rsidTr="21B46EAC">
        <w:trPr>
          <w:cnfStyle w:val="000000100000" w:firstRow="0" w:lastRow="0" w:firstColumn="0" w:lastColumn="0" w:oddVBand="0" w:evenVBand="0" w:oddHBand="1" w:evenHBand="0" w:firstRowFirstColumn="0" w:firstRowLastColumn="0" w:lastRowFirstColumn="0" w:lastRowLastColumn="0"/>
          <w:trHeight w:val="670"/>
          <w:trPrChange w:id="300" w:author="Změněno" w:date="2020-04-27T10:29:00Z">
            <w:trPr>
              <w:gridAfter w:val="0"/>
              <w:trHeight w:val="670"/>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301" w:author="Změněno" w:date="2020-04-27T10:29:00Z">
              <w:tcPr>
                <w:tcW w:w="846" w:type="dxa"/>
                <w:gridSpan w:val="2"/>
                <w:shd w:val="clear" w:color="auto" w:fill="009FE3"/>
              </w:tcPr>
            </w:tcPrChange>
          </w:tcPr>
          <w:p w14:paraId="1CC37D71" w14:textId="77777777" w:rsidR="004C4BD8" w:rsidRPr="00A60BE4" w:rsidRDefault="00C628B8" w:rsidP="0020323F">
            <w:pPr>
              <w:cnfStyle w:val="001000100000" w:firstRow="0" w:lastRow="0" w:firstColumn="1" w:lastColumn="0" w:oddVBand="0" w:evenVBand="0" w:oddHBand="1" w:evenHBand="0" w:firstRowFirstColumn="0" w:firstRowLastColumn="0" w:lastRowFirstColumn="0" w:lastRowLastColumn="0"/>
            </w:pPr>
            <w:r>
              <w:t>5</w:t>
            </w:r>
            <w:r w:rsidR="004C4BD8" w:rsidRPr="00A60BE4">
              <w:t>. 1</w:t>
            </w:r>
          </w:p>
        </w:tc>
        <w:tc>
          <w:tcPr>
            <w:tcW w:w="8226" w:type="dxa"/>
            <w:shd w:val="clear" w:color="auto" w:fill="D9F3FF"/>
            <w:tcPrChange w:id="302" w:author="Změněno" w:date="2020-04-27T10:29:00Z">
              <w:tcPr>
                <w:tcW w:w="8226" w:type="dxa"/>
                <w:gridSpan w:val="2"/>
                <w:shd w:val="clear" w:color="auto" w:fill="D9F3FF"/>
              </w:tcPr>
            </w:tcPrChange>
          </w:tcPr>
          <w:p w14:paraId="12B02AED" w14:textId="77777777" w:rsidR="004C4BD8" w:rsidRPr="00583CBB" w:rsidRDefault="00A22BFD" w:rsidP="0020323F">
            <w:pPr>
              <w:cnfStyle w:val="000000100000" w:firstRow="0" w:lastRow="0" w:firstColumn="0" w:lastColumn="0" w:oddVBand="0" w:evenVBand="0" w:oddHBand="1" w:evenHBand="0" w:firstRowFirstColumn="0" w:firstRowLastColumn="0" w:lastRowFirstColumn="0" w:lastRowLastColumn="0"/>
            </w:pPr>
            <w:r w:rsidRPr="00A22BFD">
              <w:rPr>
                <w:b/>
              </w:rPr>
              <w:t>Implementace procesu řízení Informační koncepce ČR.</w:t>
            </w:r>
            <w:r w:rsidRPr="00A22BFD">
              <w:t xml:space="preserve"> Do dílčího cíle patří vytvoření optimálních řídících struktur (</w:t>
            </w:r>
            <w:r w:rsidR="009B5901" w:rsidRPr="00A22BFD">
              <w:t>v</w:t>
            </w:r>
            <w:r w:rsidR="009B5901">
              <w:t> </w:t>
            </w:r>
            <w:r w:rsidRPr="00A22BFD">
              <w:t xml:space="preserve">rámci RVIS, </w:t>
            </w:r>
            <w:r w:rsidR="009B5901" w:rsidRPr="00A22BFD">
              <w:t>s</w:t>
            </w:r>
            <w:r w:rsidR="009B5901">
              <w:t> </w:t>
            </w:r>
            <w:r w:rsidRPr="00A22BFD">
              <w:t xml:space="preserve">rozšířenými pravomocemi vládního zmocněnce pro informační technologie </w:t>
            </w:r>
            <w:r w:rsidR="009B5901" w:rsidRPr="00A22BFD">
              <w:t>a</w:t>
            </w:r>
            <w:r w:rsidR="009B5901">
              <w:t> </w:t>
            </w:r>
            <w:r w:rsidRPr="00A22BFD">
              <w:t xml:space="preserve">digitalizaci), statut podpůrných expertních týmů </w:t>
            </w:r>
            <w:r w:rsidR="009B5901" w:rsidRPr="00A22BFD">
              <w:t>i</w:t>
            </w:r>
            <w:r w:rsidR="009B5901">
              <w:t> </w:t>
            </w:r>
            <w:r w:rsidRPr="00A22BFD">
              <w:t xml:space="preserve">automatizovaná podpora procesu (řízení znalostí, řízení úkolů/kroků vč. odpovědnosti </w:t>
            </w:r>
            <w:r w:rsidR="009B5901" w:rsidRPr="00A22BFD">
              <w:t>a</w:t>
            </w:r>
            <w:r w:rsidR="009B5901">
              <w:t> </w:t>
            </w:r>
            <w:r w:rsidRPr="00A22BFD">
              <w:t xml:space="preserve">termínů). Do této oblasti spadá optimalizace struktur RVIS </w:t>
            </w:r>
            <w:r w:rsidR="009B5901" w:rsidRPr="00A22BFD">
              <w:t>a</w:t>
            </w:r>
            <w:r w:rsidR="009B5901">
              <w:t> </w:t>
            </w:r>
            <w:r w:rsidRPr="00A22BFD">
              <w:t xml:space="preserve">jejích pracovních výborů </w:t>
            </w:r>
            <w:r w:rsidR="009B5901" w:rsidRPr="00A22BFD">
              <w:t>a</w:t>
            </w:r>
            <w:r w:rsidR="009B5901">
              <w:t> </w:t>
            </w:r>
            <w:r w:rsidRPr="00A22BFD">
              <w:t xml:space="preserve">pracovních skupin, stejně jako koordinace činností garantů jednotlivých cílů informační koncepce </w:t>
            </w:r>
            <w:r w:rsidR="009B5901" w:rsidRPr="00A22BFD">
              <w:t>a</w:t>
            </w:r>
            <w:r w:rsidR="009B5901">
              <w:t> </w:t>
            </w:r>
            <w:r w:rsidRPr="00A22BFD">
              <w:t>příslušných dílčích strategií. Součástí cíle je vrcholové řízení alokace finančních zdrojů pro realizaci cílů informační koncepce ČR. Řízení architektury je vyděleno do specifického cíle 5.</w:t>
            </w:r>
            <w:r w:rsidR="008B2FA6">
              <w:t xml:space="preserve"> </w:t>
            </w:r>
            <w:r w:rsidRPr="00A22BFD">
              <w:t>3.</w:t>
            </w:r>
          </w:p>
        </w:tc>
      </w:tr>
      <w:tr w:rsidR="004C4BD8" w:rsidRPr="00EC0857" w14:paraId="0C8118F7" w14:textId="77777777" w:rsidTr="21B46EAC">
        <w:trPr>
          <w:trHeight w:val="461"/>
          <w:trPrChange w:id="303" w:author="Změněno" w:date="2020-04-27T10:29:00Z">
            <w:trPr>
              <w:gridAfter w:val="0"/>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304" w:author="Změněno" w:date="2020-04-27T10:29:00Z">
              <w:tcPr>
                <w:tcW w:w="846" w:type="dxa"/>
                <w:gridSpan w:val="2"/>
                <w:shd w:val="clear" w:color="auto" w:fill="009FE3"/>
              </w:tcPr>
            </w:tcPrChange>
          </w:tcPr>
          <w:p w14:paraId="3488950F" w14:textId="77777777" w:rsidR="004C4BD8" w:rsidRPr="00A60BE4" w:rsidRDefault="00C628B8" w:rsidP="0020323F">
            <w:r>
              <w:t>5</w:t>
            </w:r>
            <w:r w:rsidR="004C4BD8" w:rsidRPr="00A60BE4">
              <w:t>. 2</w:t>
            </w:r>
          </w:p>
        </w:tc>
        <w:tc>
          <w:tcPr>
            <w:tcW w:w="8226" w:type="dxa"/>
            <w:shd w:val="clear" w:color="auto" w:fill="E6FAFF"/>
            <w:tcPrChange w:id="305" w:author="Změněno" w:date="2020-04-27T10:29:00Z">
              <w:tcPr>
                <w:tcW w:w="8226" w:type="dxa"/>
                <w:gridSpan w:val="2"/>
                <w:shd w:val="clear" w:color="auto" w:fill="E6FAFF"/>
              </w:tcPr>
            </w:tcPrChange>
          </w:tcPr>
          <w:p w14:paraId="76CB3231" w14:textId="77777777" w:rsidR="0095039A" w:rsidRDefault="0095039A" w:rsidP="00C628B8">
            <w:pPr>
              <w:spacing w:after="160"/>
              <w:cnfStyle w:val="000000000000" w:firstRow="0" w:lastRow="0" w:firstColumn="0" w:lastColumn="0" w:oddVBand="0" w:evenVBand="0" w:oddHBand="0" w:evenHBand="0" w:firstRowFirstColumn="0" w:firstRowLastColumn="0" w:lastRowFirstColumn="0" w:lastRowLastColumn="0"/>
            </w:pPr>
            <w:r w:rsidRPr="0013279F">
              <w:rPr>
                <w:b/>
              </w:rPr>
              <w:t xml:space="preserve">Alokace adekvátních lidských </w:t>
            </w:r>
            <w:r w:rsidR="009B5901" w:rsidRPr="0013279F">
              <w:rPr>
                <w:b/>
              </w:rPr>
              <w:t>a</w:t>
            </w:r>
            <w:r w:rsidR="009B5901">
              <w:rPr>
                <w:b/>
              </w:rPr>
              <w:t> </w:t>
            </w:r>
            <w:r w:rsidRPr="0013279F">
              <w:rPr>
                <w:b/>
              </w:rPr>
              <w:t>finančních zdrojů pro realizaci IK ČR.</w:t>
            </w:r>
            <w:r>
              <w:t xml:space="preserve"> </w:t>
            </w:r>
            <w:r w:rsidR="009B5901">
              <w:t>K </w:t>
            </w:r>
            <w:r>
              <w:t xml:space="preserve">realizaci navržených hlavních cílů je nezbytné vytvořit kvalitní expertní týmy </w:t>
            </w:r>
            <w:r w:rsidR="009B5901">
              <w:t>s </w:t>
            </w:r>
            <w:r>
              <w:t xml:space="preserve">účastí předních odborníků státního </w:t>
            </w:r>
            <w:r w:rsidR="009B5901">
              <w:t>i </w:t>
            </w:r>
            <w:r>
              <w:t>privátního sektoru. Pro realizaci cílům je nutné alokovat centrálně adekvátní finance jak ze státního rozpočtu, tak vhodnou úpravou čerpání prostředků ze strukturálních fondů.</w:t>
            </w:r>
          </w:p>
          <w:p w14:paraId="6C518885" w14:textId="77777777" w:rsidR="0095039A" w:rsidRDefault="0095039A" w:rsidP="00C628B8">
            <w:pPr>
              <w:spacing w:after="160"/>
              <w:cnfStyle w:val="000000000000" w:firstRow="0" w:lastRow="0" w:firstColumn="0" w:lastColumn="0" w:oddVBand="0" w:evenVBand="0" w:oddHBand="0" w:evenHBand="0" w:firstRowFirstColumn="0" w:firstRowLastColumn="0" w:lastRowFirstColumn="0" w:lastRowLastColumn="0"/>
            </w:pPr>
            <w:r w:rsidRPr="0013279F">
              <w:rPr>
                <w:b/>
              </w:rPr>
              <w:t xml:space="preserve">Vybudování centrální odborné kompetence </w:t>
            </w:r>
            <w:r w:rsidR="009B5901" w:rsidRPr="0013279F">
              <w:rPr>
                <w:b/>
              </w:rPr>
              <w:t>a</w:t>
            </w:r>
            <w:r w:rsidR="009B5901">
              <w:rPr>
                <w:b/>
              </w:rPr>
              <w:t> </w:t>
            </w:r>
            <w:r w:rsidRPr="0013279F">
              <w:rPr>
                <w:b/>
              </w:rPr>
              <w:t xml:space="preserve">kapacity </w:t>
            </w:r>
            <w:r w:rsidR="009B5901" w:rsidRPr="0013279F">
              <w:rPr>
                <w:b/>
              </w:rPr>
              <w:t>k</w:t>
            </w:r>
            <w:r w:rsidR="009B5901">
              <w:rPr>
                <w:b/>
              </w:rPr>
              <w:t> </w:t>
            </w:r>
            <w:r w:rsidRPr="0013279F">
              <w:rPr>
                <w:b/>
              </w:rPr>
              <w:t xml:space="preserve">metodickému řízení procesů řízení ICT </w:t>
            </w:r>
            <w:r w:rsidR="009B5901" w:rsidRPr="0013279F">
              <w:rPr>
                <w:b/>
              </w:rPr>
              <w:t>v</w:t>
            </w:r>
            <w:r w:rsidR="009B5901">
              <w:rPr>
                <w:b/>
              </w:rPr>
              <w:t> </w:t>
            </w:r>
            <w:r w:rsidRPr="0013279F">
              <w:rPr>
                <w:b/>
              </w:rPr>
              <w:t>OVS.</w:t>
            </w:r>
            <w:r>
              <w:t xml:space="preserve"> Pro podporu efektivního řízení útvarů informatiky OVS </w:t>
            </w:r>
            <w:r w:rsidR="009B5901">
              <w:t>a </w:t>
            </w:r>
            <w:r>
              <w:t xml:space="preserve">celého životního cyklu jejich IS je potřeba vybudovat institucionální centrální odbornou kompetenci pro tyto procesy (ITIL, CoBIT, IT4IT), která bude autoritou </w:t>
            </w:r>
            <w:r w:rsidR="009B5901">
              <w:t>a </w:t>
            </w:r>
            <w:r>
              <w:t>metodickou záštitou pro OVS.</w:t>
            </w:r>
          </w:p>
          <w:p w14:paraId="0EEF46F0" w14:textId="77777777" w:rsidR="004C4BD8" w:rsidRPr="00583CBB" w:rsidRDefault="0095039A" w:rsidP="00DF2318">
            <w:pPr>
              <w:spacing w:after="160"/>
              <w:cnfStyle w:val="000000000000" w:firstRow="0" w:lastRow="0" w:firstColumn="0" w:lastColumn="0" w:oddVBand="0" w:evenVBand="0" w:oddHBand="0" w:evenHBand="0" w:firstRowFirstColumn="0" w:firstRowLastColumn="0" w:lastRowFirstColumn="0" w:lastRowLastColumn="0"/>
            </w:pPr>
            <w:r>
              <w:t xml:space="preserve">Vybudovat centrální odborné </w:t>
            </w:r>
            <w:r w:rsidRPr="0013279F">
              <w:rPr>
                <w:b/>
              </w:rPr>
              <w:t xml:space="preserve">kompetence ke schvalování digitálních on-line služeb </w:t>
            </w:r>
            <w:r>
              <w:t xml:space="preserve">ve fázi návrhu </w:t>
            </w:r>
            <w:r w:rsidR="009B5901">
              <w:t>a </w:t>
            </w:r>
            <w:r>
              <w:t xml:space="preserve">pro jejich uvolňování </w:t>
            </w:r>
            <w:r w:rsidR="009B5901">
              <w:t>v </w:t>
            </w:r>
            <w:r>
              <w:t>rámci centrální správy katalogu služeb veřejné správy.</w:t>
            </w:r>
          </w:p>
        </w:tc>
      </w:tr>
      <w:tr w:rsidR="004C4BD8" w:rsidRPr="00EC0857" w14:paraId="3B6934F7" w14:textId="77777777" w:rsidTr="21B46EAC">
        <w:trPr>
          <w:cnfStyle w:val="000000100000" w:firstRow="0" w:lastRow="0" w:firstColumn="0" w:lastColumn="0" w:oddVBand="0" w:evenVBand="0" w:oddHBand="1" w:evenHBand="0" w:firstRowFirstColumn="0" w:firstRowLastColumn="0" w:lastRowFirstColumn="0" w:lastRowLastColumn="0"/>
          <w:trHeight w:val="461"/>
          <w:trPrChange w:id="306" w:author="Změněno" w:date="2020-04-27T10:29:00Z">
            <w:trPr>
              <w:gridAfter w:val="0"/>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307" w:author="Změněno" w:date="2020-04-27T10:29:00Z">
              <w:tcPr>
                <w:tcW w:w="846" w:type="dxa"/>
                <w:gridSpan w:val="2"/>
                <w:shd w:val="clear" w:color="auto" w:fill="009FE3"/>
              </w:tcPr>
            </w:tcPrChange>
          </w:tcPr>
          <w:p w14:paraId="4FA782E9" w14:textId="77777777" w:rsidR="004C4BD8" w:rsidRPr="00A60BE4" w:rsidRDefault="00C628B8" w:rsidP="0020323F">
            <w:pPr>
              <w:cnfStyle w:val="001000100000" w:firstRow="0" w:lastRow="0" w:firstColumn="1" w:lastColumn="0" w:oddVBand="0" w:evenVBand="0" w:oddHBand="1" w:evenHBand="0" w:firstRowFirstColumn="0" w:firstRowLastColumn="0" w:lastRowFirstColumn="0" w:lastRowLastColumn="0"/>
            </w:pPr>
            <w:r>
              <w:t>5</w:t>
            </w:r>
            <w:r w:rsidR="004C4BD8" w:rsidRPr="00A60BE4">
              <w:t>. 3</w:t>
            </w:r>
          </w:p>
        </w:tc>
        <w:tc>
          <w:tcPr>
            <w:tcW w:w="8226" w:type="dxa"/>
            <w:shd w:val="clear" w:color="auto" w:fill="D9F3FF"/>
            <w:tcPrChange w:id="308" w:author="Změněno" w:date="2020-04-27T10:29:00Z">
              <w:tcPr>
                <w:tcW w:w="8226" w:type="dxa"/>
                <w:gridSpan w:val="2"/>
                <w:shd w:val="clear" w:color="auto" w:fill="D9F3FF"/>
              </w:tcPr>
            </w:tcPrChange>
          </w:tcPr>
          <w:p w14:paraId="685613E9" w14:textId="587A323C" w:rsidR="00C61B90" w:rsidRPr="00906B37" w:rsidRDefault="00C61B90" w:rsidP="00EB3A3C">
            <w:pPr>
              <w:spacing w:after="160"/>
              <w:cnfStyle w:val="000000100000" w:firstRow="0" w:lastRow="0" w:firstColumn="0" w:lastColumn="0" w:oddVBand="0" w:evenVBand="0" w:oddHBand="1" w:evenHBand="0" w:firstRowFirstColumn="0" w:firstRowLastColumn="0" w:lastRowFirstColumn="0" w:lastRowLastColumn="0"/>
              <w:rPr>
                <w:spacing w:val="-4"/>
              </w:rPr>
            </w:pPr>
            <w:r w:rsidRPr="00906B37">
              <w:rPr>
                <w:b/>
                <w:spacing w:val="-4"/>
              </w:rPr>
              <w:t xml:space="preserve">Zavedení principů </w:t>
            </w:r>
            <w:r w:rsidR="009B5901" w:rsidRPr="00906B37">
              <w:rPr>
                <w:b/>
                <w:spacing w:val="-4"/>
              </w:rPr>
              <w:t>a </w:t>
            </w:r>
            <w:r w:rsidRPr="00906B37">
              <w:rPr>
                <w:b/>
                <w:spacing w:val="-4"/>
              </w:rPr>
              <w:t>postupů „Enterprise architektury</w:t>
            </w:r>
            <w:ins w:id="309" w:author="Změněno" w:date="2020-04-27T10:29:00Z">
              <w:r w:rsidRPr="00906B37">
                <w:rPr>
                  <w:b/>
                  <w:spacing w:val="-4"/>
                </w:rPr>
                <w:t>“</w:t>
              </w:r>
              <w:r w:rsidRPr="00906B37">
                <w:rPr>
                  <w:spacing w:val="-4"/>
                </w:rPr>
                <w:t xml:space="preserve"> </w:t>
              </w:r>
              <w:r w:rsidR="006629C8" w:rsidRPr="00914817">
                <w:rPr>
                  <w:b/>
                  <w:spacing w:val="-4"/>
                </w:rPr>
                <w:t xml:space="preserve">a </w:t>
              </w:r>
              <w:r w:rsidR="00E23367">
                <w:rPr>
                  <w:b/>
                  <w:spacing w:val="-4"/>
                </w:rPr>
                <w:t xml:space="preserve">současně </w:t>
              </w:r>
              <w:r w:rsidR="006629C8" w:rsidRPr="00914817">
                <w:rPr>
                  <w:b/>
                  <w:spacing w:val="-4"/>
                </w:rPr>
                <w:t>„agilního řízení</w:t>
              </w:r>
            </w:ins>
            <w:r w:rsidR="006629C8" w:rsidRPr="00914817">
              <w:rPr>
                <w:b/>
                <w:spacing w:val="-4"/>
              </w:rPr>
              <w:t>“</w:t>
            </w:r>
            <w:r w:rsidR="006629C8" w:rsidRPr="00914817">
              <w:rPr>
                <w:b/>
                <w:spacing w:val="-4"/>
                <w:rPrChange w:id="310" w:author="Změněno" w:date="2020-04-27T10:29:00Z">
                  <w:rPr>
                    <w:spacing w:val="-4"/>
                  </w:rPr>
                </w:rPrChange>
              </w:rPr>
              <w:t xml:space="preserve"> </w:t>
            </w:r>
            <w:r w:rsidRPr="00906B37">
              <w:rPr>
                <w:spacing w:val="-4"/>
              </w:rPr>
              <w:t xml:space="preserve">do řízení eGovernmentu všech úrovní. Do toho cíle spadá zejména diskuse nad obsahem </w:t>
            </w:r>
            <w:r w:rsidR="009B5901" w:rsidRPr="00906B37">
              <w:rPr>
                <w:spacing w:val="-4"/>
              </w:rPr>
              <w:t>a </w:t>
            </w:r>
            <w:r w:rsidRPr="00906B37">
              <w:rPr>
                <w:spacing w:val="-4"/>
              </w:rPr>
              <w:t xml:space="preserve">publikování závazného Národního architektonického rámce </w:t>
            </w:r>
            <w:r w:rsidR="009B5901" w:rsidRPr="00906B37">
              <w:rPr>
                <w:spacing w:val="-4"/>
              </w:rPr>
              <w:t>a </w:t>
            </w:r>
            <w:r w:rsidRPr="00906B37">
              <w:rPr>
                <w:spacing w:val="-4"/>
              </w:rPr>
              <w:t xml:space="preserve">Národního architektonického plánu ČR </w:t>
            </w:r>
            <w:r w:rsidR="009B5901" w:rsidRPr="00906B37">
              <w:rPr>
                <w:spacing w:val="-4"/>
              </w:rPr>
              <w:t>a </w:t>
            </w:r>
            <w:r w:rsidRPr="00906B37">
              <w:rPr>
                <w:spacing w:val="-4"/>
              </w:rPr>
              <w:t xml:space="preserve">jejich uplatnění návrzích </w:t>
            </w:r>
            <w:r w:rsidR="009B5901" w:rsidRPr="00906B37">
              <w:rPr>
                <w:spacing w:val="-4"/>
              </w:rPr>
              <w:t>a </w:t>
            </w:r>
            <w:r w:rsidRPr="00906B37">
              <w:rPr>
                <w:spacing w:val="-4"/>
              </w:rPr>
              <w:t>realizaci architektur OVS.</w:t>
            </w:r>
            <w:ins w:id="311" w:author="Změněno" w:date="2020-04-27T10:29:00Z">
              <w:r w:rsidR="00E23367">
                <w:rPr>
                  <w:spacing w:val="-4"/>
                </w:rPr>
                <w:t xml:space="preserve"> Cílem je vybudovat v úřadech schopnosti řízení a realizace změn, které budou současně dlouhodobě koncepční, ale současně budou pružně reagovat na měnící se potřeby, umožní inovovat, zkoušet a poučit se z chyb.</w:t>
              </w:r>
            </w:ins>
          </w:p>
          <w:p w14:paraId="4946C7BB" w14:textId="79A9AB20" w:rsidR="006629C8" w:rsidRPr="00906B37" w:rsidRDefault="00C61B90" w:rsidP="00EB3A3C">
            <w:pPr>
              <w:spacing w:after="160"/>
              <w:cnfStyle w:val="000000100000" w:firstRow="0" w:lastRow="0" w:firstColumn="0" w:lastColumn="0" w:oddVBand="0" w:evenVBand="0" w:oddHBand="1" w:evenHBand="0" w:firstRowFirstColumn="0" w:firstRowLastColumn="0" w:lastRowFirstColumn="0" w:lastRowLastColumn="0"/>
              <w:rPr>
                <w:rPrChange w:id="312" w:author="Změněno" w:date="2020-04-27T10:29:00Z">
                  <w:rPr>
                    <w:spacing w:val="-4"/>
                  </w:rPr>
                </w:rPrChange>
              </w:rPr>
            </w:pPr>
            <w:r w:rsidRPr="00906B37">
              <w:rPr>
                <w:spacing w:val="-4"/>
              </w:rPr>
              <w:t xml:space="preserve">Nedílnou součástí cíle je </w:t>
            </w:r>
            <w:r w:rsidRPr="579CC4FF">
              <w:rPr>
                <w:b/>
                <w:bCs/>
                <w:spacing w:val="-4"/>
              </w:rPr>
              <w:t>realizace modelu architektury sdílených služeb</w:t>
            </w:r>
            <w:r w:rsidRPr="00906B37">
              <w:rPr>
                <w:spacing w:val="-4"/>
              </w:rPr>
              <w:t xml:space="preserve"> </w:t>
            </w:r>
            <w:r w:rsidR="009B5901" w:rsidRPr="00906B37">
              <w:rPr>
                <w:spacing w:val="-4"/>
              </w:rPr>
              <w:t>a </w:t>
            </w:r>
            <w:r w:rsidRPr="00906B37">
              <w:rPr>
                <w:spacing w:val="-4"/>
              </w:rPr>
              <w:t xml:space="preserve">jeho povinného zavedení do modelů architektur orgánů veřejné moci, včetně jeho využití </w:t>
            </w:r>
            <w:r w:rsidR="009B5901" w:rsidRPr="00906B37">
              <w:rPr>
                <w:spacing w:val="-4"/>
              </w:rPr>
              <w:t>v </w:t>
            </w:r>
            <w:r w:rsidRPr="00906B37">
              <w:rPr>
                <w:spacing w:val="-4"/>
              </w:rPr>
              <w:t xml:space="preserve">řídících procesech, plánování </w:t>
            </w:r>
            <w:r w:rsidR="009B5901" w:rsidRPr="00906B37">
              <w:rPr>
                <w:spacing w:val="-4"/>
              </w:rPr>
              <w:t>a </w:t>
            </w:r>
            <w:r w:rsidRPr="00906B37">
              <w:rPr>
                <w:spacing w:val="-4"/>
              </w:rPr>
              <w:t>realizaci eGovernment záměrů/projektů. Cíl je mj. předpokladem optimálního plnění dílčího cíle 1.</w:t>
            </w:r>
            <w:r w:rsidR="00A76561" w:rsidRPr="00906B37">
              <w:rPr>
                <w:spacing w:val="-4"/>
              </w:rPr>
              <w:t xml:space="preserve"> </w:t>
            </w:r>
            <w:r w:rsidRPr="00906B37">
              <w:rPr>
                <w:spacing w:val="-4"/>
              </w:rPr>
              <w:t>1</w:t>
            </w:r>
            <w:r w:rsidR="00A76561" w:rsidRPr="00906B37">
              <w:rPr>
                <w:spacing w:val="-4"/>
              </w:rPr>
              <w:t>.</w:t>
            </w:r>
            <w:r w:rsidRPr="00906B37">
              <w:rPr>
                <w:spacing w:val="-4"/>
              </w:rPr>
              <w:t xml:space="preserve"> (</w:t>
            </w:r>
            <w:del w:id="313" w:author="Změněno" w:date="2020-04-27T10:29:00Z">
              <w:r w:rsidRPr="00906B37">
                <w:rPr>
                  <w:spacing w:val="-4"/>
                </w:rPr>
                <w:delText>Národní katalog</w:delText>
              </w:r>
            </w:del>
            <w:ins w:id="314" w:author="Změněno" w:date="2020-04-27T10:29:00Z">
              <w:r w:rsidR="00E23367">
                <w:t>K</w:t>
              </w:r>
              <w:r w:rsidRPr="00906B37">
                <w:rPr>
                  <w:spacing w:val="-4"/>
                </w:rPr>
                <w:t>atalog</w:t>
              </w:r>
            </w:ins>
            <w:r w:rsidRPr="00906B37">
              <w:rPr>
                <w:spacing w:val="-4"/>
              </w:rPr>
              <w:t xml:space="preserve"> služeb </w:t>
            </w:r>
            <w:del w:id="315" w:author="Změněno" w:date="2020-04-27T10:29:00Z">
              <w:r w:rsidRPr="00906B37">
                <w:rPr>
                  <w:spacing w:val="-4"/>
                </w:rPr>
                <w:delText>eGovernment</w:delText>
              </w:r>
            </w:del>
            <w:ins w:id="316" w:author="Změněno" w:date="2020-04-27T10:29:00Z">
              <w:r w:rsidR="0C7B34E9">
                <w:t xml:space="preserve">orgánů </w:t>
              </w:r>
              <w:r w:rsidR="00E23367">
                <w:t>veřejné moci</w:t>
              </w:r>
            </w:ins>
            <w:r w:rsidRPr="00906B37">
              <w:rPr>
                <w:spacing w:val="-4"/>
              </w:rPr>
              <w:t>).</w:t>
            </w:r>
          </w:p>
        </w:tc>
      </w:tr>
      <w:tr w:rsidR="004C4BD8" w:rsidRPr="00EC0857" w14:paraId="72625D0A" w14:textId="77777777" w:rsidTr="21B46EAC">
        <w:trPr>
          <w:trHeight w:val="461"/>
          <w:trPrChange w:id="317" w:author="Změněno" w:date="2020-04-27T10:29:00Z">
            <w:trPr>
              <w:gridAfter w:val="0"/>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318" w:author="Změněno" w:date="2020-04-27T10:29:00Z">
              <w:tcPr>
                <w:tcW w:w="846" w:type="dxa"/>
                <w:gridSpan w:val="2"/>
                <w:shd w:val="clear" w:color="auto" w:fill="009FE3"/>
              </w:tcPr>
            </w:tcPrChange>
          </w:tcPr>
          <w:p w14:paraId="4E21AE03" w14:textId="77777777" w:rsidR="004C4BD8" w:rsidRPr="00A60BE4" w:rsidRDefault="00C628B8" w:rsidP="0020323F">
            <w:r>
              <w:t>5</w:t>
            </w:r>
            <w:r w:rsidR="004C4BD8" w:rsidRPr="00A60BE4">
              <w:t>. 4</w:t>
            </w:r>
          </w:p>
        </w:tc>
        <w:tc>
          <w:tcPr>
            <w:tcW w:w="8226" w:type="dxa"/>
            <w:shd w:val="clear" w:color="auto" w:fill="E6FAFF"/>
            <w:tcPrChange w:id="319" w:author="Změněno" w:date="2020-04-27T10:29:00Z">
              <w:tcPr>
                <w:tcW w:w="8226" w:type="dxa"/>
                <w:gridSpan w:val="2"/>
                <w:shd w:val="clear" w:color="auto" w:fill="E6FAFF"/>
              </w:tcPr>
            </w:tcPrChange>
          </w:tcPr>
          <w:p w14:paraId="7D1D9176" w14:textId="77777777" w:rsidR="004C4BD8" w:rsidRPr="00583CBB" w:rsidRDefault="00421CBC" w:rsidP="00EF43CF">
            <w:pPr>
              <w:cnfStyle w:val="000000000000" w:firstRow="0" w:lastRow="0" w:firstColumn="0" w:lastColumn="0" w:oddVBand="0" w:evenVBand="0" w:oddHBand="0" w:evenHBand="0" w:firstRowFirstColumn="0" w:firstRowLastColumn="0" w:lastRowFirstColumn="0" w:lastRowLastColumn="0"/>
            </w:pPr>
            <w:r w:rsidRPr="00421CBC">
              <w:rPr>
                <w:b/>
              </w:rPr>
              <w:t xml:space="preserve">Realizace optimálního modelu koordinace činnosti státních organizací </w:t>
            </w:r>
            <w:r w:rsidR="009B5901" w:rsidRPr="00421CBC">
              <w:rPr>
                <w:b/>
              </w:rPr>
              <w:t>a</w:t>
            </w:r>
            <w:r w:rsidR="009B5901">
              <w:rPr>
                <w:b/>
              </w:rPr>
              <w:t> </w:t>
            </w:r>
            <w:r w:rsidRPr="00421CBC">
              <w:rPr>
                <w:b/>
              </w:rPr>
              <w:t>podniků, specializovaných na poskytování ICT služeb.</w:t>
            </w:r>
            <w:r>
              <w:t xml:space="preserve"> Cíl je zaměřen na optimalizaci řízení dodávek ICT služeb všech stávajících </w:t>
            </w:r>
            <w:r w:rsidR="009B5901">
              <w:t>a </w:t>
            </w:r>
            <w:r>
              <w:t>budoucích státních organizací, poskytujících ICT služby dalším orgánům veřejné správy.</w:t>
            </w:r>
          </w:p>
        </w:tc>
      </w:tr>
      <w:tr w:rsidR="004C4BD8" w:rsidRPr="00EC0857" w14:paraId="4FC00A75" w14:textId="77777777" w:rsidTr="21B46EAC">
        <w:trPr>
          <w:cnfStyle w:val="000000100000" w:firstRow="0" w:lastRow="0" w:firstColumn="0" w:lastColumn="0" w:oddVBand="0" w:evenVBand="0" w:oddHBand="1" w:evenHBand="0" w:firstRowFirstColumn="0" w:firstRowLastColumn="0" w:lastRowFirstColumn="0" w:lastRowLastColumn="0"/>
          <w:trHeight w:val="461"/>
          <w:trPrChange w:id="320" w:author="Změněno" w:date="2020-04-27T10:29:00Z">
            <w:trPr>
              <w:gridAfter w:val="0"/>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321" w:author="Změněno" w:date="2020-04-27T10:29:00Z">
              <w:tcPr>
                <w:tcW w:w="846" w:type="dxa"/>
                <w:gridSpan w:val="2"/>
                <w:shd w:val="clear" w:color="auto" w:fill="009FE3"/>
              </w:tcPr>
            </w:tcPrChange>
          </w:tcPr>
          <w:p w14:paraId="42984E88" w14:textId="77777777" w:rsidR="004C4BD8" w:rsidRPr="00A60BE4" w:rsidRDefault="00C628B8" w:rsidP="0020323F">
            <w:pPr>
              <w:cnfStyle w:val="001000100000" w:firstRow="0" w:lastRow="0" w:firstColumn="1" w:lastColumn="0" w:oddVBand="0" w:evenVBand="0" w:oddHBand="1" w:evenHBand="0" w:firstRowFirstColumn="0" w:firstRowLastColumn="0" w:lastRowFirstColumn="0" w:lastRowLastColumn="0"/>
            </w:pPr>
            <w:r>
              <w:t>5</w:t>
            </w:r>
            <w:r w:rsidR="004C4BD8" w:rsidRPr="00A60BE4">
              <w:t>. 5</w:t>
            </w:r>
          </w:p>
        </w:tc>
        <w:tc>
          <w:tcPr>
            <w:tcW w:w="8226" w:type="dxa"/>
            <w:shd w:val="clear" w:color="auto" w:fill="D9F3FF"/>
            <w:tcPrChange w:id="322" w:author="Změněno" w:date="2020-04-27T10:29:00Z">
              <w:tcPr>
                <w:tcW w:w="8226" w:type="dxa"/>
                <w:gridSpan w:val="2"/>
                <w:shd w:val="clear" w:color="auto" w:fill="D9F3FF"/>
              </w:tcPr>
            </w:tcPrChange>
          </w:tcPr>
          <w:p w14:paraId="680981A8" w14:textId="77777777" w:rsidR="004C4BD8" w:rsidRPr="00583CBB" w:rsidRDefault="00807BEF" w:rsidP="00F92A5A">
            <w:pPr>
              <w:cnfStyle w:val="000000100000" w:firstRow="0" w:lastRow="0" w:firstColumn="0" w:lastColumn="0" w:oddVBand="0" w:evenVBand="0" w:oddHBand="1" w:evenHBand="0" w:firstRowFirstColumn="0" w:firstRowLastColumn="0" w:lastRowFirstColumn="0" w:lastRowLastColumn="0"/>
            </w:pPr>
            <w:r w:rsidRPr="00807BEF">
              <w:rPr>
                <w:b/>
              </w:rPr>
              <w:t>Vytvoření eGovernment cloudu.</w:t>
            </w:r>
            <w:r>
              <w:t xml:space="preserve"> Cíl zahrnuje vytvoření eGovernment Cloud (eGC), který se skládá </w:t>
            </w:r>
            <w:r w:rsidR="009B5901">
              <w:t>z </w:t>
            </w:r>
            <w:r>
              <w:t xml:space="preserve">části státní </w:t>
            </w:r>
            <w:r w:rsidR="009B5901">
              <w:t>a </w:t>
            </w:r>
            <w:r>
              <w:t xml:space="preserve">komerční, pro potřeby veřejné správy ČR – online služeb na úrovních IaaS (Infrastructure as </w:t>
            </w:r>
            <w:r w:rsidR="009B5901">
              <w:t>a </w:t>
            </w:r>
            <w:r>
              <w:t xml:space="preserve">Service), PaaS (Platform as </w:t>
            </w:r>
            <w:r w:rsidR="009B5901">
              <w:t>a </w:t>
            </w:r>
            <w:r>
              <w:t xml:space="preserve">Service) </w:t>
            </w:r>
            <w:r w:rsidR="009B5901">
              <w:t>a </w:t>
            </w:r>
            <w:r>
              <w:t xml:space="preserve">SaaS (Software as </w:t>
            </w:r>
            <w:r w:rsidR="009B5901">
              <w:t>a </w:t>
            </w:r>
            <w:r>
              <w:t xml:space="preserve">Service). </w:t>
            </w:r>
            <w:r w:rsidR="009B5901">
              <w:t>V </w:t>
            </w:r>
            <w:r>
              <w:t xml:space="preserve">komerční části eGC se soustředíme na poskytování různých dynamickým nákupním systémem vysoutěžených služeb (Iaas, PaaS, SaaS) komerčních poskytovatelů. Státní část eGC se soustředí na budování sdílených platforem (PaaS) </w:t>
            </w:r>
            <w:r w:rsidR="009B5901">
              <w:t>a </w:t>
            </w:r>
            <w:r>
              <w:t xml:space="preserve">infrastruktury (IaaS) pro jedinečné </w:t>
            </w:r>
            <w:r w:rsidR="009B5901">
              <w:t>a </w:t>
            </w:r>
            <w:r>
              <w:t>centrálně poskytované zákony definované služby ISVS.</w:t>
            </w:r>
          </w:p>
        </w:tc>
      </w:tr>
      <w:tr w:rsidR="004C4BD8" w:rsidRPr="00EC0857" w14:paraId="199D53CB" w14:textId="77777777" w:rsidTr="21B46EAC">
        <w:trPr>
          <w:trHeight w:val="461"/>
          <w:trPrChange w:id="323" w:author="Změněno" w:date="2020-04-27T10:29:00Z">
            <w:trPr>
              <w:gridAfter w:val="0"/>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324" w:author="Změněno" w:date="2020-04-27T10:29:00Z">
              <w:tcPr>
                <w:tcW w:w="846" w:type="dxa"/>
                <w:gridSpan w:val="2"/>
                <w:shd w:val="clear" w:color="auto" w:fill="009FE3"/>
              </w:tcPr>
            </w:tcPrChange>
          </w:tcPr>
          <w:p w14:paraId="155E1115" w14:textId="77777777" w:rsidR="004C4BD8" w:rsidRPr="00A60BE4" w:rsidRDefault="00C628B8" w:rsidP="0020323F">
            <w:r>
              <w:t>5</w:t>
            </w:r>
            <w:r w:rsidR="004C4BD8" w:rsidRPr="00A60BE4">
              <w:t xml:space="preserve">. </w:t>
            </w:r>
            <w:r w:rsidR="004C4BD8">
              <w:t>6</w:t>
            </w:r>
          </w:p>
        </w:tc>
        <w:tc>
          <w:tcPr>
            <w:tcW w:w="8226" w:type="dxa"/>
            <w:shd w:val="clear" w:color="auto" w:fill="E6FAFF"/>
            <w:tcPrChange w:id="325" w:author="Změněno" w:date="2020-04-27T10:29:00Z">
              <w:tcPr>
                <w:tcW w:w="8226" w:type="dxa"/>
                <w:gridSpan w:val="2"/>
                <w:shd w:val="clear" w:color="auto" w:fill="E6FAFF"/>
              </w:tcPr>
            </w:tcPrChange>
          </w:tcPr>
          <w:p w14:paraId="54C21FA7" w14:textId="77777777" w:rsidR="009158CD" w:rsidRPr="00906B37" w:rsidRDefault="009158CD" w:rsidP="0029757F">
            <w:pPr>
              <w:spacing w:after="160"/>
              <w:cnfStyle w:val="000000000000" w:firstRow="0" w:lastRow="0" w:firstColumn="0" w:lastColumn="0" w:oddVBand="0" w:evenVBand="0" w:oddHBand="0" w:evenHBand="0" w:firstRowFirstColumn="0" w:firstRowLastColumn="0" w:lastRowFirstColumn="0" w:lastRowLastColumn="0"/>
              <w:rPr>
                <w:spacing w:val="-4"/>
              </w:rPr>
            </w:pPr>
            <w:r w:rsidRPr="00906B37">
              <w:rPr>
                <w:b/>
                <w:spacing w:val="-4"/>
              </w:rPr>
              <w:t xml:space="preserve">Vydání </w:t>
            </w:r>
            <w:r w:rsidR="009B5901" w:rsidRPr="00906B37">
              <w:rPr>
                <w:b/>
                <w:spacing w:val="-4"/>
              </w:rPr>
              <w:t>a </w:t>
            </w:r>
            <w:r w:rsidRPr="00906B37">
              <w:rPr>
                <w:b/>
                <w:spacing w:val="-4"/>
              </w:rPr>
              <w:t xml:space="preserve">aktualizace národních funkčních </w:t>
            </w:r>
            <w:r w:rsidR="009B5901" w:rsidRPr="00906B37">
              <w:rPr>
                <w:b/>
                <w:spacing w:val="-4"/>
              </w:rPr>
              <w:t>a </w:t>
            </w:r>
            <w:r w:rsidRPr="00906B37">
              <w:rPr>
                <w:b/>
                <w:spacing w:val="-4"/>
              </w:rPr>
              <w:t>servisních standardů.</w:t>
            </w:r>
            <w:r w:rsidRPr="00906B37">
              <w:rPr>
                <w:spacing w:val="-4"/>
              </w:rPr>
              <w:t xml:space="preserve"> Pro zajištění jednotných rovnocenných řešení </w:t>
            </w:r>
            <w:r w:rsidR="009B5901" w:rsidRPr="00906B37">
              <w:rPr>
                <w:spacing w:val="-4"/>
              </w:rPr>
              <w:t>a </w:t>
            </w:r>
            <w:r w:rsidRPr="00906B37">
              <w:rPr>
                <w:spacing w:val="-4"/>
              </w:rPr>
              <w:t xml:space="preserve">jejich pořizování přes NDS </w:t>
            </w:r>
            <w:r w:rsidR="009B5901" w:rsidRPr="00906B37">
              <w:rPr>
                <w:spacing w:val="-4"/>
              </w:rPr>
              <w:t>v </w:t>
            </w:r>
            <w:r w:rsidRPr="00906B37">
              <w:rPr>
                <w:spacing w:val="-4"/>
              </w:rPr>
              <w:t xml:space="preserve">eGC (zejména provozní informační systémy), je nutné udržovat standardy funkčních specifikací klíčových typových řešení, stejně jako pro integraci centrální </w:t>
            </w:r>
            <w:r w:rsidR="009B5901" w:rsidRPr="00906B37">
              <w:rPr>
                <w:spacing w:val="-4"/>
              </w:rPr>
              <w:t>a </w:t>
            </w:r>
            <w:r w:rsidRPr="00906B37">
              <w:rPr>
                <w:spacing w:val="-4"/>
              </w:rPr>
              <w:t xml:space="preserve">lokální ISVS je nutné standardizace služeb </w:t>
            </w:r>
            <w:r w:rsidR="009B5901" w:rsidRPr="00906B37">
              <w:rPr>
                <w:spacing w:val="-4"/>
              </w:rPr>
              <w:t>a </w:t>
            </w:r>
            <w:r w:rsidRPr="00906B37">
              <w:rPr>
                <w:spacing w:val="-4"/>
              </w:rPr>
              <w:t xml:space="preserve">rozhraní, nebo pro intuitivní používání služeb je to standard pro návrh uživatelského rozhraní online služeb. Pro řízení ICT služeb jsou nutné standardní typové SLA </w:t>
            </w:r>
            <w:r w:rsidR="009B5901" w:rsidRPr="00906B37">
              <w:rPr>
                <w:spacing w:val="-4"/>
              </w:rPr>
              <w:t>a </w:t>
            </w:r>
            <w:r w:rsidRPr="00906B37">
              <w:rPr>
                <w:spacing w:val="-4"/>
              </w:rPr>
              <w:t xml:space="preserve">OLA (dohody </w:t>
            </w:r>
            <w:r w:rsidR="009B5901" w:rsidRPr="00906B37">
              <w:rPr>
                <w:spacing w:val="-4"/>
              </w:rPr>
              <w:t>o </w:t>
            </w:r>
            <w:r w:rsidRPr="00906B37">
              <w:rPr>
                <w:spacing w:val="-4"/>
              </w:rPr>
              <w:t xml:space="preserve">úrovni služeb </w:t>
            </w:r>
            <w:r w:rsidR="009B5901" w:rsidRPr="00906B37">
              <w:rPr>
                <w:spacing w:val="-4"/>
              </w:rPr>
              <w:t>a </w:t>
            </w:r>
            <w:r w:rsidRPr="00906B37">
              <w:rPr>
                <w:spacing w:val="-4"/>
              </w:rPr>
              <w:t xml:space="preserve">provozu). </w:t>
            </w:r>
          </w:p>
          <w:p w14:paraId="36453F62" w14:textId="77777777" w:rsidR="004C4BD8" w:rsidRPr="00906B37" w:rsidRDefault="009158CD" w:rsidP="00DB08C1">
            <w:pPr>
              <w:spacing w:after="160"/>
              <w:cnfStyle w:val="000000000000" w:firstRow="0" w:lastRow="0" w:firstColumn="0" w:lastColumn="0" w:oddVBand="0" w:evenVBand="0" w:oddHBand="0" w:evenHBand="0" w:firstRowFirstColumn="0" w:firstRowLastColumn="0" w:lastRowFirstColumn="0" w:lastRowLastColumn="0"/>
              <w:rPr>
                <w:spacing w:val="-4"/>
              </w:rPr>
            </w:pPr>
            <w:r w:rsidRPr="00906B37">
              <w:rPr>
                <w:b/>
                <w:spacing w:val="-4"/>
              </w:rPr>
              <w:t>Posílení meziresortní spolupráce při budování ICT řešení</w:t>
            </w:r>
            <w:r w:rsidRPr="00906B37">
              <w:rPr>
                <w:spacing w:val="-4"/>
              </w:rPr>
              <w:t xml:space="preserve"> (sdílení zdrojového kódu, zkušeností, služeb). Jedná se </w:t>
            </w:r>
            <w:r w:rsidR="009B5901" w:rsidRPr="00906B37">
              <w:rPr>
                <w:spacing w:val="-4"/>
              </w:rPr>
              <w:t>o </w:t>
            </w:r>
            <w:r w:rsidRPr="00906B37">
              <w:rPr>
                <w:spacing w:val="-4"/>
              </w:rPr>
              <w:t xml:space="preserve">oblast, ve které je státní správa velmi slabá </w:t>
            </w:r>
            <w:r w:rsidR="009B5901" w:rsidRPr="00906B37">
              <w:rPr>
                <w:spacing w:val="-4"/>
              </w:rPr>
              <w:t>a </w:t>
            </w:r>
            <w:r w:rsidRPr="00906B37">
              <w:rPr>
                <w:spacing w:val="-4"/>
              </w:rPr>
              <w:t xml:space="preserve">společné IT projekty by </w:t>
            </w:r>
            <w:r w:rsidR="009B5901" w:rsidRPr="00906B37">
              <w:rPr>
                <w:spacing w:val="-4"/>
              </w:rPr>
              <w:t>v </w:t>
            </w:r>
            <w:r w:rsidRPr="00906B37">
              <w:rPr>
                <w:spacing w:val="-4"/>
              </w:rPr>
              <w:t xml:space="preserve">praxi vedly </w:t>
            </w:r>
            <w:r w:rsidR="009B5901" w:rsidRPr="00906B37">
              <w:rPr>
                <w:spacing w:val="-4"/>
              </w:rPr>
              <w:t>k </w:t>
            </w:r>
            <w:r w:rsidRPr="00906B37">
              <w:rPr>
                <w:spacing w:val="-4"/>
              </w:rPr>
              <w:t>úsporám při dosažení lepších výsledků.</w:t>
            </w:r>
          </w:p>
        </w:tc>
      </w:tr>
      <w:tr w:rsidR="004C4BD8" w:rsidRPr="00EC0857" w14:paraId="3A66858E" w14:textId="77777777" w:rsidTr="21B46EAC">
        <w:trPr>
          <w:cnfStyle w:val="000000100000" w:firstRow="0" w:lastRow="0" w:firstColumn="0" w:lastColumn="0" w:oddVBand="0" w:evenVBand="0" w:oddHBand="1" w:evenHBand="0" w:firstRowFirstColumn="0" w:firstRowLastColumn="0" w:lastRowFirstColumn="0" w:lastRowLastColumn="0"/>
          <w:trHeight w:val="461"/>
          <w:trPrChange w:id="326" w:author="Změněno" w:date="2020-04-27T10:29:00Z">
            <w:trPr>
              <w:gridAfter w:val="0"/>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327" w:author="Změněno" w:date="2020-04-27T10:29:00Z">
              <w:tcPr>
                <w:tcW w:w="846" w:type="dxa"/>
                <w:gridSpan w:val="2"/>
                <w:shd w:val="clear" w:color="auto" w:fill="009FE3"/>
              </w:tcPr>
            </w:tcPrChange>
          </w:tcPr>
          <w:p w14:paraId="43A44745" w14:textId="77777777" w:rsidR="004C4BD8" w:rsidRPr="00A60BE4" w:rsidRDefault="00C628B8" w:rsidP="0020323F">
            <w:pPr>
              <w:cnfStyle w:val="001000100000" w:firstRow="0" w:lastRow="0" w:firstColumn="1" w:lastColumn="0" w:oddVBand="0" w:evenVBand="0" w:oddHBand="1" w:evenHBand="0" w:firstRowFirstColumn="0" w:firstRowLastColumn="0" w:lastRowFirstColumn="0" w:lastRowLastColumn="0"/>
            </w:pPr>
            <w:r>
              <w:t>5</w:t>
            </w:r>
            <w:r w:rsidR="004C4BD8" w:rsidRPr="00A60BE4">
              <w:t xml:space="preserve">. </w:t>
            </w:r>
            <w:r w:rsidR="004C4BD8">
              <w:t>7</w:t>
            </w:r>
          </w:p>
        </w:tc>
        <w:tc>
          <w:tcPr>
            <w:tcW w:w="8226" w:type="dxa"/>
            <w:shd w:val="clear" w:color="auto" w:fill="D9F3FF"/>
            <w:tcPrChange w:id="328" w:author="Změněno" w:date="2020-04-27T10:29:00Z">
              <w:tcPr>
                <w:tcW w:w="8226" w:type="dxa"/>
                <w:gridSpan w:val="2"/>
                <w:shd w:val="clear" w:color="auto" w:fill="D9F3FF"/>
              </w:tcPr>
            </w:tcPrChange>
          </w:tcPr>
          <w:p w14:paraId="104F0892" w14:textId="77777777" w:rsidR="00BD2300" w:rsidRPr="00906B37" w:rsidRDefault="00BD2300" w:rsidP="000A00ED">
            <w:pPr>
              <w:spacing w:after="160"/>
              <w:cnfStyle w:val="000000100000" w:firstRow="0" w:lastRow="0" w:firstColumn="0" w:lastColumn="0" w:oddVBand="0" w:evenVBand="0" w:oddHBand="1" w:evenHBand="0" w:firstRowFirstColumn="0" w:firstRowLastColumn="0" w:lastRowFirstColumn="0" w:lastRowLastColumn="0"/>
              <w:rPr>
                <w:spacing w:val="-4"/>
              </w:rPr>
            </w:pPr>
            <w:r w:rsidRPr="00906B37">
              <w:rPr>
                <w:b/>
                <w:spacing w:val="-4"/>
              </w:rPr>
              <w:t xml:space="preserve">Podpora sdílení údajů agendových systémů pro výkon agendy státní správy </w:t>
            </w:r>
            <w:r w:rsidR="009B5901" w:rsidRPr="00906B37">
              <w:rPr>
                <w:b/>
                <w:spacing w:val="-4"/>
              </w:rPr>
              <w:t>v </w:t>
            </w:r>
            <w:r w:rsidRPr="00906B37">
              <w:rPr>
                <w:b/>
                <w:spacing w:val="-4"/>
              </w:rPr>
              <w:t>přenesené působnosti.</w:t>
            </w:r>
            <w:r w:rsidRPr="00906B37">
              <w:rPr>
                <w:spacing w:val="-4"/>
              </w:rPr>
              <w:t xml:space="preserve"> Tyto agendové informační systémy musí mít správcem (ohlašovatelem agendy) zajištěnu logicky centralizovanou architekturu, zajišťující poskytování služeb bez ohledu na místní příslušnost, </w:t>
            </w:r>
            <w:r w:rsidR="009B5901" w:rsidRPr="00906B37">
              <w:rPr>
                <w:spacing w:val="-4"/>
              </w:rPr>
              <w:t>v </w:t>
            </w:r>
            <w:r w:rsidRPr="00906B37">
              <w:rPr>
                <w:spacing w:val="-4"/>
              </w:rPr>
              <w:t xml:space="preserve">integraci </w:t>
            </w:r>
            <w:r w:rsidR="009B5901" w:rsidRPr="00906B37">
              <w:rPr>
                <w:spacing w:val="-4"/>
              </w:rPr>
              <w:t>s </w:t>
            </w:r>
            <w:r w:rsidRPr="00906B37">
              <w:rPr>
                <w:spacing w:val="-4"/>
              </w:rPr>
              <w:t xml:space="preserve">jinými agendovými systémy </w:t>
            </w:r>
            <w:r w:rsidR="009B5901" w:rsidRPr="00906B37">
              <w:rPr>
                <w:spacing w:val="-4"/>
              </w:rPr>
              <w:t>i s </w:t>
            </w:r>
            <w:r w:rsidRPr="00906B37">
              <w:rPr>
                <w:spacing w:val="-4"/>
              </w:rPr>
              <w:t xml:space="preserve">provozními systémy OVM </w:t>
            </w:r>
            <w:r w:rsidR="009B5901" w:rsidRPr="00906B37">
              <w:rPr>
                <w:spacing w:val="-4"/>
              </w:rPr>
              <w:t>v </w:t>
            </w:r>
            <w:r w:rsidRPr="00906B37">
              <w:rPr>
                <w:spacing w:val="-4"/>
              </w:rPr>
              <w:t xml:space="preserve">agendě působících, </w:t>
            </w:r>
            <w:r w:rsidR="009B5901" w:rsidRPr="00906B37">
              <w:rPr>
                <w:spacing w:val="-4"/>
              </w:rPr>
              <w:t>a </w:t>
            </w:r>
            <w:r w:rsidRPr="00906B37">
              <w:rPr>
                <w:spacing w:val="-4"/>
              </w:rPr>
              <w:t xml:space="preserve">zahrnující řešení pro samoobsluhu </w:t>
            </w:r>
            <w:r w:rsidR="009B5901" w:rsidRPr="00906B37">
              <w:rPr>
                <w:spacing w:val="-4"/>
              </w:rPr>
              <w:t>a </w:t>
            </w:r>
            <w:r w:rsidRPr="00906B37">
              <w:rPr>
                <w:spacing w:val="-4"/>
              </w:rPr>
              <w:t>asistovaný přístup klientů.</w:t>
            </w:r>
          </w:p>
          <w:p w14:paraId="43088F19" w14:textId="77777777" w:rsidR="004C4BD8" w:rsidRPr="00906B37" w:rsidRDefault="00BD2300" w:rsidP="000A00ED">
            <w:pPr>
              <w:spacing w:after="160"/>
              <w:cnfStyle w:val="000000100000" w:firstRow="0" w:lastRow="0" w:firstColumn="0" w:lastColumn="0" w:oddVBand="0" w:evenVBand="0" w:oddHBand="1" w:evenHBand="0" w:firstRowFirstColumn="0" w:firstRowLastColumn="0" w:lastRowFirstColumn="0" w:lastRowLastColumn="0"/>
              <w:rPr>
                <w:i/>
                <w:spacing w:val="-4"/>
              </w:rPr>
            </w:pPr>
            <w:r w:rsidRPr="00906B37">
              <w:rPr>
                <w:i/>
                <w:spacing w:val="-4"/>
              </w:rPr>
              <w:t xml:space="preserve">Jinými slovy to znamená, že všichni věcní správci - ohlašovatelé agend, realizovaných </w:t>
            </w:r>
            <w:r w:rsidR="009B5901" w:rsidRPr="00906B37">
              <w:rPr>
                <w:i/>
                <w:spacing w:val="-4"/>
              </w:rPr>
              <w:t>v </w:t>
            </w:r>
            <w:r w:rsidRPr="00906B37">
              <w:rPr>
                <w:i/>
                <w:spacing w:val="-4"/>
              </w:rPr>
              <w:t xml:space="preserve">přenesené působnosti, poskytnutím služeb centrálních sdílených komponent příslušného ISVS (AIS), integrovatelných na nezbytná lokální řešení poskytovatelů služby (el. Spisová služba, EkIS – rozpočetnictví, GIS, apod.), nebo vydáním standardu pro vývoj, integraci </w:t>
            </w:r>
            <w:r w:rsidR="009B5901" w:rsidRPr="00906B37">
              <w:rPr>
                <w:i/>
                <w:spacing w:val="-4"/>
              </w:rPr>
              <w:t>a </w:t>
            </w:r>
            <w:r w:rsidRPr="00906B37">
              <w:rPr>
                <w:i/>
                <w:spacing w:val="-4"/>
              </w:rPr>
              <w:t xml:space="preserve">provoz lokálních agendových informačních systémů pro výkon této agendy nebo kombinací těchto </w:t>
            </w:r>
            <w:r w:rsidR="009B5901" w:rsidRPr="00906B37">
              <w:rPr>
                <w:i/>
                <w:spacing w:val="-4"/>
              </w:rPr>
              <w:t>a </w:t>
            </w:r>
            <w:r w:rsidRPr="00906B37">
              <w:rPr>
                <w:i/>
                <w:spacing w:val="-4"/>
              </w:rPr>
              <w:t xml:space="preserve">dalších opatření, spolu </w:t>
            </w:r>
            <w:r w:rsidR="009B5901" w:rsidRPr="00906B37">
              <w:rPr>
                <w:i/>
                <w:spacing w:val="-4"/>
              </w:rPr>
              <w:t>s </w:t>
            </w:r>
            <w:r w:rsidRPr="00906B37">
              <w:rPr>
                <w:i/>
                <w:spacing w:val="-4"/>
              </w:rPr>
              <w:t xml:space="preserve">případnou úpravou agendových právních předpisů, naleznou </w:t>
            </w:r>
            <w:r w:rsidR="009B5901" w:rsidRPr="00906B37">
              <w:rPr>
                <w:i/>
                <w:spacing w:val="-4"/>
              </w:rPr>
              <w:t>a </w:t>
            </w:r>
            <w:r w:rsidRPr="00906B37">
              <w:rPr>
                <w:i/>
                <w:spacing w:val="-4"/>
              </w:rPr>
              <w:t xml:space="preserve">zajistí taková řešení IT podpory agendy, která naplní principy eGovernmentu dle této IKČR, zejména pak zapojení do univerzálních uživatelských rozhraní (kdykoli </w:t>
            </w:r>
            <w:r w:rsidR="009B5901" w:rsidRPr="00906B37">
              <w:rPr>
                <w:i/>
                <w:spacing w:val="-4"/>
              </w:rPr>
              <w:t>a </w:t>
            </w:r>
            <w:r w:rsidRPr="00906B37">
              <w:rPr>
                <w:i/>
                <w:spacing w:val="-4"/>
              </w:rPr>
              <w:t xml:space="preserve">kdekoli) </w:t>
            </w:r>
            <w:r w:rsidR="009B5901" w:rsidRPr="00906B37">
              <w:rPr>
                <w:i/>
                <w:spacing w:val="-4"/>
              </w:rPr>
              <w:t>a </w:t>
            </w:r>
            <w:r w:rsidRPr="00906B37">
              <w:rPr>
                <w:i/>
                <w:spacing w:val="-4"/>
              </w:rPr>
              <w:t xml:space="preserve">poskytování/přijímání referenčních </w:t>
            </w:r>
            <w:r w:rsidR="009B5901" w:rsidRPr="00906B37">
              <w:rPr>
                <w:i/>
                <w:spacing w:val="-4"/>
              </w:rPr>
              <w:t>a </w:t>
            </w:r>
            <w:r w:rsidRPr="00906B37">
              <w:rPr>
                <w:i/>
                <w:spacing w:val="-4"/>
              </w:rPr>
              <w:t xml:space="preserve">autoritativních údajů. Součástí takových řešení musí být </w:t>
            </w:r>
            <w:r w:rsidR="009B5901" w:rsidRPr="00906B37">
              <w:rPr>
                <w:i/>
                <w:spacing w:val="-4"/>
              </w:rPr>
              <w:t>i </w:t>
            </w:r>
            <w:r w:rsidRPr="00906B37">
              <w:rPr>
                <w:i/>
                <w:spacing w:val="-4"/>
              </w:rPr>
              <w:t xml:space="preserve">kompletní samoobslužný </w:t>
            </w:r>
            <w:r w:rsidR="009B5901" w:rsidRPr="00906B37">
              <w:rPr>
                <w:i/>
                <w:spacing w:val="-4"/>
              </w:rPr>
              <w:t>a </w:t>
            </w:r>
            <w:r w:rsidRPr="00906B37">
              <w:rPr>
                <w:i/>
                <w:spacing w:val="-4"/>
              </w:rPr>
              <w:t xml:space="preserve">asistovaný front-office občana, tj. agendový portál, dostupný </w:t>
            </w:r>
            <w:r w:rsidR="009B5901" w:rsidRPr="00906B37">
              <w:rPr>
                <w:i/>
                <w:spacing w:val="-4"/>
              </w:rPr>
              <w:t>z </w:t>
            </w:r>
            <w:r w:rsidRPr="00906B37">
              <w:rPr>
                <w:i/>
                <w:spacing w:val="-4"/>
              </w:rPr>
              <w:t xml:space="preserve">PVS </w:t>
            </w:r>
            <w:r w:rsidR="009B5901" w:rsidRPr="00906B37">
              <w:rPr>
                <w:i/>
                <w:spacing w:val="-4"/>
              </w:rPr>
              <w:t>a </w:t>
            </w:r>
            <w:r w:rsidRPr="00906B37">
              <w:rPr>
                <w:i/>
                <w:spacing w:val="-4"/>
              </w:rPr>
              <w:t xml:space="preserve">klíčové úkony agendy dostupné také </w:t>
            </w:r>
            <w:r w:rsidR="009B5901" w:rsidRPr="00906B37">
              <w:rPr>
                <w:i/>
                <w:spacing w:val="-4"/>
              </w:rPr>
              <w:t>v </w:t>
            </w:r>
            <w:r w:rsidRPr="00906B37">
              <w:rPr>
                <w:i/>
                <w:spacing w:val="-4"/>
              </w:rPr>
              <w:t>CzechPOINT.</w:t>
            </w:r>
          </w:p>
        </w:tc>
      </w:tr>
      <w:tr w:rsidR="004C4BD8" w:rsidRPr="00EC0857" w14:paraId="7070FC01" w14:textId="77777777" w:rsidTr="21B46EAC">
        <w:trPr>
          <w:trHeight w:val="461"/>
          <w:trPrChange w:id="329" w:author="Změněno" w:date="2020-04-27T10:29:00Z">
            <w:trPr>
              <w:gridAfter w:val="0"/>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330" w:author="Změněno" w:date="2020-04-27T10:29:00Z">
              <w:tcPr>
                <w:tcW w:w="846" w:type="dxa"/>
                <w:gridSpan w:val="2"/>
                <w:shd w:val="clear" w:color="auto" w:fill="009FE3"/>
              </w:tcPr>
            </w:tcPrChange>
          </w:tcPr>
          <w:p w14:paraId="0A1E5967" w14:textId="77777777" w:rsidR="004C4BD8" w:rsidRPr="00A60BE4" w:rsidRDefault="00C628B8" w:rsidP="0020323F">
            <w:r>
              <w:t>5</w:t>
            </w:r>
            <w:r w:rsidR="004C4BD8" w:rsidRPr="00A60BE4">
              <w:t xml:space="preserve">. </w:t>
            </w:r>
            <w:r w:rsidR="004C4BD8">
              <w:t>8</w:t>
            </w:r>
          </w:p>
        </w:tc>
        <w:tc>
          <w:tcPr>
            <w:tcW w:w="8226" w:type="dxa"/>
            <w:shd w:val="clear" w:color="auto" w:fill="E6FAFF"/>
            <w:tcPrChange w:id="331" w:author="Změněno" w:date="2020-04-27T10:29:00Z">
              <w:tcPr>
                <w:tcW w:w="8226" w:type="dxa"/>
                <w:gridSpan w:val="2"/>
                <w:shd w:val="clear" w:color="auto" w:fill="E6FAFF"/>
              </w:tcPr>
            </w:tcPrChange>
          </w:tcPr>
          <w:p w14:paraId="49587C77" w14:textId="57A915B7" w:rsidR="00D13601" w:rsidRPr="00944618" w:rsidRDefault="00D13601" w:rsidP="00D13601">
            <w:pPr>
              <w:spacing w:after="160"/>
              <w:cnfStyle w:val="000000000000" w:firstRow="0" w:lastRow="0" w:firstColumn="0" w:lastColumn="0" w:oddVBand="0" w:evenVBand="0" w:oddHBand="0" w:evenHBand="0" w:firstRowFirstColumn="0" w:firstRowLastColumn="0" w:lastRowFirstColumn="0" w:lastRowLastColumn="0"/>
              <w:rPr>
                <w:rPrChange w:id="332" w:author="Změněno" w:date="2020-04-27T10:29:00Z">
                  <w:rPr>
                    <w:spacing w:val="-2"/>
                  </w:rPr>
                </w:rPrChange>
              </w:rPr>
            </w:pPr>
            <w:r w:rsidRPr="579CC4FF">
              <w:rPr>
                <w:b/>
                <w:bCs/>
                <w:spacing w:val="-2"/>
              </w:rPr>
              <w:t>Podpora budování</w:t>
            </w:r>
            <w:ins w:id="333" w:author="Změněno" w:date="2020-04-27T10:29:00Z">
              <w:r w:rsidRPr="579CC4FF">
                <w:rPr>
                  <w:b/>
                  <w:bCs/>
                  <w:spacing w:val="-2"/>
                </w:rPr>
                <w:t xml:space="preserve"> </w:t>
              </w:r>
              <w:r w:rsidR="6BB32858" w:rsidRPr="579CC4FF">
                <w:rPr>
                  <w:b/>
                  <w:bCs/>
                  <w:spacing w:val="-2"/>
                </w:rPr>
                <w:t>sdílených</w:t>
              </w:r>
            </w:ins>
            <w:r w:rsidR="6BB32858" w:rsidRPr="579CC4FF">
              <w:rPr>
                <w:b/>
                <w:bCs/>
                <w:spacing w:val="-2"/>
              </w:rPr>
              <w:t xml:space="preserve"> </w:t>
            </w:r>
            <w:r w:rsidRPr="579CC4FF">
              <w:rPr>
                <w:b/>
                <w:bCs/>
                <w:spacing w:val="-2"/>
              </w:rPr>
              <w:t xml:space="preserve">agendových systémů </w:t>
            </w:r>
            <w:r w:rsidR="009B5901" w:rsidRPr="579CC4FF">
              <w:rPr>
                <w:b/>
                <w:bCs/>
                <w:spacing w:val="-2"/>
              </w:rPr>
              <w:t>v </w:t>
            </w:r>
            <w:r w:rsidRPr="579CC4FF">
              <w:rPr>
                <w:b/>
                <w:bCs/>
                <w:spacing w:val="-2"/>
              </w:rPr>
              <w:t xml:space="preserve">samosprávné působnosti, spisové služby </w:t>
            </w:r>
            <w:r w:rsidR="009B5901" w:rsidRPr="579CC4FF">
              <w:rPr>
                <w:b/>
                <w:bCs/>
                <w:spacing w:val="-2"/>
              </w:rPr>
              <w:t>a </w:t>
            </w:r>
            <w:r w:rsidRPr="579CC4FF">
              <w:rPr>
                <w:b/>
                <w:bCs/>
                <w:spacing w:val="-2"/>
              </w:rPr>
              <w:t xml:space="preserve">oběhu dokumentů </w:t>
            </w:r>
            <w:r w:rsidR="009B5901" w:rsidRPr="579CC4FF">
              <w:rPr>
                <w:b/>
                <w:bCs/>
                <w:spacing w:val="-2"/>
              </w:rPr>
              <w:t>a </w:t>
            </w:r>
            <w:r w:rsidRPr="579CC4FF">
              <w:rPr>
                <w:b/>
                <w:bCs/>
                <w:spacing w:val="-2"/>
              </w:rPr>
              <w:t>provozních systémů (Mail, ERP, HR).</w:t>
            </w:r>
            <w:r w:rsidRPr="00944618">
              <w:rPr>
                <w:spacing w:val="-2"/>
              </w:rPr>
              <w:t xml:space="preserve"> Tyto systémy jsou jako vysoce unifikované oblasti IT podpory procesů </w:t>
            </w:r>
            <w:r w:rsidR="009B5901" w:rsidRPr="00944618">
              <w:rPr>
                <w:spacing w:val="-2"/>
              </w:rPr>
              <w:t>s</w:t>
            </w:r>
            <w:r w:rsidR="009B5901">
              <w:rPr>
                <w:spacing w:val="-2"/>
              </w:rPr>
              <w:t> </w:t>
            </w:r>
            <w:r w:rsidRPr="00944618">
              <w:rPr>
                <w:spacing w:val="-2"/>
              </w:rPr>
              <w:t xml:space="preserve">výlučně vlastní pravomocí OVS postupně přesouvány ke sdíleným multitenantním (nájemným) řešením, </w:t>
            </w:r>
            <w:r w:rsidR="009B5901" w:rsidRPr="00944618">
              <w:rPr>
                <w:spacing w:val="-2"/>
              </w:rPr>
              <w:t>a</w:t>
            </w:r>
            <w:r w:rsidR="009B5901">
              <w:rPr>
                <w:spacing w:val="-2"/>
              </w:rPr>
              <w:t> </w:t>
            </w:r>
            <w:r w:rsidRPr="00944618">
              <w:rPr>
                <w:spacing w:val="-2"/>
              </w:rPr>
              <w:t xml:space="preserve">to na různých úrovních sdílených datových center samosprávy, resp. </w:t>
            </w:r>
            <w:r w:rsidR="009B5901" w:rsidRPr="00944618">
              <w:rPr>
                <w:spacing w:val="-2"/>
              </w:rPr>
              <w:t>v</w:t>
            </w:r>
            <w:r w:rsidR="009B5901">
              <w:rPr>
                <w:spacing w:val="-2"/>
              </w:rPr>
              <w:t> </w:t>
            </w:r>
            <w:r w:rsidRPr="00944618">
              <w:rPr>
                <w:spacing w:val="-2"/>
              </w:rPr>
              <w:t>komerční části eGovernment Cloudu.</w:t>
            </w:r>
          </w:p>
          <w:p w14:paraId="62ABB5F9" w14:textId="7D16F1B8" w:rsidR="004C4BD8" w:rsidRPr="00583CBB" w:rsidRDefault="00D13601" w:rsidP="00283741">
            <w:pPr>
              <w:spacing w:after="160"/>
              <w:cnfStyle w:val="000000000000" w:firstRow="0" w:lastRow="0" w:firstColumn="0" w:lastColumn="0" w:oddVBand="0" w:evenVBand="0" w:oddHBand="0" w:evenHBand="0" w:firstRowFirstColumn="0" w:firstRowLastColumn="0" w:lastRowFirstColumn="0" w:lastRowLastColumn="0"/>
            </w:pPr>
            <w:r>
              <w:t xml:space="preserve">Rozvoj systémů </w:t>
            </w:r>
            <w:r w:rsidR="009B5901">
              <w:t>v </w:t>
            </w:r>
            <w:r>
              <w:t xml:space="preserve">rámci tohoto cíle je předpokladem další optimalizace </w:t>
            </w:r>
            <w:r w:rsidR="009B5901">
              <w:t>a </w:t>
            </w:r>
            <w:r>
              <w:t xml:space="preserve">elektronizace procesů OVS </w:t>
            </w:r>
            <w:r w:rsidR="009B5901">
              <w:t>a </w:t>
            </w:r>
            <w:r>
              <w:t>poskytování interních on-line služeb pro efektivní práci úředníků</w:t>
            </w:r>
            <w:del w:id="334" w:author="Změněno" w:date="2020-04-27T10:29:00Z">
              <w:r>
                <w:delText>.</w:delText>
              </w:r>
            </w:del>
            <w:ins w:id="335" w:author="Změněno" w:date="2020-04-27T10:29:00Z">
              <w:r w:rsidR="000A4EC3">
                <w:t>, viz hlavní cíl 6</w:t>
              </w:r>
              <w:r>
                <w:t>.</w:t>
              </w:r>
              <w:r w:rsidR="000A4EC3">
                <w:t xml:space="preserve"> Tento </w:t>
              </w:r>
              <w:r w:rsidR="001E0343">
                <w:t xml:space="preserve">specifický </w:t>
              </w:r>
              <w:r w:rsidR="000A4EC3">
                <w:t>cíl je zaměřen na koordinované a centrální budování sdílených služeb v této oblasti</w:t>
              </w:r>
              <w:r w:rsidR="001E0343">
                <w:t>, jako doplněk individuálních řešení podle cíle 6.4.</w:t>
              </w:r>
            </w:ins>
          </w:p>
        </w:tc>
      </w:tr>
      <w:tr w:rsidR="004C4BD8" w:rsidRPr="00EC0857" w14:paraId="1F55F12D" w14:textId="77777777" w:rsidTr="21B46EAC">
        <w:trPr>
          <w:cnfStyle w:val="000000100000" w:firstRow="0" w:lastRow="0" w:firstColumn="0" w:lastColumn="0" w:oddVBand="0" w:evenVBand="0" w:oddHBand="1" w:evenHBand="0" w:firstRowFirstColumn="0" w:firstRowLastColumn="0" w:lastRowFirstColumn="0" w:lastRowLastColumn="0"/>
          <w:trHeight w:val="461"/>
          <w:trPrChange w:id="336" w:author="Změněno" w:date="2020-04-27T10:29:00Z">
            <w:trPr>
              <w:gridAfter w:val="0"/>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337" w:author="Změněno" w:date="2020-04-27T10:29:00Z">
              <w:tcPr>
                <w:tcW w:w="846" w:type="dxa"/>
                <w:gridSpan w:val="2"/>
                <w:shd w:val="clear" w:color="auto" w:fill="009FE3"/>
              </w:tcPr>
            </w:tcPrChange>
          </w:tcPr>
          <w:p w14:paraId="39809771" w14:textId="77777777" w:rsidR="004C4BD8" w:rsidRPr="00A60BE4" w:rsidRDefault="00C628B8" w:rsidP="0020323F">
            <w:pPr>
              <w:cnfStyle w:val="001000100000" w:firstRow="0" w:lastRow="0" w:firstColumn="1" w:lastColumn="0" w:oddVBand="0" w:evenVBand="0" w:oddHBand="1" w:evenHBand="0" w:firstRowFirstColumn="0" w:firstRowLastColumn="0" w:lastRowFirstColumn="0" w:lastRowLastColumn="0"/>
            </w:pPr>
            <w:r>
              <w:t>5</w:t>
            </w:r>
            <w:r w:rsidR="004C4BD8" w:rsidRPr="00A60BE4">
              <w:t xml:space="preserve">. </w:t>
            </w:r>
            <w:r w:rsidR="004C4BD8">
              <w:t>9</w:t>
            </w:r>
          </w:p>
        </w:tc>
        <w:tc>
          <w:tcPr>
            <w:tcW w:w="8226" w:type="dxa"/>
            <w:shd w:val="clear" w:color="auto" w:fill="D9F3FF"/>
            <w:tcPrChange w:id="338" w:author="Změněno" w:date="2020-04-27T10:29:00Z">
              <w:tcPr>
                <w:tcW w:w="8226" w:type="dxa"/>
                <w:gridSpan w:val="2"/>
                <w:shd w:val="clear" w:color="auto" w:fill="D9F3FF"/>
              </w:tcPr>
            </w:tcPrChange>
          </w:tcPr>
          <w:p w14:paraId="153EA53E" w14:textId="77777777" w:rsidR="004C4BD8" w:rsidRPr="00583CBB" w:rsidRDefault="001D2307" w:rsidP="00293E66">
            <w:pPr>
              <w:spacing w:after="160"/>
              <w:cnfStyle w:val="000000100000" w:firstRow="0" w:lastRow="0" w:firstColumn="0" w:lastColumn="0" w:oddVBand="0" w:evenVBand="0" w:oddHBand="1" w:evenHBand="0" w:firstRowFirstColumn="0" w:firstRowLastColumn="0" w:lastRowFirstColumn="0" w:lastRowLastColumn="0"/>
            </w:pPr>
            <w:r w:rsidRPr="00293E66">
              <w:rPr>
                <w:b/>
              </w:rPr>
              <w:t>Propojený datový fond</w:t>
            </w:r>
            <w:r>
              <w:t xml:space="preserve">, tvořený </w:t>
            </w:r>
            <w:r w:rsidR="009B5901">
              <w:t>v </w:t>
            </w:r>
            <w:r>
              <w:t xml:space="preserve">současnosti zejména Základními registry, bude </w:t>
            </w:r>
            <w:r w:rsidR="009B5901">
              <w:t>i </w:t>
            </w:r>
            <w:r>
              <w:t xml:space="preserve">nadále rozvíjen </w:t>
            </w:r>
            <w:r w:rsidR="009B5901">
              <w:t>o </w:t>
            </w:r>
            <w:r>
              <w:t xml:space="preserve">další autoritativní zdroje neveřejných údajů </w:t>
            </w:r>
            <w:r w:rsidR="009B5901">
              <w:t>z </w:t>
            </w:r>
            <w:r>
              <w:t xml:space="preserve">klíčových oblastí výkonu veřejné správy (doprava, zdravotnictví, sociální služby…), </w:t>
            </w:r>
            <w:r w:rsidR="009B5901">
              <w:t>a </w:t>
            </w:r>
            <w:r>
              <w:t xml:space="preserve">to jak textovými, tak prostorovými, </w:t>
            </w:r>
            <w:r w:rsidR="009B5901">
              <w:t>s </w:t>
            </w:r>
            <w:r>
              <w:t xml:space="preserve">jasně definovaným garantem </w:t>
            </w:r>
            <w:r w:rsidR="009B5901">
              <w:t>a </w:t>
            </w:r>
            <w:r>
              <w:t xml:space="preserve">editorem. Tyto zdroje budou propojeny se ZR </w:t>
            </w:r>
            <w:r w:rsidR="009B5901">
              <w:t>i </w:t>
            </w:r>
            <w:r>
              <w:t xml:space="preserve">mezi sebou navzájem </w:t>
            </w:r>
            <w:r w:rsidR="009B5901">
              <w:t>i </w:t>
            </w:r>
            <w:r>
              <w:t xml:space="preserve">do EU pomocí hlavní sběrnice propojeného datového fondu (eGSB) realizované </w:t>
            </w:r>
            <w:r w:rsidR="009B5901">
              <w:t>a </w:t>
            </w:r>
            <w:r>
              <w:t xml:space="preserve">provozované </w:t>
            </w:r>
            <w:r w:rsidR="009B5901">
              <w:t>v </w:t>
            </w:r>
            <w:r>
              <w:t xml:space="preserve">rámci CMS. Základní funkcí propojeného datového fondu je realizace zásad „Only once“ </w:t>
            </w:r>
            <w:r w:rsidR="009B5901">
              <w:t>a </w:t>
            </w:r>
            <w:r>
              <w:t xml:space="preserve">„Obíhají data, nikoli lidé“ do běžné praxe veřejné správy ČR. Propojený datový fond (PPDF) je primárním zdrojem platných </w:t>
            </w:r>
            <w:r w:rsidR="009B5901">
              <w:t>a </w:t>
            </w:r>
            <w:r>
              <w:t xml:space="preserve">právně závazných neveřejných údajů pro subjekty práva </w:t>
            </w:r>
            <w:r w:rsidR="009B5901">
              <w:t>i </w:t>
            </w:r>
            <w:r>
              <w:t xml:space="preserve">pro všechny orgány veřejné moci při výkonu jejich působnosti. Tak vede PPDF </w:t>
            </w:r>
            <w:r w:rsidR="009B5901">
              <w:t>k </w:t>
            </w:r>
            <w:r>
              <w:t>náhradě manuálních interakcí mezi úřady pomocí automatizované výměny údajů.</w:t>
            </w:r>
          </w:p>
        </w:tc>
      </w:tr>
      <w:tr w:rsidR="004C4BD8" w:rsidRPr="00EC0857" w14:paraId="7237FC7A" w14:textId="77777777" w:rsidTr="21B46EAC">
        <w:trPr>
          <w:trHeight w:val="461"/>
          <w:trPrChange w:id="339" w:author="Změněno" w:date="2020-04-27T10:29:00Z">
            <w:trPr>
              <w:gridAfter w:val="0"/>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340" w:author="Změněno" w:date="2020-04-27T10:29:00Z">
              <w:tcPr>
                <w:tcW w:w="846" w:type="dxa"/>
                <w:gridSpan w:val="2"/>
                <w:shd w:val="clear" w:color="auto" w:fill="009FE3"/>
              </w:tcPr>
            </w:tcPrChange>
          </w:tcPr>
          <w:p w14:paraId="3F1200EC" w14:textId="77777777" w:rsidR="004C4BD8" w:rsidRPr="00A60BE4" w:rsidRDefault="00C628B8" w:rsidP="0020323F">
            <w:r>
              <w:t>5</w:t>
            </w:r>
            <w:r w:rsidR="004C4BD8" w:rsidRPr="00A60BE4">
              <w:t xml:space="preserve">. </w:t>
            </w:r>
            <w:r w:rsidR="004C4BD8">
              <w:t>10</w:t>
            </w:r>
          </w:p>
        </w:tc>
        <w:tc>
          <w:tcPr>
            <w:tcW w:w="8226" w:type="dxa"/>
            <w:shd w:val="clear" w:color="auto" w:fill="E6FAFF"/>
            <w:tcPrChange w:id="341" w:author="Změněno" w:date="2020-04-27T10:29:00Z">
              <w:tcPr>
                <w:tcW w:w="8226" w:type="dxa"/>
                <w:gridSpan w:val="2"/>
                <w:shd w:val="clear" w:color="auto" w:fill="E6FAFF"/>
              </w:tcPr>
            </w:tcPrChange>
          </w:tcPr>
          <w:p w14:paraId="30BA32B4" w14:textId="77777777" w:rsidR="004C4BD8" w:rsidRPr="00583CBB" w:rsidRDefault="00F0440C" w:rsidP="0020323F">
            <w:pPr>
              <w:cnfStyle w:val="000000000000" w:firstRow="0" w:lastRow="0" w:firstColumn="0" w:lastColumn="0" w:oddVBand="0" w:evenVBand="0" w:oddHBand="0" w:evenHBand="0" w:firstRowFirstColumn="0" w:firstRowLastColumn="0" w:lastRowFirstColumn="0" w:lastRowLastColumn="0"/>
            </w:pPr>
            <w:r w:rsidRPr="00F0440C">
              <w:rPr>
                <w:b/>
              </w:rPr>
              <w:t>Veřejný datový fond</w:t>
            </w:r>
            <w:r w:rsidRPr="00F0440C">
              <w:t xml:space="preserve"> tvořený publikovanými veřejnými údaji veřejné správy je základní metodou pro sdílení veřejných informací mezi veřejnoprávními subjekty navzájem </w:t>
            </w:r>
            <w:r w:rsidR="009B5901" w:rsidRPr="00F0440C">
              <w:t>i</w:t>
            </w:r>
            <w:r w:rsidR="009B5901">
              <w:t> </w:t>
            </w:r>
            <w:r w:rsidRPr="00F0440C">
              <w:t xml:space="preserve">pro sdílení veřejných údajů mezi veřejnoprávní </w:t>
            </w:r>
            <w:r w:rsidR="009B5901" w:rsidRPr="00F0440C">
              <w:t>a</w:t>
            </w:r>
            <w:r w:rsidR="009B5901">
              <w:t> </w:t>
            </w:r>
            <w:r w:rsidRPr="00F0440C">
              <w:t xml:space="preserve">soukromoprávní sférou </w:t>
            </w:r>
            <w:r w:rsidR="009B5901" w:rsidRPr="00F0440C">
              <w:t>v</w:t>
            </w:r>
            <w:r w:rsidR="009B5901">
              <w:t> </w:t>
            </w:r>
            <w:r w:rsidRPr="00F0440C">
              <w:t xml:space="preserve">ČR. Veřejný datový fond se od pouhé publikace automatizovaně čitelných Open Dat posune též </w:t>
            </w:r>
            <w:r w:rsidR="009B5901" w:rsidRPr="00F0440C">
              <w:t>k</w:t>
            </w:r>
            <w:r w:rsidR="009B5901">
              <w:t> </w:t>
            </w:r>
            <w:r w:rsidRPr="00F0440C">
              <w:t xml:space="preserve">publikaci právně závazných, platných </w:t>
            </w:r>
            <w:r w:rsidR="009B5901" w:rsidRPr="00F0440C">
              <w:t>a</w:t>
            </w:r>
            <w:r w:rsidR="009B5901">
              <w:t> </w:t>
            </w:r>
            <w:r w:rsidRPr="00F0440C">
              <w:t xml:space="preserve">pravidelně aktualizovaných datových sad </w:t>
            </w:r>
            <w:r w:rsidR="009B5901" w:rsidRPr="00F0440C">
              <w:t>s</w:t>
            </w:r>
            <w:r w:rsidR="009B5901">
              <w:t> </w:t>
            </w:r>
            <w:r w:rsidRPr="00F0440C">
              <w:t>jasně definovanou zodpovědností OVS za takové sady.</w:t>
            </w:r>
          </w:p>
        </w:tc>
      </w:tr>
      <w:tr w:rsidR="004C4BD8" w:rsidRPr="00EC0857" w14:paraId="7E441B8F" w14:textId="77777777" w:rsidTr="21B46EAC">
        <w:trPr>
          <w:cnfStyle w:val="000000100000" w:firstRow="0" w:lastRow="0" w:firstColumn="0" w:lastColumn="0" w:oddVBand="0" w:evenVBand="0" w:oddHBand="1" w:evenHBand="0" w:firstRowFirstColumn="0" w:firstRowLastColumn="0" w:lastRowFirstColumn="0" w:lastRowLastColumn="0"/>
          <w:trHeight w:val="461"/>
          <w:trPrChange w:id="342" w:author="Změněno" w:date="2020-04-27T10:29:00Z">
            <w:trPr>
              <w:gridAfter w:val="0"/>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343" w:author="Změněno" w:date="2020-04-27T10:29:00Z">
              <w:tcPr>
                <w:tcW w:w="846" w:type="dxa"/>
                <w:gridSpan w:val="2"/>
                <w:shd w:val="clear" w:color="auto" w:fill="009FE3"/>
              </w:tcPr>
            </w:tcPrChange>
          </w:tcPr>
          <w:p w14:paraId="68DDD366" w14:textId="77777777" w:rsidR="004C4BD8" w:rsidRDefault="00C628B8" w:rsidP="0020323F">
            <w:pPr>
              <w:cnfStyle w:val="001000100000" w:firstRow="0" w:lastRow="0" w:firstColumn="1" w:lastColumn="0" w:oddVBand="0" w:evenVBand="0" w:oddHBand="1" w:evenHBand="0" w:firstRowFirstColumn="0" w:firstRowLastColumn="0" w:lastRowFirstColumn="0" w:lastRowLastColumn="0"/>
            </w:pPr>
            <w:r>
              <w:t>5</w:t>
            </w:r>
            <w:r w:rsidR="004C4BD8" w:rsidRPr="00A60BE4">
              <w:t xml:space="preserve">. </w:t>
            </w:r>
            <w:r w:rsidR="004C4BD8">
              <w:t>11</w:t>
            </w:r>
          </w:p>
        </w:tc>
        <w:tc>
          <w:tcPr>
            <w:tcW w:w="8226" w:type="dxa"/>
            <w:shd w:val="clear" w:color="auto" w:fill="D9F3FF"/>
            <w:tcPrChange w:id="344" w:author="Změněno" w:date="2020-04-27T10:29:00Z">
              <w:tcPr>
                <w:tcW w:w="8226" w:type="dxa"/>
                <w:gridSpan w:val="2"/>
                <w:shd w:val="clear" w:color="auto" w:fill="D9F3FF"/>
              </w:tcPr>
            </w:tcPrChange>
          </w:tcPr>
          <w:p w14:paraId="6E0F19AD" w14:textId="77777777" w:rsidR="008A5B3F" w:rsidRDefault="008A5B3F" w:rsidP="008A5B3F">
            <w:pPr>
              <w:spacing w:after="160"/>
              <w:cnfStyle w:val="000000100000" w:firstRow="0" w:lastRow="0" w:firstColumn="0" w:lastColumn="0" w:oddVBand="0" w:evenVBand="0" w:oddHBand="1" w:evenHBand="0" w:firstRowFirstColumn="0" w:firstRowLastColumn="0" w:lastRowFirstColumn="0" w:lastRowLastColumn="0"/>
              <w:rPr>
                <w:del w:id="345" w:author="Změněno" w:date="2020-04-27T10:29:00Z"/>
              </w:rPr>
            </w:pPr>
            <w:del w:id="346" w:author="Změněno" w:date="2020-04-27T10:29:00Z">
              <w:r w:rsidRPr="008A5B3F">
                <w:rPr>
                  <w:b/>
                </w:rPr>
                <w:delText>GeoInformace.</w:delText>
              </w:r>
              <w:r>
                <w:delText xml:space="preserve"> Cílem je navrhnout</w:delText>
              </w:r>
            </w:del>
            <w:ins w:id="347" w:author="Změněno" w:date="2020-04-27T10:29:00Z">
              <w:r w:rsidR="00147970" w:rsidRPr="00914817">
                <w:t>Rozvoj</w:t>
              </w:r>
            </w:ins>
            <w:r w:rsidR="00147970" w:rsidRPr="00914817">
              <w:t xml:space="preserve"> a</w:t>
            </w:r>
            <w:del w:id="348" w:author="Změněno" w:date="2020-04-27T10:29:00Z">
              <w:r w:rsidR="009B5901">
                <w:delText> </w:delText>
              </w:r>
              <w:r>
                <w:delText xml:space="preserve">realizovat datovou politiku, zajistit interoperabilitu, odstranit duplicity </w:delText>
              </w:r>
              <w:r w:rsidR="009B5901">
                <w:delText>a </w:delText>
              </w:r>
              <w:r>
                <w:delText xml:space="preserve">zpřístupnit </w:delText>
              </w:r>
            </w:del>
            <w:ins w:id="349" w:author="Změněno" w:date="2020-04-27T10:29:00Z">
              <w:r w:rsidR="00147970" w:rsidRPr="00914817">
                <w:t xml:space="preserve"> provoz informačních systémů spravujících prostorová data,</w:t>
              </w:r>
              <w:r w:rsidR="421C4B89" w:rsidRPr="21B46EAC">
                <w:rPr>
                  <w:b/>
                  <w:bCs/>
                </w:rPr>
                <w:t xml:space="preserve"> </w:t>
              </w:r>
              <w:r w:rsidR="421C4B89" w:rsidRPr="00914817">
                <w:rPr>
                  <w:rFonts w:eastAsiaTheme="minorEastAsia"/>
                  <w:szCs w:val="20"/>
                </w:rPr>
                <w:t xml:space="preserve">jakožto součástí Národní infrastruktury pro </w:t>
              </w:r>
            </w:ins>
            <w:r w:rsidR="421C4B89" w:rsidRPr="00914817">
              <w:rPr>
                <w:rFonts w:eastAsiaTheme="minorEastAsia"/>
                <w:szCs w:val="20"/>
              </w:rPr>
              <w:t>prostorové informace</w:t>
            </w:r>
            <w:del w:id="350" w:author="Změněno" w:date="2020-04-27T10:29:00Z">
              <w:r>
                <w:delText xml:space="preserve"> ve vlastnictví</w:delText>
              </w:r>
            </w:del>
            <w:ins w:id="351" w:author="Změněno" w:date="2020-04-27T10:29:00Z">
              <w:r w:rsidR="421C4B89" w:rsidRPr="00914817">
                <w:rPr>
                  <w:rFonts w:eastAsiaTheme="minorEastAsia"/>
                  <w:szCs w:val="20"/>
                </w:rPr>
                <w:t>, které slouží pro podporu výkonu agend</w:t>
              </w:r>
            </w:ins>
            <w:r w:rsidR="421C4B89" w:rsidRPr="00914817">
              <w:rPr>
                <w:rFonts w:eastAsiaTheme="minorEastAsia"/>
                <w:szCs w:val="20"/>
              </w:rPr>
              <w:t xml:space="preserve"> veřejné správy</w:t>
            </w:r>
            <w:del w:id="352" w:author="Změněno" w:date="2020-04-27T10:29:00Z">
              <w:r>
                <w:delText xml:space="preserve"> </w:delText>
              </w:r>
              <w:r w:rsidR="009B5901">
                <w:delText>a </w:delText>
              </w:r>
              <w:r>
                <w:delText>ve veřejném zájmu pro přívětivé veřejné služby stejně/obdobně</w:delText>
              </w:r>
            </w:del>
            <w:r w:rsidR="421C4B89" w:rsidRPr="00914817">
              <w:rPr>
                <w:rFonts w:eastAsiaTheme="minorEastAsia"/>
                <w:szCs w:val="20"/>
              </w:rPr>
              <w:t xml:space="preserve">, jako </w:t>
            </w:r>
            <w:del w:id="353" w:author="Změněno" w:date="2020-04-27T10:29:00Z">
              <w:r>
                <w:delText xml:space="preserve">tomu </w:delText>
              </w:r>
              <w:r w:rsidR="009B5901">
                <w:delText>u </w:delText>
              </w:r>
              <w:r>
                <w:delText xml:space="preserve">ostatních referenčních </w:delText>
              </w:r>
              <w:r w:rsidR="009B5901">
                <w:delText>a </w:delText>
              </w:r>
              <w:r>
                <w:delText xml:space="preserve">autoritativních údajů </w:delText>
              </w:r>
              <w:r w:rsidR="009B5901">
                <w:delText>v </w:delText>
              </w:r>
              <w:r>
                <w:delText>PPDF (například při on-line žádostech ve stavebním</w:delText>
              </w:r>
            </w:del>
            <w:ins w:id="354" w:author="Změněno" w:date="2020-04-27T10:29:00Z">
              <w:r w:rsidR="421C4B89" w:rsidRPr="00914817">
                <w:rPr>
                  <w:rFonts w:eastAsiaTheme="minorEastAsia"/>
                  <w:szCs w:val="20"/>
                </w:rPr>
                <w:t>jsou např. stavební</w:t>
              </w:r>
            </w:ins>
            <w:r w:rsidR="421C4B89" w:rsidRPr="00914817">
              <w:rPr>
                <w:rFonts w:eastAsiaTheme="minorEastAsia"/>
                <w:szCs w:val="20"/>
              </w:rPr>
              <w:t xml:space="preserve"> řízení</w:t>
            </w:r>
            <w:del w:id="355" w:author="Změněno" w:date="2020-04-27T10:29:00Z">
              <w:r>
                <w:delText xml:space="preserve">). </w:delText>
              </w:r>
            </w:del>
          </w:p>
          <w:p w14:paraId="5E913494" w14:textId="7269243B" w:rsidR="002C2787" w:rsidRPr="00914817" w:rsidRDefault="008A5B3F">
            <w:pPr>
              <w:cnfStyle w:val="000000100000" w:firstRow="0" w:lastRow="0" w:firstColumn="0" w:lastColumn="0" w:oddVBand="0" w:evenVBand="0" w:oddHBand="1" w:evenHBand="0" w:firstRowFirstColumn="0" w:firstRowLastColumn="0" w:lastRowFirstColumn="0" w:lastRowLastColumn="0"/>
              <w:pPrChange w:id="356" w:author="Změněno" w:date="2020-04-27T10:29:00Z">
                <w:pPr>
                  <w:spacing w:after="160"/>
                  <w:cnfStyle w:val="000000100000" w:firstRow="0" w:lastRow="0" w:firstColumn="0" w:lastColumn="0" w:oddVBand="0" w:evenVBand="0" w:oddHBand="1" w:evenHBand="0" w:firstRowFirstColumn="0" w:firstRowLastColumn="0" w:lastRowFirstColumn="0" w:lastRowLastColumn="0"/>
                </w:pPr>
              </w:pPrChange>
            </w:pPr>
            <w:del w:id="357" w:author="Změněno" w:date="2020-04-27T10:29:00Z">
              <w:r>
                <w:delText xml:space="preserve">Je potřeba také propojit centrální sdílené prostorové informace </w:delText>
              </w:r>
              <w:r w:rsidR="009B5901">
                <w:delText>s </w:delText>
              </w:r>
              <w:r>
                <w:delText xml:space="preserve">informacemi ve správě krajských datových center </w:delText>
              </w:r>
              <w:r w:rsidR="009B5901">
                <w:delText>a </w:delText>
              </w:r>
              <w:r>
                <w:delText xml:space="preserve">dalších systémů územních samospráv, které slouží zejména pro </w:delText>
              </w:r>
            </w:del>
            <w:ins w:id="358" w:author="Změněno" w:date="2020-04-27T10:29:00Z">
              <w:r w:rsidR="421C4B89" w:rsidRPr="00914817">
                <w:rPr>
                  <w:rFonts w:eastAsiaTheme="minorEastAsia"/>
                  <w:szCs w:val="20"/>
                </w:rPr>
                <w:t xml:space="preserve">, </w:t>
              </w:r>
            </w:ins>
            <w:r w:rsidR="421C4B89" w:rsidRPr="00914817">
              <w:rPr>
                <w:rFonts w:eastAsiaTheme="minorEastAsia"/>
                <w:szCs w:val="20"/>
              </w:rPr>
              <w:t>územní plánování</w:t>
            </w:r>
            <w:ins w:id="359" w:author="Změněno" w:date="2020-04-27T10:29:00Z">
              <w:r w:rsidR="421C4B89" w:rsidRPr="00914817">
                <w:rPr>
                  <w:rFonts w:eastAsiaTheme="minorEastAsia"/>
                  <w:szCs w:val="20"/>
                </w:rPr>
                <w:t xml:space="preserve"> a rozvoj území</w:t>
              </w:r>
            </w:ins>
            <w:r w:rsidR="421C4B89" w:rsidRPr="00914817">
              <w:rPr>
                <w:rFonts w:eastAsiaTheme="minorEastAsia"/>
                <w:szCs w:val="20"/>
              </w:rPr>
              <w:t>, krizové řízení</w:t>
            </w:r>
            <w:del w:id="360" w:author="Změněno" w:date="2020-04-27T10:29:00Z">
              <w:r>
                <w:delText xml:space="preserve"> </w:delText>
              </w:r>
              <w:r w:rsidR="009B5901">
                <w:delText>a </w:delText>
              </w:r>
              <w:r>
                <w:delText xml:space="preserve">další oblasti využívající geoinformací, </w:delText>
              </w:r>
              <w:r w:rsidR="009B5901">
                <w:delText>v </w:delText>
              </w:r>
              <w:r>
                <w:delText xml:space="preserve">podobě Digitální technické mapy ČR </w:delText>
              </w:r>
              <w:r w:rsidR="009B5901">
                <w:delText>a </w:delText>
              </w:r>
              <w:r>
                <w:delText>datových zdrojů vzniklých na základě použití metody BIM – Informačního modelování staveb</w:delText>
              </w:r>
            </w:del>
            <w:ins w:id="361" w:author="Změněno" w:date="2020-04-27T10:29:00Z">
              <w:r w:rsidR="421C4B89" w:rsidRPr="00914817">
                <w:rPr>
                  <w:rFonts w:eastAsiaTheme="minorEastAsia"/>
                  <w:szCs w:val="20"/>
                </w:rPr>
                <w:t>, obrana státu, ochrana životního prostředí, zemědělství, doprava, památková péče, správa majetku, s respektováním strategie sdílení dat a služeb eGovernmentu</w:t>
              </w:r>
            </w:ins>
            <w:r w:rsidR="421C4B89" w:rsidRPr="00914817">
              <w:rPr>
                <w:rFonts w:eastAsiaTheme="minorEastAsia"/>
                <w:szCs w:val="20"/>
              </w:rPr>
              <w:t>.</w:t>
            </w:r>
          </w:p>
          <w:p w14:paraId="71845F2C" w14:textId="7D765CAF" w:rsidR="004C4BD8" w:rsidRPr="00583CBB" w:rsidRDefault="008A5B3F" w:rsidP="00914817">
            <w:pPr>
              <w:spacing w:after="160"/>
              <w:cnfStyle w:val="000000100000" w:firstRow="0" w:lastRow="0" w:firstColumn="0" w:lastColumn="0" w:oddVBand="0" w:evenVBand="0" w:oddHBand="1" w:evenHBand="0" w:firstRowFirstColumn="0" w:firstRowLastColumn="0" w:lastRowFirstColumn="0" w:lastRowLastColumn="0"/>
            </w:pPr>
            <w:r>
              <w:t xml:space="preserve">Dále bude rozvíjen potenciál </w:t>
            </w:r>
            <w:del w:id="362" w:author="Změněno" w:date="2020-04-27T10:29:00Z">
              <w:r>
                <w:delText xml:space="preserve">geoinformací </w:delText>
              </w:r>
              <w:r w:rsidR="009B5901">
                <w:delText>a </w:delText>
              </w:r>
            </w:del>
            <w:ins w:id="363" w:author="Změněno" w:date="2020-04-27T10:29:00Z">
              <w:r w:rsidR="002C2787">
                <w:t xml:space="preserve">prostorových </w:t>
              </w:r>
            </w:ins>
            <w:r>
              <w:t xml:space="preserve">informací </w:t>
            </w:r>
            <w:del w:id="364" w:author="Změněno" w:date="2020-04-27T10:29:00Z">
              <w:r w:rsidR="009B5901">
                <w:delText>o </w:delText>
              </w:r>
              <w:r>
                <w:delText xml:space="preserve">stavbách </w:delText>
              </w:r>
            </w:del>
            <w:r>
              <w:t>jako otevřených dat.</w:t>
            </w:r>
          </w:p>
        </w:tc>
      </w:tr>
      <w:tr w:rsidR="004C4BD8" w:rsidRPr="00EC0857" w14:paraId="3BCFB46C" w14:textId="77777777" w:rsidTr="21B46EAC">
        <w:trPr>
          <w:trHeight w:val="461"/>
          <w:trPrChange w:id="365" w:author="Změněno" w:date="2020-04-27T10:29:00Z">
            <w:trPr>
              <w:gridAfter w:val="0"/>
              <w:trHeight w:val="461"/>
            </w:trPr>
          </w:trPrChange>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Change w:id="366" w:author="Změněno" w:date="2020-04-27T10:29:00Z">
              <w:tcPr>
                <w:tcW w:w="846" w:type="dxa"/>
                <w:gridSpan w:val="2"/>
                <w:tcBorders>
                  <w:bottom w:val="single" w:sz="4" w:space="0" w:color="FFFFFF" w:themeColor="background1"/>
                </w:tcBorders>
                <w:shd w:val="clear" w:color="auto" w:fill="009FE3"/>
              </w:tcPr>
            </w:tcPrChange>
          </w:tcPr>
          <w:p w14:paraId="15E23177" w14:textId="77777777" w:rsidR="004C4BD8" w:rsidRDefault="00C628B8" w:rsidP="0020323F">
            <w:r>
              <w:t>5</w:t>
            </w:r>
            <w:r w:rsidR="004C4BD8" w:rsidRPr="00A60BE4">
              <w:t xml:space="preserve">. </w:t>
            </w:r>
            <w:r w:rsidR="004C4BD8">
              <w:t>12</w:t>
            </w:r>
          </w:p>
        </w:tc>
        <w:tc>
          <w:tcPr>
            <w:tcW w:w="8226" w:type="dxa"/>
            <w:shd w:val="clear" w:color="auto" w:fill="E6FAFF"/>
            <w:tcPrChange w:id="367" w:author="Změněno" w:date="2020-04-27T10:29:00Z">
              <w:tcPr>
                <w:tcW w:w="8226" w:type="dxa"/>
                <w:gridSpan w:val="2"/>
                <w:shd w:val="clear" w:color="auto" w:fill="E6FAFF"/>
              </w:tcPr>
            </w:tcPrChange>
          </w:tcPr>
          <w:p w14:paraId="025E81C9" w14:textId="51A3C1A9" w:rsidR="006629C8" w:rsidRDefault="00B74120">
            <w:pPr>
              <w:cnfStyle w:val="000000000000" w:firstRow="0" w:lastRow="0" w:firstColumn="0" w:lastColumn="0" w:oddVBand="0" w:evenVBand="0" w:oddHBand="0" w:evenHBand="0" w:firstRowFirstColumn="0" w:firstRowLastColumn="0" w:lastRowFirstColumn="0" w:lastRowLastColumn="0"/>
              <w:rPr>
                <w:ins w:id="368" w:author="Změněno" w:date="2020-04-27T10:29:00Z"/>
              </w:rPr>
            </w:pPr>
            <w:del w:id="369" w:author="Změněno" w:date="2020-04-27T10:29:00Z">
              <w:r w:rsidRPr="00B74120">
                <w:rPr>
                  <w:b/>
                </w:rPr>
                <w:delText>Zajištění</w:delText>
              </w:r>
            </w:del>
            <w:ins w:id="370" w:author="Změněno" w:date="2020-04-27T10:29:00Z">
              <w:r w:rsidR="006629C8">
                <w:rPr>
                  <w:b/>
                </w:rPr>
                <w:t>Efektivní koordinace, plánování, kontrola a z</w:t>
              </w:r>
              <w:r w:rsidRPr="00B74120">
                <w:rPr>
                  <w:b/>
                </w:rPr>
                <w:t>ajištění</w:t>
              </w:r>
            </w:ins>
            <w:r w:rsidRPr="00B74120">
              <w:rPr>
                <w:b/>
              </w:rPr>
              <w:t xml:space="preserve"> zpětné vazby </w:t>
            </w:r>
            <w:ins w:id="371" w:author="Změněno" w:date="2020-04-27T10:29:00Z">
              <w:r w:rsidR="006629C8">
                <w:rPr>
                  <w:b/>
                </w:rPr>
                <w:t xml:space="preserve">záměrů </w:t>
              </w:r>
            </w:ins>
            <w:r w:rsidRPr="00B74120">
              <w:rPr>
                <w:b/>
              </w:rPr>
              <w:t>realizace IKČR</w:t>
            </w:r>
            <w:del w:id="372" w:author="Změněno" w:date="2020-04-27T10:29:00Z">
              <w:r w:rsidRPr="00B74120">
                <w:rPr>
                  <w:b/>
                </w:rPr>
                <w:delText>.</w:delText>
              </w:r>
              <w:r w:rsidRPr="00B74120">
                <w:delText xml:space="preserve"> </w:delText>
              </w:r>
            </w:del>
            <w:ins w:id="373" w:author="Změněno" w:date="2020-04-27T10:29:00Z">
              <w:r w:rsidR="006629C8">
                <w:rPr>
                  <w:b/>
                </w:rPr>
                <w:t xml:space="preserve"> a ostatních IT zakázek</w:t>
              </w:r>
              <w:r w:rsidRPr="00B74120">
                <w:rPr>
                  <w:b/>
                </w:rPr>
                <w:t>.</w:t>
              </w:r>
              <w:r w:rsidRPr="00B74120">
                <w:t xml:space="preserve"> </w:t>
              </w:r>
            </w:ins>
          </w:p>
          <w:p w14:paraId="21906717" w14:textId="1F61609A" w:rsidR="004C4BD8" w:rsidRPr="00583CBB" w:rsidRDefault="00B74120">
            <w:pPr>
              <w:cnfStyle w:val="000000000000" w:firstRow="0" w:lastRow="0" w:firstColumn="0" w:lastColumn="0" w:oddVBand="0" w:evenVBand="0" w:oddHBand="0" w:evenHBand="0" w:firstRowFirstColumn="0" w:firstRowLastColumn="0" w:lastRowFirstColumn="0" w:lastRowLastColumn="0"/>
            </w:pPr>
            <w:r>
              <w:t xml:space="preserve">Obsahem cíle </w:t>
            </w:r>
            <w:del w:id="374" w:author="Změněno" w:date="2020-04-27T10:29:00Z">
              <w:r w:rsidRPr="00B74120">
                <w:delText>je</w:delText>
              </w:r>
            </w:del>
            <w:ins w:id="375" w:author="Změněno" w:date="2020-04-27T10:29:00Z">
              <w:r w:rsidR="4051D71C">
                <w:t xml:space="preserve">jsou opatření směřující k institucionálnímu, finančnímu, personálnímu a ICT zajištění efektivní koordinace, plánování a kontroly realizace </w:t>
              </w:r>
              <w:r w:rsidR="7F1C91D7">
                <w:t xml:space="preserve">IKČR </w:t>
              </w:r>
              <w:r w:rsidR="00077506">
                <w:t>a ostatních ICT zakázek, včetně</w:t>
              </w:r>
            </w:ins>
            <w:r>
              <w:t xml:space="preserve"> hodnocení úspěšnosti</w:t>
            </w:r>
            <w:ins w:id="376" w:author="Změněno" w:date="2020-04-27T10:29:00Z">
              <w:r>
                <w:t xml:space="preserve"> </w:t>
              </w:r>
              <w:r w:rsidR="3A08D7CF">
                <w:t>záměrů a</w:t>
              </w:r>
            </w:ins>
            <w:r w:rsidR="3A08D7CF">
              <w:t xml:space="preserve"> </w:t>
            </w:r>
            <w:r>
              <w:t xml:space="preserve">realizovaných cílů IKČR průzkumem spokojenosti veřejnosti, managementu OVS, IT specialistů </w:t>
            </w:r>
            <w:r w:rsidR="009B5901">
              <w:t>z </w:t>
            </w:r>
            <w:r>
              <w:t xml:space="preserve">řad odborné veřejnosti </w:t>
            </w:r>
            <w:r w:rsidR="009B5901">
              <w:t>i </w:t>
            </w:r>
            <w:r>
              <w:t xml:space="preserve">OVS, včetně vyhodnocování mediální odezvy. </w:t>
            </w:r>
            <w:del w:id="377" w:author="Změněno" w:date="2020-04-27T10:29:00Z">
              <w:r w:rsidRPr="00B74120">
                <w:delText xml:space="preserve">Alternativou vyhodnocování úspěšnosti tohoto cíle je ustavení „tripartity elektronických služeb VS“, kde budou zastoupeni zástupci poskytovatelů služeb, konzumentů služeb </w:delText>
              </w:r>
              <w:r w:rsidR="009B5901" w:rsidRPr="00B74120">
                <w:delText>a</w:delText>
              </w:r>
              <w:r w:rsidR="009B5901">
                <w:delText> </w:delText>
              </w:r>
              <w:r w:rsidRPr="00B74120">
                <w:delText xml:space="preserve">regulátorů </w:delText>
              </w:r>
              <w:r w:rsidR="009B5901" w:rsidRPr="00B74120">
                <w:delText>z</w:delText>
              </w:r>
              <w:r w:rsidR="009B5901">
                <w:delText> </w:delText>
              </w:r>
              <w:r w:rsidRPr="00B74120">
                <w:delText>řad VS.</w:delText>
              </w:r>
            </w:del>
          </w:p>
        </w:tc>
      </w:tr>
      <w:tr w:rsidR="006629C8" w:rsidRPr="00EC0857" w14:paraId="51E98498" w14:textId="77777777" w:rsidTr="21B46EAC">
        <w:trPr>
          <w:cnfStyle w:val="000000100000" w:firstRow="0" w:lastRow="0" w:firstColumn="0" w:lastColumn="0" w:oddVBand="0" w:evenVBand="0" w:oddHBand="1" w:evenHBand="0" w:firstRowFirstColumn="0" w:firstRowLastColumn="0" w:lastRowFirstColumn="0" w:lastRowLastColumn="0"/>
          <w:trHeight w:val="461"/>
          <w:ins w:id="378" w:author="Změněno" w:date="2020-04-27T10:29:00Z"/>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45044E6C" w14:textId="5A35FEE0" w:rsidR="006629C8" w:rsidRDefault="006629C8" w:rsidP="0020323F">
            <w:pPr>
              <w:rPr>
                <w:ins w:id="379" w:author="Změněno" w:date="2020-04-27T10:29:00Z"/>
              </w:rPr>
            </w:pPr>
            <w:ins w:id="380" w:author="Změněno" w:date="2020-04-27T10:29:00Z">
              <w:r>
                <w:t>5.13</w:t>
              </w:r>
            </w:ins>
          </w:p>
        </w:tc>
        <w:tc>
          <w:tcPr>
            <w:tcW w:w="8226" w:type="dxa"/>
            <w:shd w:val="clear" w:color="auto" w:fill="E6FAFF"/>
          </w:tcPr>
          <w:p w14:paraId="514151BC" w14:textId="5029B5B2" w:rsidR="006629C8" w:rsidRPr="00B74120" w:rsidRDefault="006629C8" w:rsidP="00283741">
            <w:pPr>
              <w:cnfStyle w:val="000000100000" w:firstRow="0" w:lastRow="0" w:firstColumn="0" w:lastColumn="0" w:oddVBand="0" w:evenVBand="0" w:oddHBand="1" w:evenHBand="0" w:firstRowFirstColumn="0" w:firstRowLastColumn="0" w:lastRowFirstColumn="0" w:lastRowLastColumn="0"/>
              <w:rPr>
                <w:ins w:id="381" w:author="Změněno" w:date="2020-04-27T10:29:00Z"/>
                <w:b/>
              </w:rPr>
            </w:pPr>
            <w:ins w:id="382" w:author="Změněno" w:date="2020-04-27T10:29:00Z">
              <w:r>
                <w:rPr>
                  <w:b/>
                </w:rPr>
                <w:t>Budování agendových informačních systémů nové generace.</w:t>
              </w:r>
              <w:r w:rsidR="00B60B29">
                <w:rPr>
                  <w:b/>
                </w:rPr>
                <w:t xml:space="preserve"> </w:t>
              </w:r>
              <w:r w:rsidR="00B60B29" w:rsidRPr="00914817">
                <w:t>Cíl je zaměřen na všechny agendové informační systémy na podporu výkonu služeb pro externí klienty veřejné moci, vyjma řešení zahrnutých do specifických cílů 5.7 (logicky centralizované systémy pro výkon služeb v přenesené působnosti) a 5.8 (sdílené systémy samospráv).</w:t>
              </w:r>
              <w:r w:rsidR="00B60B29">
                <w:t xml:space="preserve"> Jedná se tedy zejména o ostatní agendové systémy ústředních správních úřadů, užívané v jejich </w:t>
              </w:r>
              <w:r w:rsidR="0051675B">
                <w:t>vlastní působnosti, jimi samotnými i jinými úřady.</w:t>
              </w:r>
            </w:ins>
          </w:p>
        </w:tc>
      </w:tr>
    </w:tbl>
    <w:p w14:paraId="7E89DA9A" w14:textId="77777777" w:rsidR="00AB4AC2" w:rsidRDefault="00AB4AC2">
      <w:pPr>
        <w:spacing w:line="259" w:lineRule="auto"/>
        <w:jc w:val="left"/>
        <w:rPr>
          <w:ins w:id="383" w:author="Změněno" w:date="2020-04-27T10:29:00Z"/>
        </w:rPr>
      </w:pPr>
      <w:ins w:id="384" w:author="Změněno" w:date="2020-04-27T10:29:00Z">
        <w:r>
          <w:br w:type="page"/>
        </w:r>
      </w:ins>
    </w:p>
    <w:p w14:paraId="7BD526B3" w14:textId="2FA13C3A" w:rsidR="00AB4AC2" w:rsidRDefault="00AB4AC2" w:rsidP="00AB4AC2">
      <w:pPr>
        <w:pStyle w:val="Nadpis2"/>
        <w:rPr>
          <w:ins w:id="385" w:author="Změněno" w:date="2020-04-27T10:29:00Z"/>
        </w:rPr>
      </w:pPr>
      <w:ins w:id="386" w:author="Změněno" w:date="2020-04-27T10:29:00Z">
        <w:r>
          <w:t>4. 6</w:t>
        </w:r>
        <w:r w:rsidR="00961839">
          <w:t>.</w:t>
        </w:r>
        <w:r>
          <w:tab/>
          <w:t>EFEKTIVNÍ A PRUŽN</w:t>
        </w:r>
        <w:r w:rsidR="00366E59">
          <w:t xml:space="preserve">Ý DIGITÁLNÍ </w:t>
        </w:r>
        <w:r>
          <w:t>ÚŘAD</w:t>
        </w:r>
      </w:ins>
    </w:p>
    <w:tbl>
      <w:tblPr>
        <w:tblStyle w:val="Tmavtabulkasmkou5zvraznn5"/>
        <w:tblW w:w="9072" w:type="dxa"/>
        <w:tblLayout w:type="fixed"/>
        <w:tblCellMar>
          <w:top w:w="85" w:type="dxa"/>
          <w:left w:w="170" w:type="dxa"/>
          <w:bottom w:w="57" w:type="dxa"/>
          <w:right w:w="170" w:type="dxa"/>
        </w:tblCellMar>
        <w:tblLook w:val="04A0" w:firstRow="1" w:lastRow="0" w:firstColumn="1" w:lastColumn="0" w:noHBand="0" w:noVBand="1"/>
      </w:tblPr>
      <w:tblGrid>
        <w:gridCol w:w="846"/>
        <w:gridCol w:w="8226"/>
      </w:tblGrid>
      <w:tr w:rsidR="00AB4AC2" w:rsidRPr="00140A93" w14:paraId="553C4FAD" w14:textId="77777777" w:rsidTr="00AB4AC2">
        <w:trPr>
          <w:cnfStyle w:val="100000000000" w:firstRow="1" w:lastRow="0" w:firstColumn="0" w:lastColumn="0" w:oddVBand="0" w:evenVBand="0" w:oddHBand="0" w:evenHBand="0" w:firstRowFirstColumn="0" w:firstRowLastColumn="0" w:lastRowFirstColumn="0" w:lastRowLastColumn="0"/>
          <w:trHeight w:val="227"/>
          <w:ins w:id="387" w:author="Změněno" w:date="2020-04-27T10:29:00Z"/>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9FE3"/>
          </w:tcPr>
          <w:p w14:paraId="3B3AAE45" w14:textId="77777777" w:rsidR="00AB4AC2" w:rsidRPr="007A6AC4" w:rsidRDefault="00AB4AC2" w:rsidP="00AB4AC2">
            <w:pPr>
              <w:rPr>
                <w:ins w:id="388" w:author="Změněno" w:date="2020-04-27T10:29:00Z"/>
              </w:rPr>
            </w:pPr>
            <w:ins w:id="389" w:author="Změněno" w:date="2020-04-27T10:29:00Z">
              <w:r w:rsidRPr="00B008FA">
                <w:t xml:space="preserve">Popis cíle č. </w:t>
              </w:r>
              <w:r>
                <w:t>6 –</w:t>
              </w:r>
              <w:r w:rsidRPr="00B008FA">
                <w:t xml:space="preserve"> </w:t>
              </w:r>
              <w:r>
                <w:t>EFEKTIVNÍ A PRUŽNÝ ÚŘAD</w:t>
              </w:r>
            </w:ins>
          </w:p>
        </w:tc>
      </w:tr>
      <w:tr w:rsidR="00AB4AC2" w:rsidRPr="00EC0857" w14:paraId="200E66ED" w14:textId="77777777" w:rsidTr="00AB4AC2">
        <w:trPr>
          <w:cnfStyle w:val="000000100000" w:firstRow="0" w:lastRow="0" w:firstColumn="0" w:lastColumn="0" w:oddVBand="0" w:evenVBand="0" w:oddHBand="1" w:evenHBand="0" w:firstRowFirstColumn="0" w:firstRowLastColumn="0" w:lastRowFirstColumn="0" w:lastRowLastColumn="0"/>
          <w:trHeight w:val="1417"/>
          <w:ins w:id="390" w:author="Změněno" w:date="2020-04-27T10:29:00Z"/>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D9F3FF"/>
          </w:tcPr>
          <w:p w14:paraId="7E16CEF9" w14:textId="4A45CF6F" w:rsidR="00AB4AC2" w:rsidRDefault="008770D6" w:rsidP="00283741">
            <w:pPr>
              <w:spacing w:after="160"/>
              <w:rPr>
                <w:ins w:id="391" w:author="Změněno" w:date="2020-04-27T10:29:00Z"/>
                <w:b w:val="0"/>
                <w:color w:val="auto"/>
                <w:spacing w:val="-2"/>
              </w:rPr>
            </w:pPr>
            <w:ins w:id="392" w:author="Změněno" w:date="2020-04-27T10:29:00Z">
              <w:r w:rsidRPr="00241B4F">
                <w:rPr>
                  <w:b w:val="0"/>
                  <w:color w:val="auto"/>
                  <w:spacing w:val="-2"/>
                </w:rPr>
                <w:t>Externí služby pro klienty nebudou nikd</w:t>
              </w:r>
              <w:r w:rsidR="00A62805">
                <w:rPr>
                  <w:b w:val="0"/>
                  <w:color w:val="auto"/>
                  <w:spacing w:val="-2"/>
                </w:rPr>
                <w:t>y</w:t>
              </w:r>
              <w:r w:rsidRPr="00241B4F">
                <w:rPr>
                  <w:b w:val="0"/>
                  <w:color w:val="auto"/>
                  <w:spacing w:val="-2"/>
                </w:rPr>
                <w:t xml:space="preserve"> dostatečně funkční bez zásadní proměny vnitřního chodu úřadů a bez jeho trvalých změn (zlepšování, adaptace). Cesta k </w:t>
              </w:r>
              <w:r w:rsidR="00E6228E">
                <w:rPr>
                  <w:b w:val="0"/>
                  <w:color w:val="auto"/>
                  <w:spacing w:val="-2"/>
                </w:rPr>
                <w:t>digitálním</w:t>
              </w:r>
              <w:r w:rsidRPr="00241B4F">
                <w:rPr>
                  <w:b w:val="0"/>
                  <w:color w:val="auto"/>
                  <w:spacing w:val="-2"/>
                </w:rPr>
                <w:t xml:space="preserve"> službám musí vést přes zásadní zjednodušování a elektronizaci celých jejich realizačních procesů. Zjednodušování</w:t>
              </w:r>
              <w:r>
                <w:rPr>
                  <w:b w:val="0"/>
                  <w:color w:val="auto"/>
                  <w:spacing w:val="-2"/>
                </w:rPr>
                <w:t xml:space="preserve"> komunikace a procesů je</w:t>
              </w:r>
              <w:r w:rsidRPr="00241B4F">
                <w:rPr>
                  <w:b w:val="0"/>
                  <w:color w:val="auto"/>
                  <w:spacing w:val="-2"/>
                </w:rPr>
                <w:t xml:space="preserve"> pak vedle digitalizace jedním ze základních zdrojů efektivity veřejné správy a nedílnou součástí zodpovědnosti věcných správců za procesy správy těchto služeb.</w:t>
              </w:r>
            </w:ins>
          </w:p>
          <w:p w14:paraId="4FD5FC9D" w14:textId="1A6B6DD0" w:rsidR="00E6228E" w:rsidRDefault="00E6228E" w:rsidP="00F63BE2">
            <w:pPr>
              <w:spacing w:after="160"/>
              <w:rPr>
                <w:ins w:id="393" w:author="Změněno" w:date="2020-04-27T10:29:00Z"/>
                <w:b w:val="0"/>
                <w:color w:val="auto"/>
                <w:spacing w:val="-2"/>
              </w:rPr>
            </w:pPr>
            <w:ins w:id="394" w:author="Změněno" w:date="2020-04-27T10:29:00Z">
              <w:r>
                <w:rPr>
                  <w:b w:val="0"/>
                  <w:color w:val="auto"/>
                  <w:spacing w:val="-2"/>
                </w:rPr>
                <w:t>Stejně jako klient (obč</w:t>
              </w:r>
              <w:r w:rsidR="00744B23">
                <w:rPr>
                  <w:b w:val="0"/>
                  <w:color w:val="auto"/>
                  <w:spacing w:val="-2"/>
                </w:rPr>
                <w:t>an nebo organizace) má i úředník</w:t>
              </w:r>
              <w:r>
                <w:rPr>
                  <w:b w:val="0"/>
                  <w:color w:val="auto"/>
                  <w:spacing w:val="-2"/>
                </w:rPr>
                <w:t xml:space="preserve"> právo na efektivní služby IT podpory výkonu jeho funkcí při poskytování služeb veřejné správy. I úředník má mít všechny informace dostupné na jednom místě, v ergonomickém Front-endu</w:t>
              </w:r>
              <w:r w:rsidR="00232C36">
                <w:rPr>
                  <w:b w:val="0"/>
                  <w:color w:val="auto"/>
                  <w:spacing w:val="-2"/>
                </w:rPr>
                <w:t xml:space="preserve"> Portálu úředníka</w:t>
              </w:r>
              <w:r>
                <w:rPr>
                  <w:b w:val="0"/>
                  <w:color w:val="auto"/>
                  <w:spacing w:val="-2"/>
                </w:rPr>
                <w:t>, dostupné z různých zdrojů v Back-end integraci. Ke všem se má dostat s jednotnou elektronickou identifikací.</w:t>
              </w:r>
            </w:ins>
          </w:p>
          <w:p w14:paraId="490B474B" w14:textId="05DE9762" w:rsidR="00E6228E" w:rsidRDefault="00E6228E" w:rsidP="00F63BE2">
            <w:pPr>
              <w:spacing w:after="160"/>
              <w:rPr>
                <w:ins w:id="395" w:author="Změněno" w:date="2020-04-27T10:29:00Z"/>
                <w:b w:val="0"/>
                <w:color w:val="auto"/>
                <w:spacing w:val="-2"/>
              </w:rPr>
            </w:pPr>
            <w:ins w:id="396" w:author="Změněno" w:date="2020-04-27T10:29:00Z">
              <w:r>
                <w:rPr>
                  <w:b w:val="0"/>
                  <w:color w:val="auto"/>
                  <w:spacing w:val="-2"/>
                </w:rPr>
                <w:t>I podpůrné a provozní funkce úřadů musí být digitálně transformovány tak, aby úředn</w:t>
              </w:r>
              <w:r w:rsidR="00232C36">
                <w:rPr>
                  <w:b w:val="0"/>
                  <w:color w:val="auto"/>
                  <w:spacing w:val="-2"/>
                </w:rPr>
                <w:t>í</w:t>
              </w:r>
              <w:r>
                <w:rPr>
                  <w:b w:val="0"/>
                  <w:color w:val="auto"/>
                  <w:spacing w:val="-2"/>
                </w:rPr>
                <w:t>ky nezatě</w:t>
              </w:r>
              <w:r w:rsidR="00232C36">
                <w:rPr>
                  <w:b w:val="0"/>
                  <w:color w:val="auto"/>
                  <w:spacing w:val="-2"/>
                </w:rPr>
                <w:t xml:space="preserve">žovaly administrativou a zásadně usnadnily, zkrátily a zefektivnily poskytování interních služeb úřadu. </w:t>
              </w:r>
              <w:r w:rsidR="006A3605">
                <w:rPr>
                  <w:b w:val="0"/>
                  <w:color w:val="auto"/>
                  <w:spacing w:val="-2"/>
                </w:rPr>
                <w:t xml:space="preserve">Tím se dále zvýší úředníkům prostor na poskytování služeb externím klientům. </w:t>
              </w:r>
              <w:r w:rsidR="00232C36">
                <w:rPr>
                  <w:b w:val="0"/>
                  <w:color w:val="auto"/>
                  <w:spacing w:val="-2"/>
                </w:rPr>
                <w:t>Proto směřujeme k bezpapírovému úřadu podpořenému vzájemně integrovanými provozními systémy, poskytujícími služby v Portálu úředníka.</w:t>
              </w:r>
            </w:ins>
          </w:p>
          <w:p w14:paraId="05C98C0C" w14:textId="363A38C2" w:rsidR="00232C36" w:rsidRPr="00241B4F" w:rsidRDefault="00232C36">
            <w:pPr>
              <w:spacing w:after="160"/>
              <w:rPr>
                <w:ins w:id="397" w:author="Změněno" w:date="2020-04-27T10:29:00Z"/>
                <w:bCs w:val="0"/>
                <w:spacing w:val="-2"/>
              </w:rPr>
            </w:pPr>
            <w:ins w:id="398" w:author="Změněno" w:date="2020-04-27T10:29:00Z">
              <w:r>
                <w:rPr>
                  <w:b w:val="0"/>
                  <w:color w:val="auto"/>
                  <w:spacing w:val="-2"/>
                </w:rPr>
                <w:t>Digitální transformace vnitřního chodu úřadů i jeho vnějších služeb se neobejde bez posílení a neustálého rozvoje ICT infrastruktury úřadů. Její struktura a funkce se budou měnit i v závislosti na přesunu řady IT služeb do eGovernment Cloudu.</w:t>
              </w:r>
            </w:ins>
          </w:p>
        </w:tc>
      </w:tr>
      <w:tr w:rsidR="00AB4AC2" w:rsidRPr="00140A93" w14:paraId="4FB494CA" w14:textId="77777777" w:rsidTr="00AB4AC2">
        <w:trPr>
          <w:trHeight w:val="227"/>
          <w:ins w:id="399" w:author="Změněno" w:date="2020-04-27T10:29:00Z"/>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638F5F46" w14:textId="77777777" w:rsidR="00AB4AC2" w:rsidRPr="007A6AC4" w:rsidRDefault="00AB4AC2" w:rsidP="00AB4AC2">
            <w:pPr>
              <w:rPr>
                <w:ins w:id="400" w:author="Změněno" w:date="2020-04-27T10:29:00Z"/>
                <w:b w:val="0"/>
              </w:rPr>
            </w:pPr>
            <w:ins w:id="401" w:author="Změněno" w:date="2020-04-27T10:29:00Z">
              <w:r w:rsidRPr="007A6AC4">
                <w:t>ID cíle</w:t>
              </w:r>
            </w:ins>
          </w:p>
        </w:tc>
        <w:tc>
          <w:tcPr>
            <w:tcW w:w="8226" w:type="dxa"/>
            <w:shd w:val="clear" w:color="auto" w:fill="009FE3"/>
          </w:tcPr>
          <w:p w14:paraId="0E46DDB8" w14:textId="77777777" w:rsidR="00AB4AC2" w:rsidRPr="0065416E" w:rsidRDefault="00AB4AC2" w:rsidP="00AB4AC2">
            <w:pPr>
              <w:cnfStyle w:val="000000000000" w:firstRow="0" w:lastRow="0" w:firstColumn="0" w:lastColumn="0" w:oddVBand="0" w:evenVBand="0" w:oddHBand="0" w:evenHBand="0" w:firstRowFirstColumn="0" w:firstRowLastColumn="0" w:lastRowFirstColumn="0" w:lastRowLastColumn="0"/>
              <w:rPr>
                <w:ins w:id="402" w:author="Změněno" w:date="2020-04-27T10:29:00Z"/>
                <w:b/>
              </w:rPr>
            </w:pPr>
            <w:ins w:id="403" w:author="Změněno" w:date="2020-04-27T10:29:00Z">
              <w:r w:rsidRPr="0065416E">
                <w:rPr>
                  <w:b/>
                  <w:color w:val="FFFFFF" w:themeColor="background1"/>
                </w:rPr>
                <w:t>Dílčí cíle</w:t>
              </w:r>
            </w:ins>
          </w:p>
        </w:tc>
      </w:tr>
      <w:tr w:rsidR="00AB4AC2" w:rsidRPr="00EC0857" w14:paraId="4E756C64" w14:textId="77777777" w:rsidTr="00AB4AC2">
        <w:trPr>
          <w:cnfStyle w:val="000000100000" w:firstRow="0" w:lastRow="0" w:firstColumn="0" w:lastColumn="0" w:oddVBand="0" w:evenVBand="0" w:oddHBand="1" w:evenHBand="0" w:firstRowFirstColumn="0" w:firstRowLastColumn="0" w:lastRowFirstColumn="0" w:lastRowLastColumn="0"/>
          <w:trHeight w:val="670"/>
          <w:ins w:id="404" w:author="Změněno" w:date="2020-04-27T10:29:00Z"/>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5DBCE505" w14:textId="102C5A77" w:rsidR="00AB4AC2" w:rsidRPr="00A60BE4" w:rsidRDefault="00AB4AC2" w:rsidP="00AB4AC2">
            <w:pPr>
              <w:rPr>
                <w:ins w:id="405" w:author="Změněno" w:date="2020-04-27T10:29:00Z"/>
              </w:rPr>
            </w:pPr>
            <w:ins w:id="406" w:author="Změněno" w:date="2020-04-27T10:29:00Z">
              <w:r>
                <w:t>6</w:t>
              </w:r>
              <w:r w:rsidRPr="00A60BE4">
                <w:t>. 1</w:t>
              </w:r>
            </w:ins>
          </w:p>
        </w:tc>
        <w:tc>
          <w:tcPr>
            <w:tcW w:w="8226" w:type="dxa"/>
            <w:shd w:val="clear" w:color="auto" w:fill="D9F3FF"/>
          </w:tcPr>
          <w:p w14:paraId="0B4CEEB5" w14:textId="5DABB97E" w:rsidR="00D628CA" w:rsidRDefault="00D628CA" w:rsidP="00AB4AC2">
            <w:pPr>
              <w:spacing w:after="160"/>
              <w:cnfStyle w:val="000000100000" w:firstRow="0" w:lastRow="0" w:firstColumn="0" w:lastColumn="0" w:oddVBand="0" w:evenVBand="0" w:oddHBand="1" w:evenHBand="0" w:firstRowFirstColumn="0" w:firstRowLastColumn="0" w:lastRowFirstColumn="0" w:lastRowLastColumn="0"/>
              <w:rPr>
                <w:ins w:id="407" w:author="Změněno" w:date="2020-04-27T10:29:00Z"/>
                <w:rFonts w:cs="Calibri"/>
                <w:color w:val="FF0000"/>
                <w:szCs w:val="20"/>
              </w:rPr>
            </w:pPr>
            <w:ins w:id="408" w:author="Změněno" w:date="2020-04-27T10:29:00Z">
              <w:r w:rsidRPr="00D628CA">
                <w:rPr>
                  <w:b/>
                </w:rPr>
                <w:t>Efektivní a uživatelsky přívětivá IT podpora práce úředníků.</w:t>
              </w:r>
              <w:r>
                <w:t xml:space="preserve"> </w:t>
              </w:r>
              <w:r w:rsidR="00283741">
                <w:t>Cíl zahrnuje jak vybudování tzv. „Portálu úředníka“ jako jednoho komplexního a jednotného uživatelské a přístupového rozhraní úředníků každého jednotlivého úřadu, tak centrálních sdílených aplikací a informačních zdrojů, které budou své služby úředníků v Portálu úředníka poskytovat s využití jednotné elektronické identity zaměstnance veřejné moci.</w:t>
              </w:r>
              <w:r w:rsidR="00E75D1E">
                <w:rPr>
                  <w:rFonts w:cs="Calibri"/>
                  <w:color w:val="FF0000"/>
                  <w:szCs w:val="20"/>
                </w:rPr>
                <w:t xml:space="preserve"> </w:t>
              </w:r>
            </w:ins>
          </w:p>
          <w:p w14:paraId="5735DFA2" w14:textId="152BDA13" w:rsidR="00FF58D8" w:rsidRPr="00744B23" w:rsidRDefault="00FF58D8" w:rsidP="00AB4AC2">
            <w:pPr>
              <w:spacing w:after="160"/>
              <w:cnfStyle w:val="000000100000" w:firstRow="0" w:lastRow="0" w:firstColumn="0" w:lastColumn="0" w:oddVBand="0" w:evenVBand="0" w:oddHBand="1" w:evenHBand="0" w:firstRowFirstColumn="0" w:firstRowLastColumn="0" w:lastRowFirstColumn="0" w:lastRowLastColumn="0"/>
              <w:rPr>
                <w:ins w:id="409" w:author="Změněno" w:date="2020-04-27T10:29:00Z"/>
                <w:rFonts w:cs="Calibri"/>
                <w:i/>
                <w:color w:val="FF0000"/>
                <w:szCs w:val="20"/>
              </w:rPr>
            </w:pPr>
            <w:ins w:id="410" w:author="Změněno" w:date="2020-04-27T10:29:00Z">
              <w:r w:rsidRPr="00744B23">
                <w:rPr>
                  <w:i/>
                  <w:szCs w:val="20"/>
                </w:rPr>
                <w:t>Každý úředník nalezne všechny potřebné informace pro svou práci na jednom místě, v intranetu svého úřadu, ze kterého se postupným umožněním on-line samoobslužných transakcí pro úředníky stane „Portál úředníka“. Do každého lokálního Portálu úředníka jsou zařazeny všechny postupně přibývající centrální on-line služby pro úředníky (nákup, eSbírka, státní služba, …). Pro malé úřady bez vlastních zaměstnaneckých samoobsluh a místního portálu úředníka budou centrální služby dostupné v centrálním Portálu</w:t>
              </w:r>
              <w:r w:rsidRPr="00FF58D8">
                <w:rPr>
                  <w:i/>
                  <w:szCs w:val="20"/>
                </w:rPr>
                <w:t xml:space="preserve"> úředníka</w:t>
              </w:r>
              <w:r w:rsidRPr="00744B23">
                <w:rPr>
                  <w:i/>
                  <w:szCs w:val="20"/>
                </w:rPr>
                <w:t>.</w:t>
              </w:r>
            </w:ins>
          </w:p>
          <w:p w14:paraId="31C80FA5" w14:textId="4DE47EE2" w:rsidR="00366E59" w:rsidRPr="00CD6D1E" w:rsidRDefault="00283741" w:rsidP="00366E59">
            <w:pPr>
              <w:spacing w:after="160"/>
              <w:cnfStyle w:val="000000100000" w:firstRow="0" w:lastRow="0" w:firstColumn="0" w:lastColumn="0" w:oddVBand="0" w:evenVBand="0" w:oddHBand="1" w:evenHBand="0" w:firstRowFirstColumn="0" w:firstRowLastColumn="0" w:lastRowFirstColumn="0" w:lastRowLastColumn="0"/>
              <w:rPr>
                <w:ins w:id="411" w:author="Změněno" w:date="2020-04-27T10:29:00Z"/>
                <w:spacing w:val="-2"/>
              </w:rPr>
            </w:pPr>
            <w:ins w:id="412" w:author="Změněno" w:date="2020-04-27T10:29:00Z">
              <w:r>
                <w:t>B</w:t>
              </w:r>
              <w:r w:rsidR="00366E59" w:rsidRPr="00366E59">
                <w:t>ude exi</w:t>
              </w:r>
              <w:r>
                <w:t xml:space="preserve">stovat národní Katalog sdílených </w:t>
              </w:r>
              <w:r w:rsidR="00366E59" w:rsidRPr="00366E59">
                <w:t>elektronických on-line slu</w:t>
              </w:r>
              <w:r>
                <w:t xml:space="preserve">žeb pro úředníky veřejné správy, které budou zařazovány do rozsahu jednotlivých zaměstnaneckých rolí v lokálních Portálech úředníka. </w:t>
              </w:r>
              <w:r w:rsidR="002A799D">
                <w:t>Součástí obsahu Portálu úředníka budou i</w:t>
              </w:r>
              <w:r w:rsidR="00366E59" w:rsidRPr="00CD6D1E">
                <w:rPr>
                  <w:spacing w:val="-2"/>
                </w:rPr>
                <w:t xml:space="preserve"> </w:t>
              </w:r>
              <w:r w:rsidR="002A799D">
                <w:rPr>
                  <w:spacing w:val="-2"/>
                </w:rPr>
                <w:t xml:space="preserve">relevantní </w:t>
              </w:r>
              <w:r w:rsidR="00366E59" w:rsidRPr="00CD6D1E">
                <w:rPr>
                  <w:spacing w:val="-2"/>
                </w:rPr>
                <w:t>služb</w:t>
              </w:r>
              <w:r w:rsidR="002A799D">
                <w:rPr>
                  <w:spacing w:val="-2"/>
                </w:rPr>
                <w:t>y</w:t>
              </w:r>
              <w:r w:rsidR="00366E59" w:rsidRPr="00CD6D1E">
                <w:rPr>
                  <w:spacing w:val="-2"/>
                </w:rPr>
                <w:t xml:space="preserve"> </w:t>
              </w:r>
              <w:r w:rsidR="002A799D">
                <w:rPr>
                  <w:spacing w:val="-2"/>
                </w:rPr>
                <w:t>(</w:t>
              </w:r>
              <w:r w:rsidR="00366E59" w:rsidRPr="00CD6D1E">
                <w:rPr>
                  <w:spacing w:val="-2"/>
                </w:rPr>
                <w:t>informační</w:t>
              </w:r>
              <w:r w:rsidR="002A799D">
                <w:rPr>
                  <w:spacing w:val="-2"/>
                </w:rPr>
                <w:t>, interaktivní a transakční</w:t>
              </w:r>
              <w:r w:rsidR="00366E59" w:rsidRPr="00CD6D1E">
                <w:rPr>
                  <w:spacing w:val="-2"/>
                </w:rPr>
                <w:t xml:space="preserve">) </w:t>
              </w:r>
              <w:r w:rsidR="002A799D">
                <w:rPr>
                  <w:spacing w:val="-2"/>
                </w:rPr>
                <w:t>Portálu veřejné správy</w:t>
              </w:r>
              <w:r w:rsidR="00366E59" w:rsidRPr="00CD6D1E">
                <w:rPr>
                  <w:spacing w:val="-2"/>
                </w:rPr>
                <w:t>.</w:t>
              </w:r>
            </w:ins>
          </w:p>
          <w:p w14:paraId="0F6C729B" w14:textId="5F3E893E" w:rsidR="008770D6" w:rsidRPr="00583CBB" w:rsidRDefault="008770D6" w:rsidP="005F72C6">
            <w:pPr>
              <w:spacing w:after="160"/>
              <w:cnfStyle w:val="000000100000" w:firstRow="0" w:lastRow="0" w:firstColumn="0" w:lastColumn="0" w:oddVBand="0" w:evenVBand="0" w:oddHBand="1" w:evenHBand="0" w:firstRowFirstColumn="0" w:firstRowLastColumn="0" w:lastRowFirstColumn="0" w:lastRowLastColumn="0"/>
              <w:rPr>
                <w:ins w:id="413" w:author="Změněno" w:date="2020-04-27T10:29:00Z"/>
              </w:rPr>
            </w:pPr>
            <w:ins w:id="414" w:author="Změněno" w:date="2020-04-27T10:29:00Z">
              <w:r>
                <w:rPr>
                  <w:spacing w:val="-2"/>
                  <w:u w:val="single"/>
                </w:rPr>
                <w:t xml:space="preserve">Cíl </w:t>
              </w:r>
              <w:r w:rsidR="00744B23">
                <w:rPr>
                  <w:spacing w:val="-2"/>
                  <w:u w:val="single"/>
                </w:rPr>
                <w:t>přesunut z 1.1,</w:t>
              </w:r>
              <w:r w:rsidR="00366E59">
                <w:rPr>
                  <w:spacing w:val="-2"/>
                  <w:u w:val="single"/>
                </w:rPr>
                <w:t xml:space="preserve"> </w:t>
              </w:r>
              <w:r w:rsidR="005F72C6">
                <w:rPr>
                  <w:spacing w:val="-2"/>
                  <w:u w:val="single"/>
                </w:rPr>
                <w:t xml:space="preserve">1.3 </w:t>
              </w:r>
              <w:r w:rsidR="002A799D">
                <w:rPr>
                  <w:spacing w:val="-2"/>
                  <w:u w:val="single"/>
                </w:rPr>
                <w:t xml:space="preserve">a </w:t>
              </w:r>
              <w:r>
                <w:rPr>
                  <w:spacing w:val="-2"/>
                  <w:u w:val="single"/>
                </w:rPr>
                <w:t>4.7 a upraven.</w:t>
              </w:r>
            </w:ins>
          </w:p>
        </w:tc>
      </w:tr>
      <w:tr w:rsidR="00AB4AC2" w:rsidRPr="00EC0857" w14:paraId="25F0953B" w14:textId="77777777" w:rsidTr="00AB4AC2">
        <w:trPr>
          <w:trHeight w:val="461"/>
          <w:ins w:id="415" w:author="Změněno" w:date="2020-04-27T10:29:00Z"/>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09CC0821" w14:textId="202053D1" w:rsidR="00AB4AC2" w:rsidRPr="00A60BE4" w:rsidRDefault="00AB4AC2" w:rsidP="00AB4AC2">
            <w:pPr>
              <w:rPr>
                <w:ins w:id="416" w:author="Změněno" w:date="2020-04-27T10:29:00Z"/>
              </w:rPr>
            </w:pPr>
            <w:ins w:id="417" w:author="Změněno" w:date="2020-04-27T10:29:00Z">
              <w:r>
                <w:t>6</w:t>
              </w:r>
              <w:r w:rsidRPr="00A60BE4">
                <w:t>. 2</w:t>
              </w:r>
            </w:ins>
          </w:p>
        </w:tc>
        <w:tc>
          <w:tcPr>
            <w:tcW w:w="8226" w:type="dxa"/>
            <w:shd w:val="clear" w:color="auto" w:fill="E6FAFF"/>
          </w:tcPr>
          <w:p w14:paraId="491729F0" w14:textId="51564605" w:rsidR="00AB4AC2" w:rsidRPr="00744B23" w:rsidRDefault="00D628CA" w:rsidP="00744B23">
            <w:pPr>
              <w:cnfStyle w:val="000000000000" w:firstRow="0" w:lastRow="0" w:firstColumn="0" w:lastColumn="0" w:oddVBand="0" w:evenVBand="0" w:oddHBand="0" w:evenHBand="0" w:firstRowFirstColumn="0" w:firstRowLastColumn="0" w:lastRowFirstColumn="0" w:lastRowLastColumn="0"/>
              <w:rPr>
                <w:ins w:id="418" w:author="Změněno" w:date="2020-04-27T10:29:00Z"/>
                <w:spacing w:val="-2"/>
              </w:rPr>
            </w:pPr>
            <w:ins w:id="419" w:author="Změněno" w:date="2020-04-27T10:29:00Z">
              <w:r w:rsidRPr="00D628CA">
                <w:rPr>
                  <w:b/>
                </w:rPr>
                <w:t xml:space="preserve">Digitalizace vnitřních činností a dokumentů úřadu - </w:t>
              </w:r>
              <w:r w:rsidR="00283741">
                <w:rPr>
                  <w:b/>
                </w:rPr>
                <w:t>k</w:t>
              </w:r>
              <w:r w:rsidRPr="00D628CA">
                <w:rPr>
                  <w:b/>
                </w:rPr>
                <w:t>onec referátníků</w:t>
              </w:r>
              <w:r w:rsidR="00283741">
                <w:rPr>
                  <w:b/>
                </w:rPr>
                <w:t xml:space="preserve"> a žádanek</w:t>
              </w:r>
              <w:r w:rsidRPr="00D628CA">
                <w:rPr>
                  <w:b/>
                </w:rPr>
                <w:t>.</w:t>
              </w:r>
              <w:r w:rsidR="00E75D1E">
                <w:rPr>
                  <w:b/>
                </w:rPr>
                <w:t xml:space="preserve"> </w:t>
              </w:r>
              <w:r w:rsidR="00E75D1E">
                <w:t xml:space="preserve">Nedílnou součástí optimalizace procesů a služeb je jejich zjednodušování, elektronizace a automatizace, sjednocování a sdílení. Náplní tohoto cíle je doplňkově k DC 6.3 právě </w:t>
              </w:r>
              <w:r w:rsidR="00E75D1E" w:rsidRPr="00B81A97">
                <w:rPr>
                  <w:b/>
                </w:rPr>
                <w:t>elektronizace a</w:t>
              </w:r>
              <w:r w:rsidR="00E75D1E">
                <w:rPr>
                  <w:b/>
                </w:rPr>
                <w:t> </w:t>
              </w:r>
              <w:r w:rsidR="00E75D1E" w:rsidRPr="00B81A97">
                <w:rPr>
                  <w:b/>
                </w:rPr>
                <w:t xml:space="preserve">sdílení vnitřních </w:t>
              </w:r>
              <w:r w:rsidR="00E75D1E">
                <w:rPr>
                  <w:b/>
                </w:rPr>
                <w:t>činností a dokumentů úřadu</w:t>
              </w:r>
              <w:r w:rsidR="00E75D1E">
                <w:t xml:space="preserve"> (agendových i provozních) všude, kde to je co do počtu a složitosti činností proveditelné a </w:t>
              </w:r>
              <w:r w:rsidR="00E75D1E" w:rsidRPr="00744B23">
                <w:rPr>
                  <w:spacing w:val="-2"/>
                </w:rPr>
                <w:t>rentabilní (3E).</w:t>
              </w:r>
            </w:ins>
          </w:p>
          <w:p w14:paraId="38DA3358" w14:textId="5BD20708" w:rsidR="008770D6" w:rsidRPr="00744B23" w:rsidRDefault="008770D6" w:rsidP="00744B23">
            <w:pPr>
              <w:cnfStyle w:val="000000000000" w:firstRow="0" w:lastRow="0" w:firstColumn="0" w:lastColumn="0" w:oddVBand="0" w:evenVBand="0" w:oddHBand="0" w:evenHBand="0" w:firstRowFirstColumn="0" w:firstRowLastColumn="0" w:lastRowFirstColumn="0" w:lastRowLastColumn="0"/>
              <w:rPr>
                <w:ins w:id="420" w:author="Změněno" w:date="2020-04-27T10:29:00Z"/>
                <w:b/>
                <w:u w:val="single"/>
              </w:rPr>
            </w:pPr>
            <w:ins w:id="421" w:author="Změněno" w:date="2020-04-27T10:29:00Z">
              <w:r w:rsidRPr="00283741">
                <w:rPr>
                  <w:spacing w:val="-2"/>
                  <w:u w:val="single"/>
                </w:rPr>
                <w:t xml:space="preserve">Cíl </w:t>
              </w:r>
              <w:r w:rsidR="00744B23" w:rsidRPr="00283741">
                <w:rPr>
                  <w:spacing w:val="-2"/>
                  <w:u w:val="single"/>
                </w:rPr>
                <w:t>přesunut ze 4.7</w:t>
              </w:r>
              <w:r w:rsidRPr="00FA2940">
                <w:rPr>
                  <w:spacing w:val="-2"/>
                  <w:u w:val="single"/>
                </w:rPr>
                <w:t xml:space="preserve"> a upraven.</w:t>
              </w:r>
            </w:ins>
          </w:p>
        </w:tc>
      </w:tr>
      <w:tr w:rsidR="00AB4AC2" w:rsidRPr="00EC0857" w14:paraId="634CA592" w14:textId="77777777" w:rsidTr="00AB4AC2">
        <w:trPr>
          <w:cnfStyle w:val="000000100000" w:firstRow="0" w:lastRow="0" w:firstColumn="0" w:lastColumn="0" w:oddVBand="0" w:evenVBand="0" w:oddHBand="1" w:evenHBand="0" w:firstRowFirstColumn="0" w:firstRowLastColumn="0" w:lastRowFirstColumn="0" w:lastRowLastColumn="0"/>
          <w:trHeight w:val="461"/>
          <w:ins w:id="422" w:author="Změněno" w:date="2020-04-27T10:29:00Z"/>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1999BF3E" w14:textId="38A037E4" w:rsidR="00AB4AC2" w:rsidRPr="00A60BE4" w:rsidRDefault="00AB4AC2" w:rsidP="00AB4AC2">
            <w:pPr>
              <w:rPr>
                <w:ins w:id="423" w:author="Změněno" w:date="2020-04-27T10:29:00Z"/>
              </w:rPr>
            </w:pPr>
            <w:ins w:id="424" w:author="Změněno" w:date="2020-04-27T10:29:00Z">
              <w:r>
                <w:t>6</w:t>
              </w:r>
              <w:r w:rsidRPr="00A60BE4">
                <w:t>. 3</w:t>
              </w:r>
            </w:ins>
          </w:p>
        </w:tc>
        <w:tc>
          <w:tcPr>
            <w:tcW w:w="8226" w:type="dxa"/>
            <w:shd w:val="clear" w:color="auto" w:fill="D9F3FF"/>
          </w:tcPr>
          <w:p w14:paraId="73AB2AA3" w14:textId="7B7BC6C5" w:rsidR="00E75D1E" w:rsidRDefault="00D628CA" w:rsidP="00E75D1E">
            <w:pPr>
              <w:spacing w:after="160"/>
              <w:cnfStyle w:val="000000100000" w:firstRow="0" w:lastRow="0" w:firstColumn="0" w:lastColumn="0" w:oddVBand="0" w:evenVBand="0" w:oddHBand="1" w:evenHBand="0" w:firstRowFirstColumn="0" w:firstRowLastColumn="0" w:lastRowFirstColumn="0" w:lastRowLastColumn="0"/>
              <w:rPr>
                <w:ins w:id="425" w:author="Změněno" w:date="2020-04-27T10:29:00Z"/>
              </w:rPr>
            </w:pPr>
            <w:ins w:id="426" w:author="Změněno" w:date="2020-04-27T10:29:00Z">
              <w:r w:rsidRPr="00E75D1E">
                <w:rPr>
                  <w:b/>
                  <w:spacing w:val="-2"/>
                </w:rPr>
                <w:t>Zaved</w:t>
              </w:r>
              <w:r w:rsidR="00E75D1E">
                <w:rPr>
                  <w:b/>
                  <w:spacing w:val="-2"/>
                </w:rPr>
                <w:t>ení nových metod řízení úřadu</w:t>
              </w:r>
              <w:r w:rsidR="009225CD">
                <w:rPr>
                  <w:b/>
                  <w:spacing w:val="-2"/>
                </w:rPr>
                <w:t xml:space="preserve"> a </w:t>
              </w:r>
              <w:r w:rsidR="00FF58D8">
                <w:rPr>
                  <w:b/>
                  <w:spacing w:val="-2"/>
                </w:rPr>
                <w:t xml:space="preserve">využití </w:t>
              </w:r>
              <w:r w:rsidR="009225CD">
                <w:rPr>
                  <w:b/>
                  <w:spacing w:val="-2"/>
                </w:rPr>
                <w:t>sdílených služeb</w:t>
              </w:r>
              <w:r w:rsidRPr="00E75D1E">
                <w:rPr>
                  <w:b/>
                  <w:spacing w:val="-2"/>
                </w:rPr>
                <w:t>.</w:t>
              </w:r>
              <w:r w:rsidR="00E75D1E">
                <w:rPr>
                  <w:b/>
                  <w:spacing w:val="-2"/>
                </w:rPr>
                <w:t xml:space="preserve"> </w:t>
              </w:r>
              <w:r w:rsidR="00E75D1E">
                <w:t xml:space="preserve">Cíl zahrnuje řízení strategie jako trvalého procesu, projektového řízení zdrojů při zavádění změn, procesní řízení agend a podpůrných/provozních činností (včetně procesního řízení informatiky s využitím moderních standardů), řízení služeb externím a interním klientům, podporu procesu zlepšování/ zvyšování kvality a postupů v oblasti kybernetické bezpečnosti. </w:t>
              </w:r>
            </w:ins>
          </w:p>
          <w:p w14:paraId="08838491" w14:textId="7415EF00" w:rsidR="00E75D1E" w:rsidRDefault="00E75D1E" w:rsidP="00E75D1E">
            <w:pPr>
              <w:spacing w:after="160"/>
              <w:cnfStyle w:val="000000100000" w:firstRow="0" w:lastRow="0" w:firstColumn="0" w:lastColumn="0" w:oddVBand="0" w:evenVBand="0" w:oddHBand="1" w:evenHBand="0" w:firstRowFirstColumn="0" w:firstRowLastColumn="0" w:lastRowFirstColumn="0" w:lastRowLastColumn="0"/>
              <w:rPr>
                <w:ins w:id="427" w:author="Změněno" w:date="2020-04-27T10:29:00Z"/>
              </w:rPr>
            </w:pPr>
            <w:ins w:id="428" w:author="Změněno" w:date="2020-04-27T10:29:00Z">
              <w:r>
                <w:t xml:space="preserve">Všechny agendové i provozní činnosti úřadu </w:t>
              </w:r>
              <w:r w:rsidR="009225CD">
                <w:t xml:space="preserve">budou </w:t>
              </w:r>
              <w:r>
                <w:t>dekomponovány tak, aby bylo možné určit ty, které budou vykonávány jednotně a z nich ty, které budou vykonávány centrálně, jako vnitřní sdílená služba úřadu, případně s využitím odpovídajících centrálních sdílených služeb státu.</w:t>
              </w:r>
            </w:ins>
          </w:p>
          <w:p w14:paraId="084C8E42" w14:textId="67494F87" w:rsidR="00AB4AC2" w:rsidRPr="00E75D1E" w:rsidRDefault="00E75D1E" w:rsidP="00E75D1E">
            <w:pPr>
              <w:spacing w:after="160"/>
              <w:cnfStyle w:val="000000100000" w:firstRow="0" w:lastRow="0" w:firstColumn="0" w:lastColumn="0" w:oddVBand="0" w:evenVBand="0" w:oddHBand="1" w:evenHBand="0" w:firstRowFirstColumn="0" w:firstRowLastColumn="0" w:lastRowFirstColumn="0" w:lastRowLastColumn="0"/>
              <w:rPr>
                <w:ins w:id="429" w:author="Změněno" w:date="2020-04-27T10:29:00Z"/>
                <w:b/>
                <w:spacing w:val="-2"/>
              </w:rPr>
            </w:pPr>
            <w:ins w:id="430" w:author="Změněno" w:date="2020-04-27T10:29:00Z">
              <w:r>
                <w:t xml:space="preserve">Nedílnou součástí a podmínkou zavedení </w:t>
              </w:r>
              <w:r w:rsidR="009225CD">
                <w:t>nových metod řízení je obsazení nových rolí v úřadu (viz cíl 4.7).</w:t>
              </w:r>
            </w:ins>
          </w:p>
          <w:p w14:paraId="52AD741F" w14:textId="7DE28D7B" w:rsidR="00D628CA" w:rsidRPr="00E75D1E" w:rsidRDefault="00E75D1E">
            <w:pPr>
              <w:spacing w:after="160"/>
              <w:cnfStyle w:val="000000100000" w:firstRow="0" w:lastRow="0" w:firstColumn="0" w:lastColumn="0" w:oddVBand="0" w:evenVBand="0" w:oddHBand="1" w:evenHBand="0" w:firstRowFirstColumn="0" w:firstRowLastColumn="0" w:lastRowFirstColumn="0" w:lastRowLastColumn="0"/>
              <w:rPr>
                <w:ins w:id="431" w:author="Změněno" w:date="2020-04-27T10:29:00Z"/>
                <w:spacing w:val="-2"/>
                <w:u w:val="single"/>
              </w:rPr>
            </w:pPr>
            <w:ins w:id="432" w:author="Změněno" w:date="2020-04-27T10:29:00Z">
              <w:r>
                <w:rPr>
                  <w:spacing w:val="-2"/>
                  <w:u w:val="single"/>
                </w:rPr>
                <w:t xml:space="preserve">Cíl </w:t>
              </w:r>
              <w:r w:rsidR="00744B23">
                <w:rPr>
                  <w:spacing w:val="-2"/>
                  <w:u w:val="single"/>
                </w:rPr>
                <w:t>přesunut ze 4.7</w:t>
              </w:r>
              <w:r>
                <w:rPr>
                  <w:spacing w:val="-2"/>
                  <w:u w:val="single"/>
                </w:rPr>
                <w:t xml:space="preserve"> a upraven.</w:t>
              </w:r>
            </w:ins>
          </w:p>
        </w:tc>
      </w:tr>
      <w:tr w:rsidR="00AB4AC2" w:rsidRPr="00EC0857" w14:paraId="4280B01A" w14:textId="77777777" w:rsidTr="00AB4AC2">
        <w:trPr>
          <w:trHeight w:val="461"/>
          <w:ins w:id="433" w:author="Změněno" w:date="2020-04-27T10:29:00Z"/>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0E78C9DA" w14:textId="475636B3" w:rsidR="00AB4AC2" w:rsidRPr="00A60BE4" w:rsidRDefault="00AB4AC2" w:rsidP="00AB4AC2">
            <w:pPr>
              <w:rPr>
                <w:ins w:id="434" w:author="Změněno" w:date="2020-04-27T10:29:00Z"/>
              </w:rPr>
            </w:pPr>
            <w:ins w:id="435" w:author="Změněno" w:date="2020-04-27T10:29:00Z">
              <w:r>
                <w:t>6</w:t>
              </w:r>
              <w:r w:rsidRPr="00A60BE4">
                <w:t>. 4</w:t>
              </w:r>
            </w:ins>
          </w:p>
        </w:tc>
        <w:tc>
          <w:tcPr>
            <w:tcW w:w="8226" w:type="dxa"/>
            <w:shd w:val="clear" w:color="auto" w:fill="E6FAFF"/>
          </w:tcPr>
          <w:p w14:paraId="395D11CD" w14:textId="2D4056DA" w:rsidR="00AB4AC2" w:rsidRPr="00744B23" w:rsidRDefault="008770D6" w:rsidP="00AB4AC2">
            <w:pPr>
              <w:spacing w:after="160"/>
              <w:cnfStyle w:val="000000000000" w:firstRow="0" w:lastRow="0" w:firstColumn="0" w:lastColumn="0" w:oddVBand="0" w:evenVBand="0" w:oddHBand="0" w:evenHBand="0" w:firstRowFirstColumn="0" w:firstRowLastColumn="0" w:lastRowFirstColumn="0" w:lastRowLastColumn="0"/>
              <w:rPr>
                <w:ins w:id="436" w:author="Změněno" w:date="2020-04-27T10:29:00Z"/>
              </w:rPr>
            </w:pPr>
            <w:ins w:id="437" w:author="Změněno" w:date="2020-04-27T10:29:00Z">
              <w:r w:rsidRPr="008770D6">
                <w:rPr>
                  <w:b/>
                </w:rPr>
                <w:t>Modernizace podpůrných a provozních informačních systémů úřadů.</w:t>
              </w:r>
              <w:r w:rsidR="006A3605">
                <w:rPr>
                  <w:b/>
                </w:rPr>
                <w:t xml:space="preserve"> </w:t>
              </w:r>
              <w:r w:rsidR="000A4EC3" w:rsidRPr="00744B23">
                <w:t xml:space="preserve">Obsahem cíle je pořízení, inovace, modernizace nebo náhrada všech typů informačních systémů (aplikací) potřebný pro realizaci digitální transformace úřadu, zejména v oblasti interních služeb. Cíl je zaměřen na podporu činností úřadu, jejichž podpora není zahrnuta do </w:t>
              </w:r>
              <w:r w:rsidR="000A4EC3">
                <w:t xml:space="preserve">specifických dílčích </w:t>
              </w:r>
              <w:r w:rsidR="000A4EC3" w:rsidRPr="00744B23">
                <w:t>cílů 5.7, 5.8, 5.13</w:t>
              </w:r>
              <w:r w:rsidR="000A4EC3">
                <w:t>, orientovaných na aplikační podporu služeb pro externí klienty úřadů.</w:t>
              </w:r>
            </w:ins>
          </w:p>
        </w:tc>
      </w:tr>
      <w:tr w:rsidR="00AB4AC2" w:rsidRPr="00EC0857" w14:paraId="08DEE72F" w14:textId="77777777" w:rsidTr="00AB4AC2">
        <w:trPr>
          <w:cnfStyle w:val="000000100000" w:firstRow="0" w:lastRow="0" w:firstColumn="0" w:lastColumn="0" w:oddVBand="0" w:evenVBand="0" w:oddHBand="1" w:evenHBand="0" w:firstRowFirstColumn="0" w:firstRowLastColumn="0" w:lastRowFirstColumn="0" w:lastRowLastColumn="0"/>
          <w:trHeight w:val="461"/>
          <w:ins w:id="438" w:author="Změněno" w:date="2020-04-27T10:29:00Z"/>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5DF0ABFC" w14:textId="2DDD646C" w:rsidR="00AB4AC2" w:rsidRPr="00A60BE4" w:rsidRDefault="00AB4AC2" w:rsidP="00AB4AC2">
            <w:pPr>
              <w:rPr>
                <w:ins w:id="439" w:author="Změněno" w:date="2020-04-27T10:29:00Z"/>
              </w:rPr>
            </w:pPr>
            <w:ins w:id="440" w:author="Změněno" w:date="2020-04-27T10:29:00Z">
              <w:r>
                <w:t>6</w:t>
              </w:r>
              <w:r w:rsidRPr="00A60BE4">
                <w:t>. 5</w:t>
              </w:r>
            </w:ins>
          </w:p>
        </w:tc>
        <w:tc>
          <w:tcPr>
            <w:tcW w:w="8226" w:type="dxa"/>
            <w:shd w:val="clear" w:color="auto" w:fill="D9F3FF"/>
          </w:tcPr>
          <w:p w14:paraId="0993DF01" w14:textId="251CEBDF" w:rsidR="00AB4AC2" w:rsidRPr="00744B23" w:rsidRDefault="008770D6" w:rsidP="00AB4AC2">
            <w:pPr>
              <w:spacing w:after="160"/>
              <w:cnfStyle w:val="000000100000" w:firstRow="0" w:lastRow="0" w:firstColumn="0" w:lastColumn="0" w:oddVBand="0" w:evenVBand="0" w:oddHBand="1" w:evenHBand="0" w:firstRowFirstColumn="0" w:firstRowLastColumn="0" w:lastRowFirstColumn="0" w:lastRowLastColumn="0"/>
              <w:rPr>
                <w:ins w:id="441" w:author="Změněno" w:date="2020-04-27T10:29:00Z"/>
              </w:rPr>
            </w:pPr>
            <w:ins w:id="442" w:author="Změněno" w:date="2020-04-27T10:29:00Z">
              <w:r w:rsidRPr="008770D6">
                <w:rPr>
                  <w:b/>
                </w:rPr>
                <w:t>Modernizace a posílení vnitřní digitální infrastruktury úřadu.</w:t>
              </w:r>
              <w:r w:rsidR="005D2480">
                <w:t xml:space="preserve"> Cíl zahrnuje všechna opatření v oblasti interních ICT technologií a služeb, kombinovaných s externími a sdílenými službami tak, aby bylo možné zajistit v úřadech dostatečný výpočetní výkon, úložnou kapacitu, síťové propojení, kvalitu koncových a vstupně/výstupních zařízení a další požadavky, spojené zejména s realizací cílů 6.1 až 6.4. </w:t>
              </w:r>
            </w:ins>
          </w:p>
        </w:tc>
      </w:tr>
    </w:tbl>
    <w:p w14:paraId="66B44F14" w14:textId="77777777" w:rsidR="00AB4AC2" w:rsidRDefault="00AB4AC2" w:rsidP="00AB4AC2">
      <w:pPr>
        <w:spacing w:line="259" w:lineRule="auto"/>
        <w:jc w:val="left"/>
        <w:rPr>
          <w:ins w:id="443" w:author="Změněno" w:date="2020-04-27T10:29:00Z"/>
        </w:rPr>
      </w:pPr>
    </w:p>
    <w:p w14:paraId="2A496F9F" w14:textId="7D0E9C34" w:rsidR="00944618" w:rsidRDefault="00944618">
      <w:pPr>
        <w:spacing w:line="259" w:lineRule="auto"/>
        <w:jc w:val="left"/>
      </w:pPr>
      <w:r>
        <w:br w:type="page"/>
      </w:r>
    </w:p>
    <w:p w14:paraId="5E4BFF2D" w14:textId="77777777" w:rsidR="002B1103" w:rsidRDefault="002B1103" w:rsidP="002B1103">
      <w:pPr>
        <w:pStyle w:val="Nadpis1"/>
        <w:numPr>
          <w:ilvl w:val="0"/>
          <w:numId w:val="17"/>
        </w:numPr>
        <w:ind w:left="709" w:hanging="709"/>
      </w:pPr>
      <w:r w:rsidRPr="002B1103">
        <w:t>Obecné principy pro naplňování cílů Informační koncepce ČR</w:t>
      </w:r>
    </w:p>
    <w:p w14:paraId="24894814" w14:textId="77777777" w:rsidR="004D0738" w:rsidRDefault="00C12366" w:rsidP="00C12366">
      <w:r w:rsidRPr="00C12366">
        <w:t xml:space="preserve">Tato kapitola obsahuje přehled tzv. architektonických principů eGovernmentu, tj. obecných dlouhodobě platných pravidel, při jejichž uplatňování </w:t>
      </w:r>
      <w:r w:rsidR="009B5901" w:rsidRPr="00C12366">
        <w:t>v</w:t>
      </w:r>
      <w:r w:rsidR="009B5901">
        <w:t> </w:t>
      </w:r>
      <w:r w:rsidRPr="00C12366">
        <w:t xml:space="preserve">návrzích </w:t>
      </w:r>
      <w:r w:rsidR="009B5901" w:rsidRPr="00C12366">
        <w:t>a</w:t>
      </w:r>
      <w:r w:rsidR="009B5901">
        <w:t> </w:t>
      </w:r>
      <w:r w:rsidRPr="00C12366">
        <w:t xml:space="preserve">realizaci řešení ISVS bude docházet </w:t>
      </w:r>
      <w:r w:rsidR="009B5901" w:rsidRPr="00C12366">
        <w:t>k</w:t>
      </w:r>
      <w:r w:rsidR="009B5901">
        <w:t> </w:t>
      </w:r>
      <w:r w:rsidRPr="00C12366">
        <w:t xml:space="preserve">naplnění podstatné části cílů této Informační koncepce. Principy jsou rozděleny do dvou skupin, </w:t>
      </w:r>
      <w:r w:rsidR="009B5901" w:rsidRPr="00C12366">
        <w:t>v</w:t>
      </w:r>
      <w:r w:rsidR="009B5901">
        <w:t> </w:t>
      </w:r>
      <w:r w:rsidRPr="00C12366">
        <w:t xml:space="preserve">jedné kapitole jsou principy věrně převzaté ze strategických dokumentů EU </w:t>
      </w:r>
      <w:r w:rsidR="009B5901" w:rsidRPr="00C12366">
        <w:t>a</w:t>
      </w:r>
      <w:r w:rsidR="009B5901">
        <w:t> </w:t>
      </w:r>
      <w:r w:rsidRPr="00C12366">
        <w:t xml:space="preserve">ve druhé principy převzaté </w:t>
      </w:r>
      <w:r w:rsidR="009B5901" w:rsidRPr="00C12366">
        <w:t>z</w:t>
      </w:r>
      <w:r w:rsidR="009B5901">
        <w:t> </w:t>
      </w:r>
      <w:r w:rsidRPr="00C12366">
        <w:t xml:space="preserve">praxe jiných úspěšných zemí </w:t>
      </w:r>
      <w:r w:rsidR="009B5901" w:rsidRPr="00C12366">
        <w:t>a</w:t>
      </w:r>
      <w:r w:rsidR="009B5901">
        <w:t> </w:t>
      </w:r>
      <w:r w:rsidRPr="00C12366">
        <w:t xml:space="preserve">specifických cílů </w:t>
      </w:r>
      <w:r w:rsidR="009B5901" w:rsidRPr="00C12366">
        <w:t>a</w:t>
      </w:r>
      <w:r w:rsidR="009B5901">
        <w:t> </w:t>
      </w:r>
      <w:r w:rsidRPr="00C12366">
        <w:t>potřeb této koncepce.</w:t>
      </w:r>
    </w:p>
    <w:p w14:paraId="419EDBDE" w14:textId="77777777" w:rsidR="00944618" w:rsidRDefault="002554D1" w:rsidP="002554D1">
      <w:pPr>
        <w:pStyle w:val="Nadpis2"/>
      </w:pPr>
      <w:r w:rsidRPr="002554D1">
        <w:t>5.</w:t>
      </w:r>
      <w:r>
        <w:t xml:space="preserve"> </w:t>
      </w:r>
      <w:r w:rsidRPr="002554D1">
        <w:t>1</w:t>
      </w:r>
      <w:r>
        <w:t>.</w:t>
      </w:r>
      <w:r w:rsidRPr="002554D1">
        <w:tab/>
        <w:t>Principy eGovernmentu EU</w:t>
      </w:r>
    </w:p>
    <w:p w14:paraId="06659AC2" w14:textId="77777777" w:rsidR="004A2E55" w:rsidRDefault="00D5664F" w:rsidP="00D5664F">
      <w:r w:rsidRPr="00D5664F">
        <w:t xml:space="preserve">Přehled základních zásad (architektonických principů), které IKČR </w:t>
      </w:r>
      <w:r w:rsidRPr="00D5664F">
        <w:rPr>
          <w:b/>
        </w:rPr>
        <w:t>plně přebírá</w:t>
      </w:r>
      <w:r w:rsidRPr="00D5664F">
        <w:t xml:space="preserve"> ze Sdělení komise evropskému parlamentu, radě, evropskému hospodářskému </w:t>
      </w:r>
      <w:r w:rsidR="009B5901" w:rsidRPr="00D5664F">
        <w:t>a</w:t>
      </w:r>
      <w:r w:rsidR="009B5901">
        <w:t> </w:t>
      </w:r>
      <w:r w:rsidRPr="00D5664F">
        <w:t>sociálnímu výboru regionů / Akční plán EU pro eGovernment na období 2016-2020 / Urychlování digitální transformace veřejné správy:</w:t>
      </w:r>
    </w:p>
    <w:tbl>
      <w:tblPr>
        <w:tblStyle w:val="Tmavtabulkasmkou5zvraznn5"/>
        <w:tblW w:w="9071" w:type="dxa"/>
        <w:tblLayout w:type="fixed"/>
        <w:tblCellMar>
          <w:top w:w="85" w:type="dxa"/>
          <w:left w:w="170" w:type="dxa"/>
          <w:bottom w:w="57" w:type="dxa"/>
          <w:right w:w="170" w:type="dxa"/>
        </w:tblCellMar>
        <w:tblLook w:val="04A0" w:firstRow="1" w:lastRow="0" w:firstColumn="1" w:lastColumn="0" w:noHBand="0" w:noVBand="1"/>
        <w:tblPrChange w:id="444" w:author="Změněno" w:date="2020-04-27T10:29:00Z">
          <w:tblPr>
            <w:tblStyle w:val="Tmavtabulkasmkou5zvraznn51"/>
            <w:tblW w:w="9071" w:type="dxa"/>
            <w:tblLayout w:type="fixed"/>
            <w:tblCellMar>
              <w:top w:w="85" w:type="dxa"/>
              <w:left w:w="170" w:type="dxa"/>
              <w:bottom w:w="57" w:type="dxa"/>
              <w:right w:w="170" w:type="dxa"/>
            </w:tblCellMar>
            <w:tblLook w:val="04A0" w:firstRow="1" w:lastRow="0" w:firstColumn="1" w:lastColumn="0" w:noHBand="0" w:noVBand="1"/>
          </w:tblPr>
        </w:tblPrChange>
      </w:tblPr>
      <w:tblGrid>
        <w:gridCol w:w="850"/>
        <w:gridCol w:w="2268"/>
        <w:gridCol w:w="5953"/>
        <w:tblGridChange w:id="445">
          <w:tblGrid>
            <w:gridCol w:w="850"/>
            <w:gridCol w:w="2268"/>
            <w:gridCol w:w="5953"/>
          </w:tblGrid>
        </w:tblGridChange>
      </w:tblGrid>
      <w:tr w:rsidR="0020323F" w:rsidRPr="00140A93" w14:paraId="6F320180" w14:textId="77777777" w:rsidTr="0020323F">
        <w:trPr>
          <w:cnfStyle w:val="100000000000" w:firstRow="1" w:lastRow="0" w:firstColumn="0" w:lastColumn="0" w:oddVBand="0" w:evenVBand="0" w:oddHBand="0" w:evenHBand="0" w:firstRowFirstColumn="0" w:firstRowLastColumn="0" w:lastRowFirstColumn="0" w:lastRowLastColumn="0"/>
          <w:trHeight w:val="227"/>
          <w:trPrChange w:id="446" w:author="Změněno" w:date="2020-04-27T10:29:00Z">
            <w:trPr>
              <w:trHeight w:val="227"/>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447" w:author="Změněno" w:date="2020-04-27T10:29:00Z">
              <w:tcPr>
                <w:tcW w:w="850" w:type="dxa"/>
                <w:shd w:val="clear" w:color="auto" w:fill="009FE3"/>
              </w:tcPr>
            </w:tcPrChange>
          </w:tcPr>
          <w:p w14:paraId="02EEC66B" w14:textId="77777777" w:rsidR="0020323F" w:rsidRPr="007A6AC4" w:rsidRDefault="0020323F" w:rsidP="0020323F">
            <w:pPr>
              <w:cnfStyle w:val="101000000000" w:firstRow="1" w:lastRow="0" w:firstColumn="1" w:lastColumn="0" w:oddVBand="0" w:evenVBand="0" w:oddHBand="0" w:evenHBand="0" w:firstRowFirstColumn="0" w:firstRowLastColumn="0" w:lastRowFirstColumn="0" w:lastRowLastColumn="0"/>
              <w:rPr>
                <w:b w:val="0"/>
              </w:rPr>
            </w:pPr>
            <w:r w:rsidRPr="007A6AC4">
              <w:t>ID</w:t>
            </w:r>
          </w:p>
        </w:tc>
        <w:tc>
          <w:tcPr>
            <w:tcW w:w="2268" w:type="dxa"/>
            <w:shd w:val="clear" w:color="auto" w:fill="009FE3"/>
            <w:tcPrChange w:id="448" w:author="Změněno" w:date="2020-04-27T10:29:00Z">
              <w:tcPr>
                <w:tcW w:w="2268" w:type="dxa"/>
                <w:shd w:val="clear" w:color="auto" w:fill="009FE3"/>
              </w:tcPr>
            </w:tcPrChange>
          </w:tcPr>
          <w:p w14:paraId="1D3EA45B" w14:textId="77777777" w:rsidR="0020323F" w:rsidRPr="00260DFB" w:rsidRDefault="0020323F" w:rsidP="0020323F">
            <w:pPr>
              <w:cnfStyle w:val="100000000000" w:firstRow="1" w:lastRow="0" w:firstColumn="0" w:lastColumn="0" w:oddVBand="0" w:evenVBand="0" w:oddHBand="0" w:evenHBand="0" w:firstRowFirstColumn="0" w:firstRowLastColumn="0" w:lastRowFirstColumn="0" w:lastRowLastColumn="0"/>
            </w:pPr>
            <w:r w:rsidRPr="00260DFB">
              <w:t>Název principu</w:t>
            </w:r>
          </w:p>
        </w:tc>
        <w:tc>
          <w:tcPr>
            <w:tcW w:w="5953" w:type="dxa"/>
            <w:shd w:val="clear" w:color="auto" w:fill="009FE3"/>
            <w:tcPrChange w:id="449" w:author="Změněno" w:date="2020-04-27T10:29:00Z">
              <w:tcPr>
                <w:tcW w:w="5953" w:type="dxa"/>
                <w:shd w:val="clear" w:color="auto" w:fill="009FE3"/>
              </w:tcPr>
            </w:tcPrChange>
          </w:tcPr>
          <w:p w14:paraId="0733F45B" w14:textId="77777777" w:rsidR="0020323F" w:rsidRPr="0065416E" w:rsidRDefault="00F37ED4" w:rsidP="0020323F">
            <w:pPr>
              <w:cnfStyle w:val="100000000000" w:firstRow="1" w:lastRow="0" w:firstColumn="0" w:lastColumn="0" w:oddVBand="0" w:evenVBand="0" w:oddHBand="0" w:evenHBand="0" w:firstRowFirstColumn="0" w:firstRowLastColumn="0" w:lastRowFirstColumn="0" w:lastRowLastColumn="0"/>
              <w:rPr>
                <w:b w:val="0"/>
              </w:rPr>
            </w:pPr>
            <w:r>
              <w:t>Popis principu</w:t>
            </w:r>
          </w:p>
        </w:tc>
      </w:tr>
      <w:tr w:rsidR="0020323F" w:rsidRPr="00EC0857" w14:paraId="53748A3A" w14:textId="77777777" w:rsidTr="0020323F">
        <w:trPr>
          <w:cnfStyle w:val="000000100000" w:firstRow="0" w:lastRow="0" w:firstColumn="0" w:lastColumn="0" w:oddVBand="0" w:evenVBand="0" w:oddHBand="1" w:evenHBand="0" w:firstRowFirstColumn="0" w:firstRowLastColumn="0" w:lastRowFirstColumn="0" w:lastRowLastColumn="0"/>
          <w:trHeight w:val="670"/>
          <w:trPrChange w:id="450" w:author="Změněno" w:date="2020-04-27T10:29:00Z">
            <w:trPr>
              <w:trHeight w:val="670"/>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451" w:author="Změněno" w:date="2020-04-27T10:29:00Z">
              <w:tcPr>
                <w:tcW w:w="850" w:type="dxa"/>
                <w:shd w:val="clear" w:color="auto" w:fill="009FE3"/>
              </w:tcPr>
            </w:tcPrChange>
          </w:tcPr>
          <w:p w14:paraId="6C707F69" w14:textId="77777777" w:rsidR="0020323F" w:rsidRPr="00A60BE4" w:rsidRDefault="0020323F" w:rsidP="0020323F">
            <w:pPr>
              <w:cnfStyle w:val="001000100000" w:firstRow="0" w:lastRow="0" w:firstColumn="1" w:lastColumn="0" w:oddVBand="0" w:evenVBand="0" w:oddHBand="1" w:evenHBand="0" w:firstRowFirstColumn="0" w:firstRowLastColumn="0" w:lastRowFirstColumn="0" w:lastRowLastColumn="0"/>
            </w:pPr>
            <w:r>
              <w:t>P </w:t>
            </w:r>
            <w:r w:rsidRPr="00A60BE4">
              <w:t>1</w:t>
            </w:r>
          </w:p>
        </w:tc>
        <w:tc>
          <w:tcPr>
            <w:tcW w:w="2268" w:type="dxa"/>
            <w:shd w:val="clear" w:color="auto" w:fill="D9F3FF"/>
            <w:tcPrChange w:id="452" w:author="Změněno" w:date="2020-04-27T10:29:00Z">
              <w:tcPr>
                <w:tcW w:w="2268" w:type="dxa"/>
                <w:shd w:val="clear" w:color="auto" w:fill="D9F3FF"/>
              </w:tcPr>
            </w:tcPrChange>
          </w:tcPr>
          <w:p w14:paraId="32D4DF59" w14:textId="77777777" w:rsidR="0020323F" w:rsidRPr="00B54A2D" w:rsidRDefault="00B90AAB" w:rsidP="0020323F">
            <w:pPr>
              <w:jc w:val="left"/>
              <w:cnfStyle w:val="000000100000" w:firstRow="0" w:lastRow="0" w:firstColumn="0" w:lastColumn="0" w:oddVBand="0" w:evenVBand="0" w:oddHBand="1" w:evenHBand="0" w:firstRowFirstColumn="0" w:firstRowLastColumn="0" w:lastRowFirstColumn="0" w:lastRowLastColumn="0"/>
            </w:pPr>
            <w:r w:rsidRPr="00B90AAB">
              <w:rPr>
                <w:b/>
              </w:rPr>
              <w:t>Standardně</w:t>
            </w:r>
            <w:r w:rsidR="006E0E7E">
              <w:rPr>
                <w:b/>
              </w:rPr>
              <w:t xml:space="preserve"> </w:t>
            </w:r>
            <w:r w:rsidRPr="00B90AAB">
              <w:rPr>
                <w:b/>
              </w:rPr>
              <w:t>digitalizované</w:t>
            </w:r>
            <w:r>
              <w:rPr>
                <w:b/>
              </w:rPr>
              <w:br/>
            </w:r>
            <w:r w:rsidRPr="00B90AAB">
              <w:t>(Digital by default)</w:t>
            </w:r>
          </w:p>
        </w:tc>
        <w:tc>
          <w:tcPr>
            <w:tcW w:w="5953" w:type="dxa"/>
            <w:shd w:val="clear" w:color="auto" w:fill="D9F3FF"/>
            <w:tcPrChange w:id="453" w:author="Změněno" w:date="2020-04-27T10:29:00Z">
              <w:tcPr>
                <w:tcW w:w="5953" w:type="dxa"/>
                <w:shd w:val="clear" w:color="auto" w:fill="D9F3FF"/>
              </w:tcPr>
            </w:tcPrChange>
          </w:tcPr>
          <w:p w14:paraId="2B892B15" w14:textId="77777777" w:rsidR="008722F5" w:rsidRPr="00283B45" w:rsidRDefault="008722F5" w:rsidP="00607037">
            <w:pPr>
              <w:spacing w:after="160"/>
              <w:cnfStyle w:val="000000100000" w:firstRow="0" w:lastRow="0" w:firstColumn="0" w:lastColumn="0" w:oddVBand="0" w:evenVBand="0" w:oddHBand="1" w:evenHBand="0" w:firstRowFirstColumn="0" w:firstRowLastColumn="0" w:lastRowFirstColumn="0" w:lastRowLastColumn="0"/>
              <w:rPr>
                <w:spacing w:val="-2"/>
              </w:rPr>
            </w:pPr>
            <w:r w:rsidRPr="00283B45">
              <w:rPr>
                <w:spacing w:val="-2"/>
              </w:rPr>
              <w:t xml:space="preserve">Orgány veřejné správy mají poskytovat služby primárně digitálně </w:t>
            </w:r>
            <w:r w:rsidR="009B5901" w:rsidRPr="00283B45">
              <w:rPr>
                <w:spacing w:val="-2"/>
              </w:rPr>
              <w:t>a</w:t>
            </w:r>
            <w:r w:rsidR="009B5901">
              <w:rPr>
                <w:spacing w:val="-2"/>
              </w:rPr>
              <w:t> </w:t>
            </w:r>
            <w:r w:rsidRPr="00283B45">
              <w:rPr>
                <w:spacing w:val="-2"/>
              </w:rPr>
              <w:t>samoobslužně (</w:t>
            </w:r>
            <w:r w:rsidR="009B5901" w:rsidRPr="00283B45">
              <w:rPr>
                <w:spacing w:val="-2"/>
              </w:rPr>
              <w:t>v</w:t>
            </w:r>
            <w:r w:rsidR="009B5901">
              <w:rPr>
                <w:spacing w:val="-2"/>
              </w:rPr>
              <w:t> </w:t>
            </w:r>
            <w:r w:rsidRPr="00283B45">
              <w:rPr>
                <w:spacing w:val="-2"/>
              </w:rPr>
              <w:t xml:space="preserve">různých formách, jako digitální dokumenty </w:t>
            </w:r>
            <w:r w:rsidR="009B5901" w:rsidRPr="00283B45">
              <w:rPr>
                <w:spacing w:val="-2"/>
              </w:rPr>
              <w:t>i</w:t>
            </w:r>
            <w:r w:rsidR="009B5901">
              <w:rPr>
                <w:spacing w:val="-2"/>
              </w:rPr>
              <w:t> </w:t>
            </w:r>
            <w:r w:rsidRPr="00283B45">
              <w:rPr>
                <w:spacing w:val="-2"/>
              </w:rPr>
              <w:t xml:space="preserve">strojově čitelné údaje); zároveň musí udržovat otevřené </w:t>
            </w:r>
            <w:r w:rsidR="009B5901" w:rsidRPr="00283B45">
              <w:rPr>
                <w:spacing w:val="-2"/>
              </w:rPr>
              <w:t>i</w:t>
            </w:r>
            <w:r w:rsidR="009B5901">
              <w:rPr>
                <w:spacing w:val="-2"/>
              </w:rPr>
              <w:t> </w:t>
            </w:r>
            <w:r w:rsidRPr="00283B45">
              <w:rPr>
                <w:spacing w:val="-2"/>
              </w:rPr>
              <w:t xml:space="preserve">další kanály pro ty, kteří nemohou buď </w:t>
            </w:r>
            <w:r w:rsidR="009B5901" w:rsidRPr="00283B45">
              <w:rPr>
                <w:spacing w:val="-2"/>
              </w:rPr>
              <w:t>z</w:t>
            </w:r>
            <w:r w:rsidR="009B5901">
              <w:rPr>
                <w:spacing w:val="-2"/>
              </w:rPr>
              <w:t> </w:t>
            </w:r>
            <w:r w:rsidRPr="00283B45">
              <w:rPr>
                <w:spacing w:val="-2"/>
              </w:rPr>
              <w:t xml:space="preserve">vlastního rozhodnutí, nebo </w:t>
            </w:r>
            <w:r w:rsidR="009B5901" w:rsidRPr="00283B45">
              <w:rPr>
                <w:spacing w:val="-2"/>
              </w:rPr>
              <w:t>z</w:t>
            </w:r>
            <w:r w:rsidR="009B5901">
              <w:rPr>
                <w:spacing w:val="-2"/>
              </w:rPr>
              <w:t> </w:t>
            </w:r>
            <w:r w:rsidRPr="00283B45">
              <w:rPr>
                <w:spacing w:val="-2"/>
              </w:rPr>
              <w:t xml:space="preserve">technických důvodů využívat digitální služby. Kromě toho veřejné služby mají být poskytovány </w:t>
            </w:r>
            <w:r w:rsidR="009B5901" w:rsidRPr="00283B45">
              <w:rPr>
                <w:spacing w:val="-2"/>
              </w:rPr>
              <w:t>i</w:t>
            </w:r>
            <w:r w:rsidR="009B5901">
              <w:rPr>
                <w:spacing w:val="-2"/>
              </w:rPr>
              <w:t> </w:t>
            </w:r>
            <w:r w:rsidRPr="00283B45">
              <w:rPr>
                <w:spacing w:val="-2"/>
              </w:rPr>
              <w:t xml:space="preserve">asistovaně prostřednictvím jednotného kontaktního místa </w:t>
            </w:r>
            <w:r w:rsidR="009B5901" w:rsidRPr="00283B45">
              <w:rPr>
                <w:spacing w:val="-2"/>
              </w:rPr>
              <w:t>a</w:t>
            </w:r>
            <w:r w:rsidR="009B5901">
              <w:rPr>
                <w:spacing w:val="-2"/>
              </w:rPr>
              <w:t> </w:t>
            </w:r>
            <w:r w:rsidRPr="00283B45">
              <w:rPr>
                <w:spacing w:val="-2"/>
              </w:rPr>
              <w:t xml:space="preserve">prostřednictvím různých obslužných kanálů. Subjekt práva musí však mít právo zvolit si pro komunikaci </w:t>
            </w:r>
            <w:r w:rsidR="009B5901" w:rsidRPr="00283B45">
              <w:rPr>
                <w:spacing w:val="-2"/>
              </w:rPr>
              <w:t>s</w:t>
            </w:r>
            <w:r w:rsidR="009B5901">
              <w:rPr>
                <w:spacing w:val="-2"/>
              </w:rPr>
              <w:t> </w:t>
            </w:r>
            <w:r w:rsidRPr="00283B45">
              <w:rPr>
                <w:spacing w:val="-2"/>
              </w:rPr>
              <w:t xml:space="preserve">veřejnou správou </w:t>
            </w:r>
            <w:r w:rsidR="009B5901" w:rsidRPr="00283B45">
              <w:rPr>
                <w:spacing w:val="-2"/>
              </w:rPr>
              <w:t>i</w:t>
            </w:r>
            <w:r w:rsidR="009B5901">
              <w:rPr>
                <w:spacing w:val="-2"/>
              </w:rPr>
              <w:t> </w:t>
            </w:r>
            <w:r w:rsidRPr="00283B45">
              <w:rPr>
                <w:spacing w:val="-2"/>
              </w:rPr>
              <w:t>tradiční obslužné přepážky jednotlivých OVM (opt</w:t>
            </w:r>
            <w:r w:rsidR="005035F4" w:rsidRPr="00283B45">
              <w:rPr>
                <w:spacing w:val="-2"/>
              </w:rPr>
              <w:t xml:space="preserve"> –</w:t>
            </w:r>
            <w:r w:rsidRPr="00283B45">
              <w:rPr>
                <w:spacing w:val="-2"/>
              </w:rPr>
              <w:t xml:space="preserve"> out princip). </w:t>
            </w:r>
          </w:p>
          <w:p w14:paraId="48467EA0" w14:textId="77777777" w:rsidR="0020323F" w:rsidRPr="008722F5" w:rsidRDefault="008722F5" w:rsidP="00607037">
            <w:pPr>
              <w:spacing w:after="160"/>
              <w:cnfStyle w:val="000000100000" w:firstRow="0" w:lastRow="0" w:firstColumn="0" w:lastColumn="0" w:oddVBand="0" w:evenVBand="0" w:oddHBand="1" w:evenHBand="0" w:firstRowFirstColumn="0" w:firstRowLastColumn="0" w:lastRowFirstColumn="0" w:lastRowLastColumn="0"/>
              <w:rPr>
                <w:i/>
              </w:rPr>
            </w:pPr>
            <w:r w:rsidRPr="008722F5">
              <w:rPr>
                <w:i/>
              </w:rPr>
              <w:t xml:space="preserve">Jinými slovy platí, že a) </w:t>
            </w:r>
            <w:r w:rsidR="009B5901" w:rsidRPr="008722F5">
              <w:rPr>
                <w:i/>
              </w:rPr>
              <w:t>k</w:t>
            </w:r>
            <w:r w:rsidR="009B5901">
              <w:rPr>
                <w:i/>
              </w:rPr>
              <w:t> </w:t>
            </w:r>
            <w:r w:rsidRPr="008722F5">
              <w:rPr>
                <w:i/>
              </w:rPr>
              <w:t xml:space="preserve">původním tradičním listinným službám musí existovat také digitální samoobslužné služby </w:t>
            </w:r>
            <w:r w:rsidR="009B5901" w:rsidRPr="008722F5">
              <w:rPr>
                <w:i/>
              </w:rPr>
              <w:t>a</w:t>
            </w:r>
            <w:r w:rsidR="009B5901">
              <w:rPr>
                <w:i/>
              </w:rPr>
              <w:t> </w:t>
            </w:r>
            <w:r w:rsidRPr="008722F5">
              <w:rPr>
                <w:i/>
              </w:rPr>
              <w:t xml:space="preserve">současně b) nové </w:t>
            </w:r>
            <w:r w:rsidR="009B5901" w:rsidRPr="008722F5">
              <w:rPr>
                <w:i/>
              </w:rPr>
              <w:t>a</w:t>
            </w:r>
            <w:r w:rsidR="009B5901">
              <w:rPr>
                <w:i/>
              </w:rPr>
              <w:t> </w:t>
            </w:r>
            <w:r w:rsidRPr="008722F5">
              <w:rPr>
                <w:i/>
              </w:rPr>
              <w:t xml:space="preserve">zásadně měněné služby mají být navrženy nejprve jako digitální, </w:t>
            </w:r>
            <w:r w:rsidR="009B5901" w:rsidRPr="008722F5">
              <w:rPr>
                <w:i/>
              </w:rPr>
              <w:t>a</w:t>
            </w:r>
            <w:r w:rsidR="009B5901">
              <w:rPr>
                <w:i/>
              </w:rPr>
              <w:t> </w:t>
            </w:r>
            <w:r w:rsidRPr="008722F5">
              <w:rPr>
                <w:i/>
              </w:rPr>
              <w:t>teprve druhotně má být od digitální podoby odvozena podoba listinná, respektive asistovaná, která však nesmí chybět jako rovnocenná varianta při zavedení služby.</w:t>
            </w:r>
          </w:p>
        </w:tc>
      </w:tr>
      <w:tr w:rsidR="0020323F" w:rsidRPr="00EC0857" w14:paraId="3A5F0052" w14:textId="77777777" w:rsidTr="0020323F">
        <w:trPr>
          <w:trHeight w:val="461"/>
          <w:trPrChange w:id="454"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455" w:author="Změněno" w:date="2020-04-27T10:29:00Z">
              <w:tcPr>
                <w:tcW w:w="850" w:type="dxa"/>
                <w:shd w:val="clear" w:color="auto" w:fill="009FE3"/>
              </w:tcPr>
            </w:tcPrChange>
          </w:tcPr>
          <w:p w14:paraId="38E7C590" w14:textId="77777777" w:rsidR="0020323F" w:rsidRPr="00A60BE4" w:rsidRDefault="0020323F" w:rsidP="0020323F">
            <w:r>
              <w:t>P </w:t>
            </w:r>
            <w:r w:rsidRPr="00A60BE4">
              <w:t>2</w:t>
            </w:r>
          </w:p>
        </w:tc>
        <w:tc>
          <w:tcPr>
            <w:tcW w:w="2268" w:type="dxa"/>
            <w:shd w:val="clear" w:color="auto" w:fill="E6FAFF"/>
            <w:tcPrChange w:id="456" w:author="Změněno" w:date="2020-04-27T10:29:00Z">
              <w:tcPr>
                <w:tcW w:w="2268" w:type="dxa"/>
                <w:shd w:val="clear" w:color="auto" w:fill="E6FAFF"/>
              </w:tcPr>
            </w:tcPrChange>
          </w:tcPr>
          <w:p w14:paraId="2E92EDC5" w14:textId="77777777" w:rsidR="0020323F" w:rsidRPr="00596DBA" w:rsidRDefault="00F3797B" w:rsidP="00F3797B">
            <w:pPr>
              <w:jc w:val="left"/>
              <w:cnfStyle w:val="000000000000" w:firstRow="0" w:lastRow="0" w:firstColumn="0" w:lastColumn="0" w:oddVBand="0" w:evenVBand="0" w:oddHBand="0" w:evenHBand="0" w:firstRowFirstColumn="0" w:firstRowLastColumn="0" w:lastRowFirstColumn="0" w:lastRowLastColumn="0"/>
              <w:rPr>
                <w:b/>
              </w:rPr>
            </w:pPr>
            <w:r w:rsidRPr="00F3797B">
              <w:rPr>
                <w:b/>
              </w:rPr>
              <w:t>Zásada „pouze jednou“</w:t>
            </w:r>
            <w:r>
              <w:rPr>
                <w:b/>
              </w:rPr>
              <w:br/>
            </w:r>
            <w:r w:rsidRPr="00F3797B">
              <w:t>(Once only)</w:t>
            </w:r>
          </w:p>
        </w:tc>
        <w:tc>
          <w:tcPr>
            <w:tcW w:w="5953" w:type="dxa"/>
            <w:shd w:val="clear" w:color="auto" w:fill="E6FAFF"/>
            <w:tcPrChange w:id="457" w:author="Změněno" w:date="2020-04-27T10:29:00Z">
              <w:tcPr>
                <w:tcW w:w="5953" w:type="dxa"/>
                <w:shd w:val="clear" w:color="auto" w:fill="E6FAFF"/>
              </w:tcPr>
            </w:tcPrChange>
          </w:tcPr>
          <w:p w14:paraId="55B86AD8" w14:textId="77777777" w:rsidR="00C06FBB" w:rsidRDefault="00C06FBB" w:rsidP="00607037">
            <w:pPr>
              <w:spacing w:after="160"/>
              <w:cnfStyle w:val="000000000000" w:firstRow="0" w:lastRow="0" w:firstColumn="0" w:lastColumn="0" w:oddVBand="0" w:evenVBand="0" w:oddHBand="0" w:evenHBand="0" w:firstRowFirstColumn="0" w:firstRowLastColumn="0" w:lastRowFirstColumn="0" w:lastRowLastColumn="0"/>
            </w:pPr>
            <w:r>
              <w:t xml:space="preserve">Orgány veřejné správy musí zaručit, že občané </w:t>
            </w:r>
            <w:r w:rsidR="009B5901">
              <w:t>a </w:t>
            </w:r>
            <w:r>
              <w:t>podniky poskytují stejné informace celé veřejné správě pouze jednou. Je-li to zákonem povolené, orgány veřejné správy využívají při výkonu působnosti tyto sdílené údaje opakovaně, přičemž musí dodržovat pravidla ochrany údajů.</w:t>
            </w:r>
          </w:p>
          <w:p w14:paraId="1EE7B6DD" w14:textId="77777777" w:rsidR="0020323F" w:rsidRPr="00C06FBB" w:rsidRDefault="00C06FBB" w:rsidP="00607037">
            <w:pPr>
              <w:spacing w:after="160"/>
              <w:cnfStyle w:val="000000000000" w:firstRow="0" w:lastRow="0" w:firstColumn="0" w:lastColumn="0" w:oddVBand="0" w:evenVBand="0" w:oddHBand="0" w:evenHBand="0" w:firstRowFirstColumn="0" w:firstRowLastColumn="0" w:lastRowFirstColumn="0" w:lastRowLastColumn="0"/>
              <w:rPr>
                <w:i/>
              </w:rPr>
            </w:pPr>
            <w:r w:rsidRPr="00C06FBB">
              <w:rPr>
                <w:i/>
              </w:rPr>
              <w:t>Obdobně platí, že žádné údaje není nutné ručně vkládat do soustavy informačních systémů veřejné správy více než jedenkrát (ani klientem, ani úředníkem).</w:t>
            </w:r>
          </w:p>
        </w:tc>
      </w:tr>
      <w:tr w:rsidR="0020323F" w:rsidRPr="00EC0857" w14:paraId="55076E72" w14:textId="77777777" w:rsidTr="0020323F">
        <w:trPr>
          <w:cnfStyle w:val="000000100000" w:firstRow="0" w:lastRow="0" w:firstColumn="0" w:lastColumn="0" w:oddVBand="0" w:evenVBand="0" w:oddHBand="1" w:evenHBand="0" w:firstRowFirstColumn="0" w:firstRowLastColumn="0" w:lastRowFirstColumn="0" w:lastRowLastColumn="0"/>
          <w:trHeight w:val="461"/>
          <w:trPrChange w:id="458"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459" w:author="Změněno" w:date="2020-04-27T10:29:00Z">
              <w:tcPr>
                <w:tcW w:w="850" w:type="dxa"/>
                <w:shd w:val="clear" w:color="auto" w:fill="009FE3"/>
              </w:tcPr>
            </w:tcPrChange>
          </w:tcPr>
          <w:p w14:paraId="699C20EE" w14:textId="77777777" w:rsidR="0020323F" w:rsidRPr="00A60BE4" w:rsidRDefault="0020323F" w:rsidP="0020323F">
            <w:pPr>
              <w:cnfStyle w:val="001000100000" w:firstRow="0" w:lastRow="0" w:firstColumn="1" w:lastColumn="0" w:oddVBand="0" w:evenVBand="0" w:oddHBand="1" w:evenHBand="0" w:firstRowFirstColumn="0" w:firstRowLastColumn="0" w:lastRowFirstColumn="0" w:lastRowLastColumn="0"/>
            </w:pPr>
            <w:r>
              <w:t>P </w:t>
            </w:r>
            <w:r w:rsidRPr="00A60BE4">
              <w:t>3</w:t>
            </w:r>
          </w:p>
        </w:tc>
        <w:tc>
          <w:tcPr>
            <w:tcW w:w="2268" w:type="dxa"/>
            <w:shd w:val="clear" w:color="auto" w:fill="D9F3FF"/>
            <w:tcPrChange w:id="460" w:author="Změněno" w:date="2020-04-27T10:29:00Z">
              <w:tcPr>
                <w:tcW w:w="2268" w:type="dxa"/>
                <w:shd w:val="clear" w:color="auto" w:fill="D9F3FF"/>
              </w:tcPr>
            </w:tcPrChange>
          </w:tcPr>
          <w:p w14:paraId="25A82DD1" w14:textId="77777777" w:rsidR="0020323F" w:rsidRPr="00596DBA" w:rsidRDefault="00B8208A" w:rsidP="00B8208A">
            <w:pPr>
              <w:jc w:val="left"/>
              <w:cnfStyle w:val="000000100000" w:firstRow="0" w:lastRow="0" w:firstColumn="0" w:lastColumn="0" w:oddVBand="0" w:evenVBand="0" w:oddHBand="1" w:evenHBand="0" w:firstRowFirstColumn="0" w:firstRowLastColumn="0" w:lastRowFirstColumn="0" w:lastRowLastColumn="0"/>
              <w:rPr>
                <w:b/>
              </w:rPr>
            </w:pPr>
            <w:r w:rsidRPr="00B8208A">
              <w:rPr>
                <w:b/>
              </w:rPr>
              <w:t>Podpora začlenění a</w:t>
            </w:r>
            <w:r>
              <w:rPr>
                <w:b/>
              </w:rPr>
              <w:t> </w:t>
            </w:r>
            <w:r w:rsidRPr="00B8208A">
              <w:rPr>
                <w:b/>
              </w:rPr>
              <w:t>přístupnost</w:t>
            </w:r>
            <w:r>
              <w:rPr>
                <w:b/>
              </w:rPr>
              <w:br/>
            </w:r>
            <w:r w:rsidRPr="00B8208A">
              <w:t>(Inclusiveness and Accessibility)</w:t>
            </w:r>
          </w:p>
        </w:tc>
        <w:tc>
          <w:tcPr>
            <w:tcW w:w="5953" w:type="dxa"/>
            <w:shd w:val="clear" w:color="auto" w:fill="D9F3FF"/>
            <w:tcPrChange w:id="461" w:author="Změněno" w:date="2020-04-27T10:29:00Z">
              <w:tcPr>
                <w:tcW w:w="5953" w:type="dxa"/>
                <w:shd w:val="clear" w:color="auto" w:fill="D9F3FF"/>
              </w:tcPr>
            </w:tcPrChange>
          </w:tcPr>
          <w:p w14:paraId="3FF27F38" w14:textId="77777777" w:rsidR="0020323F" w:rsidRPr="00583CBB" w:rsidRDefault="00DC0516" w:rsidP="0020323F">
            <w:pPr>
              <w:cnfStyle w:val="000000100000" w:firstRow="0" w:lastRow="0" w:firstColumn="0" w:lastColumn="0" w:oddVBand="0" w:evenVBand="0" w:oddHBand="1" w:evenHBand="0" w:firstRowFirstColumn="0" w:firstRowLastColumn="0" w:lastRowFirstColumn="0" w:lastRowLastColumn="0"/>
            </w:pPr>
            <w:r w:rsidRPr="00DC0516">
              <w:t xml:space="preserve">Orgány veřejné správy musí digitální veřejné služby koncipovat tak, aby standardně podporovaly začlenění </w:t>
            </w:r>
            <w:r w:rsidR="009B5901" w:rsidRPr="00DC0516">
              <w:t>a</w:t>
            </w:r>
            <w:r w:rsidR="009B5901">
              <w:t> </w:t>
            </w:r>
            <w:r w:rsidRPr="00DC0516">
              <w:t xml:space="preserve">vyhovovaly různým potřebám např. starších lidí </w:t>
            </w:r>
            <w:r w:rsidR="009B5901" w:rsidRPr="00DC0516">
              <w:t>a</w:t>
            </w:r>
            <w:r w:rsidR="009B5901">
              <w:t> </w:t>
            </w:r>
            <w:r w:rsidRPr="00DC0516">
              <w:t xml:space="preserve">lidí </w:t>
            </w:r>
            <w:r w:rsidR="009B5901" w:rsidRPr="00DC0516">
              <w:t>s</w:t>
            </w:r>
            <w:r w:rsidR="009B5901">
              <w:t> </w:t>
            </w:r>
            <w:r w:rsidRPr="00DC0516">
              <w:t>postižením (přístupnost).</w:t>
            </w:r>
          </w:p>
        </w:tc>
      </w:tr>
      <w:tr w:rsidR="0020323F" w:rsidRPr="00EC0857" w14:paraId="3E097762" w14:textId="77777777" w:rsidTr="0020323F">
        <w:trPr>
          <w:trHeight w:val="461"/>
          <w:trPrChange w:id="462"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463" w:author="Změněno" w:date="2020-04-27T10:29:00Z">
              <w:tcPr>
                <w:tcW w:w="850" w:type="dxa"/>
                <w:shd w:val="clear" w:color="auto" w:fill="009FE3"/>
              </w:tcPr>
            </w:tcPrChange>
          </w:tcPr>
          <w:p w14:paraId="1924E2DC" w14:textId="77777777" w:rsidR="0020323F" w:rsidRPr="00A60BE4" w:rsidRDefault="0020323F" w:rsidP="0020323F">
            <w:r>
              <w:t>P </w:t>
            </w:r>
            <w:r w:rsidRPr="00A60BE4">
              <w:t>4</w:t>
            </w:r>
          </w:p>
        </w:tc>
        <w:tc>
          <w:tcPr>
            <w:tcW w:w="2268" w:type="dxa"/>
            <w:shd w:val="clear" w:color="auto" w:fill="E6FAFF"/>
            <w:tcPrChange w:id="464" w:author="Změněno" w:date="2020-04-27T10:29:00Z">
              <w:tcPr>
                <w:tcW w:w="2268" w:type="dxa"/>
                <w:shd w:val="clear" w:color="auto" w:fill="E6FAFF"/>
              </w:tcPr>
            </w:tcPrChange>
          </w:tcPr>
          <w:p w14:paraId="371FC46D" w14:textId="77777777" w:rsidR="0020323F" w:rsidRPr="00596DBA" w:rsidRDefault="00E96A64" w:rsidP="00E96A64">
            <w:pPr>
              <w:jc w:val="left"/>
              <w:cnfStyle w:val="000000000000" w:firstRow="0" w:lastRow="0" w:firstColumn="0" w:lastColumn="0" w:oddVBand="0" w:evenVBand="0" w:oddHBand="0" w:evenHBand="0" w:firstRowFirstColumn="0" w:firstRowLastColumn="0" w:lastRowFirstColumn="0" w:lastRowLastColumn="0"/>
              <w:rPr>
                <w:b/>
              </w:rPr>
            </w:pPr>
            <w:r w:rsidRPr="00E96A64">
              <w:rPr>
                <w:b/>
              </w:rPr>
              <w:t>Otevřenost a</w:t>
            </w:r>
            <w:r>
              <w:rPr>
                <w:b/>
              </w:rPr>
              <w:t> </w:t>
            </w:r>
            <w:r w:rsidRPr="00E96A64">
              <w:rPr>
                <w:b/>
              </w:rPr>
              <w:t>transparentnost</w:t>
            </w:r>
            <w:r>
              <w:rPr>
                <w:b/>
              </w:rPr>
              <w:br/>
            </w:r>
            <w:r w:rsidRPr="00E96A64">
              <w:t>(Openness and Transparency)</w:t>
            </w:r>
          </w:p>
        </w:tc>
        <w:tc>
          <w:tcPr>
            <w:tcW w:w="5953" w:type="dxa"/>
            <w:shd w:val="clear" w:color="auto" w:fill="E6FAFF"/>
            <w:tcPrChange w:id="465" w:author="Změněno" w:date="2020-04-27T10:29:00Z">
              <w:tcPr>
                <w:tcW w:w="5953" w:type="dxa"/>
                <w:shd w:val="clear" w:color="auto" w:fill="E6FAFF"/>
              </w:tcPr>
            </w:tcPrChange>
          </w:tcPr>
          <w:p w14:paraId="58BF4D68" w14:textId="77777777" w:rsidR="0020323F" w:rsidRPr="00583CBB" w:rsidRDefault="00195CDB" w:rsidP="008B145B">
            <w:pPr>
              <w:cnfStyle w:val="000000000000" w:firstRow="0" w:lastRow="0" w:firstColumn="0" w:lastColumn="0" w:oddVBand="0" w:evenVBand="0" w:oddHBand="0" w:evenHBand="0" w:firstRowFirstColumn="0" w:firstRowLastColumn="0" w:lastRowFirstColumn="0" w:lastRowLastColumn="0"/>
            </w:pPr>
            <w:r>
              <w:t xml:space="preserve">Orgány veřejné správy mezi sebou mají sdílet informace </w:t>
            </w:r>
            <w:r w:rsidR="009B5901">
              <w:t>a </w:t>
            </w:r>
            <w:r>
              <w:t xml:space="preserve">data </w:t>
            </w:r>
            <w:r w:rsidR="009B5901">
              <w:t>a </w:t>
            </w:r>
            <w:r>
              <w:t xml:space="preserve">musí občanům </w:t>
            </w:r>
            <w:r w:rsidR="009B5901">
              <w:t>a </w:t>
            </w:r>
            <w:r>
              <w:t xml:space="preserve">podnikům umožnit přístup ke kontrole vlastních údajů </w:t>
            </w:r>
            <w:r w:rsidR="009B5901">
              <w:t>a </w:t>
            </w:r>
            <w:r>
              <w:t xml:space="preserve">možné opravě; musí uživatelům umožnit sledování správních procesů, které se jich týkají </w:t>
            </w:r>
            <w:r w:rsidR="009B5901">
              <w:t>a </w:t>
            </w:r>
            <w:r>
              <w:t xml:space="preserve">musí do koncipování </w:t>
            </w:r>
            <w:r w:rsidR="009B5901">
              <w:t>a </w:t>
            </w:r>
            <w:r>
              <w:t>poskytování služeb zapojit zúčastněné strany (např</w:t>
            </w:r>
            <w:r w:rsidR="007861CD">
              <w:t>íklad</w:t>
            </w:r>
            <w:r>
              <w:t xml:space="preserve"> podniky, výzkumné pracovníky </w:t>
            </w:r>
            <w:r w:rsidR="009B5901">
              <w:t>a </w:t>
            </w:r>
            <w:r>
              <w:t xml:space="preserve">neziskové organizace) </w:t>
            </w:r>
            <w:r w:rsidR="009B5901">
              <w:t>a </w:t>
            </w:r>
            <w:r>
              <w:t xml:space="preserve">spolupracovat </w:t>
            </w:r>
            <w:r w:rsidR="009B5901">
              <w:t>s </w:t>
            </w:r>
            <w:r>
              <w:t>nimi.</w:t>
            </w:r>
          </w:p>
        </w:tc>
      </w:tr>
      <w:tr w:rsidR="0020323F" w:rsidRPr="00EC0857" w14:paraId="74406D33" w14:textId="77777777" w:rsidTr="0020323F">
        <w:trPr>
          <w:cnfStyle w:val="000000100000" w:firstRow="0" w:lastRow="0" w:firstColumn="0" w:lastColumn="0" w:oddVBand="0" w:evenVBand="0" w:oddHBand="1" w:evenHBand="0" w:firstRowFirstColumn="0" w:firstRowLastColumn="0" w:lastRowFirstColumn="0" w:lastRowLastColumn="0"/>
          <w:trHeight w:val="461"/>
          <w:trPrChange w:id="466"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467" w:author="Změněno" w:date="2020-04-27T10:29:00Z">
              <w:tcPr>
                <w:tcW w:w="850" w:type="dxa"/>
                <w:shd w:val="clear" w:color="auto" w:fill="009FE3"/>
              </w:tcPr>
            </w:tcPrChange>
          </w:tcPr>
          <w:p w14:paraId="0C35B3F6" w14:textId="77777777" w:rsidR="0020323F" w:rsidRPr="00A60BE4" w:rsidRDefault="0020323F" w:rsidP="0020323F">
            <w:pPr>
              <w:cnfStyle w:val="001000100000" w:firstRow="0" w:lastRow="0" w:firstColumn="1" w:lastColumn="0" w:oddVBand="0" w:evenVBand="0" w:oddHBand="1" w:evenHBand="0" w:firstRowFirstColumn="0" w:firstRowLastColumn="0" w:lastRowFirstColumn="0" w:lastRowLastColumn="0"/>
            </w:pPr>
            <w:r>
              <w:t>P </w:t>
            </w:r>
            <w:r w:rsidRPr="00A60BE4">
              <w:t>5</w:t>
            </w:r>
          </w:p>
        </w:tc>
        <w:tc>
          <w:tcPr>
            <w:tcW w:w="2268" w:type="dxa"/>
            <w:shd w:val="clear" w:color="auto" w:fill="D9F3FF"/>
            <w:tcPrChange w:id="468" w:author="Změněno" w:date="2020-04-27T10:29:00Z">
              <w:tcPr>
                <w:tcW w:w="2268" w:type="dxa"/>
                <w:shd w:val="clear" w:color="auto" w:fill="D9F3FF"/>
              </w:tcPr>
            </w:tcPrChange>
          </w:tcPr>
          <w:p w14:paraId="0345912E" w14:textId="77777777" w:rsidR="0020323F" w:rsidRPr="00AC793D" w:rsidRDefault="00AC793D" w:rsidP="00AC793D">
            <w:pPr>
              <w:jc w:val="left"/>
              <w:cnfStyle w:val="000000100000" w:firstRow="0" w:lastRow="0" w:firstColumn="0" w:lastColumn="0" w:oddVBand="0" w:evenVBand="0" w:oddHBand="1" w:evenHBand="0" w:firstRowFirstColumn="0" w:firstRowLastColumn="0" w:lastRowFirstColumn="0" w:lastRowLastColumn="0"/>
            </w:pPr>
            <w:r w:rsidRPr="00AC793D">
              <w:rPr>
                <w:b/>
              </w:rPr>
              <w:t>Přeshraniční přístup jako standard</w:t>
            </w:r>
            <w:r>
              <w:rPr>
                <w:b/>
              </w:rPr>
              <w:br/>
            </w:r>
            <w:r w:rsidRPr="00AC793D">
              <w:t>(Cross border interoperability)</w:t>
            </w:r>
          </w:p>
        </w:tc>
        <w:tc>
          <w:tcPr>
            <w:tcW w:w="5953" w:type="dxa"/>
            <w:shd w:val="clear" w:color="auto" w:fill="D9F3FF"/>
            <w:tcPrChange w:id="469" w:author="Změněno" w:date="2020-04-27T10:29:00Z">
              <w:tcPr>
                <w:tcW w:w="5953" w:type="dxa"/>
                <w:shd w:val="clear" w:color="auto" w:fill="D9F3FF"/>
              </w:tcPr>
            </w:tcPrChange>
          </w:tcPr>
          <w:p w14:paraId="1EDF36A7" w14:textId="77777777" w:rsidR="0020323F" w:rsidRPr="00583CBB" w:rsidRDefault="0051323C" w:rsidP="0051323C">
            <w:pPr>
              <w:cnfStyle w:val="000000100000" w:firstRow="0" w:lastRow="0" w:firstColumn="0" w:lastColumn="0" w:oddVBand="0" w:evenVBand="0" w:oddHBand="1" w:evenHBand="0" w:firstRowFirstColumn="0" w:firstRowLastColumn="0" w:lastRowFirstColumn="0" w:lastRowLastColumn="0"/>
            </w:pPr>
            <w:r>
              <w:t xml:space="preserve">Orgány veřejné správy mají relevantní digitální služby zpřístupnit napříč hranicemi </w:t>
            </w:r>
            <w:r w:rsidR="009B5901">
              <w:t>a </w:t>
            </w:r>
            <w:r>
              <w:t xml:space="preserve">mají zabránit dalšímu růstu jejich fragmentace, </w:t>
            </w:r>
            <w:r w:rsidR="009B5901">
              <w:t>a </w:t>
            </w:r>
            <w:r>
              <w:t>tím usnadnit mobilitu na jednotném trhu.</w:t>
            </w:r>
          </w:p>
        </w:tc>
      </w:tr>
      <w:tr w:rsidR="0020323F" w:rsidRPr="00EC0857" w14:paraId="7D8912A7" w14:textId="77777777" w:rsidTr="0020323F">
        <w:trPr>
          <w:trHeight w:val="461"/>
          <w:trPrChange w:id="470"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471" w:author="Změněno" w:date="2020-04-27T10:29:00Z">
              <w:tcPr>
                <w:tcW w:w="850" w:type="dxa"/>
                <w:shd w:val="clear" w:color="auto" w:fill="009FE3"/>
              </w:tcPr>
            </w:tcPrChange>
          </w:tcPr>
          <w:p w14:paraId="66AA27C6" w14:textId="77777777" w:rsidR="0020323F" w:rsidRPr="00A60BE4" w:rsidRDefault="0020323F" w:rsidP="0020323F">
            <w:r>
              <w:t>P 6</w:t>
            </w:r>
          </w:p>
        </w:tc>
        <w:tc>
          <w:tcPr>
            <w:tcW w:w="2268" w:type="dxa"/>
            <w:shd w:val="clear" w:color="auto" w:fill="E6FAFF"/>
            <w:tcPrChange w:id="472" w:author="Změněno" w:date="2020-04-27T10:29:00Z">
              <w:tcPr>
                <w:tcW w:w="2268" w:type="dxa"/>
                <w:shd w:val="clear" w:color="auto" w:fill="E6FAFF"/>
              </w:tcPr>
            </w:tcPrChange>
          </w:tcPr>
          <w:p w14:paraId="28C4C6A6" w14:textId="77777777" w:rsidR="000F0219" w:rsidRPr="000F0219" w:rsidRDefault="000F0219" w:rsidP="000F0219">
            <w:pPr>
              <w:jc w:val="left"/>
              <w:cnfStyle w:val="000000000000" w:firstRow="0" w:lastRow="0" w:firstColumn="0" w:lastColumn="0" w:oddVBand="0" w:evenVBand="0" w:oddHBand="0" w:evenHBand="0" w:firstRowFirstColumn="0" w:firstRowLastColumn="0" w:lastRowFirstColumn="0" w:lastRowLastColumn="0"/>
              <w:rPr>
                <w:b/>
              </w:rPr>
            </w:pPr>
            <w:r w:rsidRPr="000F0219">
              <w:rPr>
                <w:b/>
              </w:rPr>
              <w:t>Interoperabilita jako</w:t>
            </w:r>
            <w:r w:rsidR="004823DF">
              <w:rPr>
                <w:b/>
              </w:rPr>
              <w:t> </w:t>
            </w:r>
            <w:r w:rsidRPr="000F0219">
              <w:rPr>
                <w:b/>
              </w:rPr>
              <w:t>standard</w:t>
            </w:r>
          </w:p>
          <w:p w14:paraId="2005A17A" w14:textId="77777777" w:rsidR="0020323F" w:rsidRPr="000F0219" w:rsidRDefault="000F0219" w:rsidP="000F0219">
            <w:pPr>
              <w:jc w:val="left"/>
              <w:cnfStyle w:val="000000000000" w:firstRow="0" w:lastRow="0" w:firstColumn="0" w:lastColumn="0" w:oddVBand="0" w:evenVBand="0" w:oddHBand="0" w:evenHBand="0" w:firstRowFirstColumn="0" w:firstRowLastColumn="0" w:lastRowFirstColumn="0" w:lastRowLastColumn="0"/>
            </w:pPr>
            <w:r w:rsidRPr="000F0219">
              <w:t>(Interoperability by design)</w:t>
            </w:r>
          </w:p>
        </w:tc>
        <w:tc>
          <w:tcPr>
            <w:tcW w:w="5953" w:type="dxa"/>
            <w:shd w:val="clear" w:color="auto" w:fill="E6FAFF"/>
            <w:tcPrChange w:id="473" w:author="Změněno" w:date="2020-04-27T10:29:00Z">
              <w:tcPr>
                <w:tcW w:w="5953" w:type="dxa"/>
                <w:shd w:val="clear" w:color="auto" w:fill="E6FAFF"/>
              </w:tcPr>
            </w:tcPrChange>
          </w:tcPr>
          <w:p w14:paraId="131090A0" w14:textId="77777777" w:rsidR="0020323F" w:rsidRPr="00583CBB" w:rsidRDefault="00E43C23" w:rsidP="0020323F">
            <w:pPr>
              <w:cnfStyle w:val="000000000000" w:firstRow="0" w:lastRow="0" w:firstColumn="0" w:lastColumn="0" w:oddVBand="0" w:evenVBand="0" w:oddHBand="0" w:evenHBand="0" w:firstRowFirstColumn="0" w:firstRowLastColumn="0" w:lastRowFirstColumn="0" w:lastRowLastColumn="0"/>
            </w:pPr>
            <w:r w:rsidRPr="00E43C23">
              <w:t xml:space="preserve">Veřejné služby mají být koncipovány tak, aby hladce fungovaly </w:t>
            </w:r>
            <w:r w:rsidR="009B5901" w:rsidRPr="00E43C23">
              <w:t>v</w:t>
            </w:r>
            <w:r w:rsidR="009B5901">
              <w:t> </w:t>
            </w:r>
            <w:r w:rsidRPr="00E43C23">
              <w:t xml:space="preserve">rámci celého jednotného trhu </w:t>
            </w:r>
            <w:r w:rsidR="009B5901" w:rsidRPr="00E43C23">
              <w:t>a</w:t>
            </w:r>
            <w:r w:rsidR="009B5901">
              <w:t> </w:t>
            </w:r>
            <w:r w:rsidRPr="00E43C23">
              <w:t xml:space="preserve">napříč různými organizačními jednotkami, </w:t>
            </w:r>
            <w:r w:rsidR="009B5901" w:rsidRPr="00E43C23">
              <w:t>a</w:t>
            </w:r>
            <w:r w:rsidR="009B5901">
              <w:t> </w:t>
            </w:r>
            <w:r w:rsidRPr="00E43C23">
              <w:t xml:space="preserve">opíraly se </w:t>
            </w:r>
            <w:r w:rsidR="009B5901" w:rsidRPr="00E43C23">
              <w:t>o</w:t>
            </w:r>
            <w:r w:rsidR="009B5901">
              <w:t> </w:t>
            </w:r>
            <w:r w:rsidRPr="00E43C23">
              <w:t xml:space="preserve">volný pohyb údajů </w:t>
            </w:r>
            <w:r w:rsidR="009B5901" w:rsidRPr="00E43C23">
              <w:t>a</w:t>
            </w:r>
            <w:r w:rsidR="009B5901">
              <w:t> </w:t>
            </w:r>
            <w:r w:rsidRPr="00E43C23">
              <w:t xml:space="preserve">digitálních služeb </w:t>
            </w:r>
            <w:r w:rsidR="009B5901" w:rsidRPr="00E43C23">
              <w:t>v</w:t>
            </w:r>
            <w:r w:rsidR="009B5901">
              <w:t> </w:t>
            </w:r>
            <w:r w:rsidRPr="00E43C23">
              <w:t xml:space="preserve">Evropské unii. Současně je nezbytné zajistit interoperabilitu veřejných služeb uvnitř veřejné správy ČR jako předpoklad odstranění místní příslušnosti </w:t>
            </w:r>
            <w:r w:rsidR="009B5901" w:rsidRPr="00E43C23">
              <w:t>a</w:t>
            </w:r>
            <w:r w:rsidR="009B5901">
              <w:t> </w:t>
            </w:r>
            <w:r w:rsidRPr="00E43C23">
              <w:t>snížení omezujícího vlivu věcné příslušnosti služeb VS na jejich klienty.</w:t>
            </w:r>
          </w:p>
        </w:tc>
      </w:tr>
      <w:tr w:rsidR="0020323F" w:rsidRPr="00EC0857" w14:paraId="23A3957D" w14:textId="77777777" w:rsidTr="0020323F">
        <w:trPr>
          <w:cnfStyle w:val="000000100000" w:firstRow="0" w:lastRow="0" w:firstColumn="0" w:lastColumn="0" w:oddVBand="0" w:evenVBand="0" w:oddHBand="1" w:evenHBand="0" w:firstRowFirstColumn="0" w:firstRowLastColumn="0" w:lastRowFirstColumn="0" w:lastRowLastColumn="0"/>
          <w:trHeight w:val="461"/>
          <w:trPrChange w:id="474"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475" w:author="Změněno" w:date="2020-04-27T10:29:00Z">
              <w:tcPr>
                <w:tcW w:w="850" w:type="dxa"/>
                <w:shd w:val="clear" w:color="auto" w:fill="009FE3"/>
              </w:tcPr>
            </w:tcPrChange>
          </w:tcPr>
          <w:p w14:paraId="0E9D8A48" w14:textId="77777777" w:rsidR="0020323F" w:rsidRPr="00A60BE4" w:rsidRDefault="0020323F" w:rsidP="0020323F">
            <w:pPr>
              <w:cnfStyle w:val="001000100000" w:firstRow="0" w:lastRow="0" w:firstColumn="1" w:lastColumn="0" w:oddVBand="0" w:evenVBand="0" w:oddHBand="1" w:evenHBand="0" w:firstRowFirstColumn="0" w:firstRowLastColumn="0" w:lastRowFirstColumn="0" w:lastRowLastColumn="0"/>
            </w:pPr>
            <w:r>
              <w:t>P 7</w:t>
            </w:r>
          </w:p>
        </w:tc>
        <w:tc>
          <w:tcPr>
            <w:tcW w:w="2268" w:type="dxa"/>
            <w:shd w:val="clear" w:color="auto" w:fill="D9F3FF"/>
            <w:tcPrChange w:id="476" w:author="Změněno" w:date="2020-04-27T10:29:00Z">
              <w:tcPr>
                <w:tcW w:w="2268" w:type="dxa"/>
                <w:shd w:val="clear" w:color="auto" w:fill="D9F3FF"/>
              </w:tcPr>
            </w:tcPrChange>
          </w:tcPr>
          <w:p w14:paraId="4CCE9824" w14:textId="77777777" w:rsidR="0020323F" w:rsidRPr="00E43C23" w:rsidRDefault="00E43C23" w:rsidP="00E43C23">
            <w:pPr>
              <w:jc w:val="left"/>
              <w:cnfStyle w:val="000000100000" w:firstRow="0" w:lastRow="0" w:firstColumn="0" w:lastColumn="0" w:oddVBand="0" w:evenVBand="0" w:oddHBand="1" w:evenHBand="0" w:firstRowFirstColumn="0" w:firstRowLastColumn="0" w:lastRowFirstColumn="0" w:lastRowLastColumn="0"/>
            </w:pPr>
            <w:r w:rsidRPr="00E43C23">
              <w:rPr>
                <w:b/>
              </w:rPr>
              <w:t>Důvěryhodnost a</w:t>
            </w:r>
            <w:r w:rsidR="004823DF">
              <w:rPr>
                <w:b/>
              </w:rPr>
              <w:t> </w:t>
            </w:r>
            <w:r w:rsidRPr="00E43C23">
              <w:rPr>
                <w:b/>
              </w:rPr>
              <w:t>bezpečnost</w:t>
            </w:r>
            <w:r>
              <w:rPr>
                <w:b/>
              </w:rPr>
              <w:br/>
            </w:r>
            <w:r w:rsidRPr="00E43C23">
              <w:t>(Security &amp; Privacy by design)</w:t>
            </w:r>
          </w:p>
        </w:tc>
        <w:tc>
          <w:tcPr>
            <w:tcW w:w="5953" w:type="dxa"/>
            <w:shd w:val="clear" w:color="auto" w:fill="D9F3FF"/>
            <w:tcPrChange w:id="477" w:author="Změněno" w:date="2020-04-27T10:29:00Z">
              <w:tcPr>
                <w:tcW w:w="5953" w:type="dxa"/>
                <w:shd w:val="clear" w:color="auto" w:fill="D9F3FF"/>
              </w:tcPr>
            </w:tcPrChange>
          </w:tcPr>
          <w:p w14:paraId="2CAF6875" w14:textId="77777777" w:rsidR="007D3736" w:rsidRDefault="007D3736" w:rsidP="00090FB3">
            <w:pPr>
              <w:spacing w:after="160"/>
              <w:cnfStyle w:val="000000100000" w:firstRow="0" w:lastRow="0" w:firstColumn="0" w:lastColumn="0" w:oddVBand="0" w:evenVBand="0" w:oddHBand="1" w:evenHBand="0" w:firstRowFirstColumn="0" w:firstRowLastColumn="0" w:lastRowFirstColumn="0" w:lastRowLastColumn="0"/>
            </w:pPr>
            <w:r>
              <w:t xml:space="preserve">Všechny iniciativy mají přesahovat pouhé dodržování právního rámce pro ochranu osobních údajů </w:t>
            </w:r>
            <w:r w:rsidR="009B5901">
              <w:t>a </w:t>
            </w:r>
            <w:r>
              <w:t xml:space="preserve">soukromí </w:t>
            </w:r>
            <w:r w:rsidR="009B5901">
              <w:t>a </w:t>
            </w:r>
            <w:r>
              <w:t xml:space="preserve">bezpečnost informačních technologií </w:t>
            </w:r>
            <w:r w:rsidR="009B5901">
              <w:t>a </w:t>
            </w:r>
            <w:r>
              <w:t>mají tyto prvky zahrnout již do fáze přípravy architektury výkonu služeb veřejné správy.</w:t>
            </w:r>
          </w:p>
          <w:p w14:paraId="60472000" w14:textId="77777777" w:rsidR="0020323F" w:rsidRPr="00583CBB" w:rsidRDefault="007D3736" w:rsidP="00090FB3">
            <w:pPr>
              <w:spacing w:after="160"/>
              <w:cnfStyle w:val="000000100000" w:firstRow="0" w:lastRow="0" w:firstColumn="0" w:lastColumn="0" w:oddVBand="0" w:evenVBand="0" w:oddHBand="1" w:evenHBand="0" w:firstRowFirstColumn="0" w:firstRowLastColumn="0" w:lastRowFirstColumn="0" w:lastRowLastColumn="0"/>
            </w:pPr>
            <w:r>
              <w:t xml:space="preserve">Dodržování zásad </w:t>
            </w:r>
            <w:r w:rsidRPr="007D3736">
              <w:rPr>
                <w:b/>
              </w:rPr>
              <w:t xml:space="preserve">záměrné </w:t>
            </w:r>
            <w:r w:rsidR="009B5901" w:rsidRPr="007D3736">
              <w:rPr>
                <w:b/>
              </w:rPr>
              <w:t>a</w:t>
            </w:r>
            <w:r w:rsidR="009B5901">
              <w:rPr>
                <w:b/>
              </w:rPr>
              <w:t> </w:t>
            </w:r>
            <w:r w:rsidRPr="007D3736">
              <w:rPr>
                <w:b/>
              </w:rPr>
              <w:t>standardní ochrany osobních údajů</w:t>
            </w:r>
            <w:r>
              <w:t xml:space="preserve"> (Privacy by design </w:t>
            </w:r>
            <w:r w:rsidR="009B5901">
              <w:t>a </w:t>
            </w:r>
            <w:r>
              <w:t xml:space="preserve">Privacy by default), omezení zpracování osobních údajů jeho účelem </w:t>
            </w:r>
            <w:r w:rsidR="009B5901">
              <w:t>a </w:t>
            </w:r>
            <w:r>
              <w:t xml:space="preserve">minimalizace zpracovávaných osobních údajů je zásadní. Jde </w:t>
            </w:r>
            <w:r w:rsidR="009B5901">
              <w:t>o </w:t>
            </w:r>
            <w:r>
              <w:t xml:space="preserve">důležité základní předpoklady pro zvýšení důvěry </w:t>
            </w:r>
            <w:r w:rsidR="009B5901">
              <w:t>a </w:t>
            </w:r>
            <w:r>
              <w:t>rozšíření využívání digitálních služeb.</w:t>
            </w:r>
          </w:p>
        </w:tc>
      </w:tr>
    </w:tbl>
    <w:p w14:paraId="55AAAF0E" w14:textId="77777777" w:rsidR="007161A8" w:rsidRDefault="007161A8" w:rsidP="00D5664F"/>
    <w:p w14:paraId="100A9357" w14:textId="77777777" w:rsidR="00E24839" w:rsidRDefault="00E24839">
      <w:pPr>
        <w:spacing w:line="259" w:lineRule="auto"/>
        <w:jc w:val="left"/>
      </w:pPr>
      <w:r>
        <w:br w:type="page"/>
      </w:r>
    </w:p>
    <w:p w14:paraId="00C32FA0" w14:textId="77777777" w:rsidR="00E974B3" w:rsidRDefault="00E974B3" w:rsidP="00E974B3">
      <w:pPr>
        <w:pStyle w:val="Nadpis2"/>
      </w:pPr>
      <w:r>
        <w:t>5. 2.</w:t>
      </w:r>
      <w:r>
        <w:tab/>
        <w:t xml:space="preserve">Další obecné principy </w:t>
      </w:r>
    </w:p>
    <w:p w14:paraId="5B06B762" w14:textId="77777777" w:rsidR="007161A8" w:rsidRDefault="00E974B3" w:rsidP="00E974B3">
      <w:r>
        <w:t xml:space="preserve">IKČR se dále opírá ještě </w:t>
      </w:r>
      <w:r w:rsidR="009B5901">
        <w:t>o </w:t>
      </w:r>
      <w:r>
        <w:t>následující architektonické principy, které ve svých opatřeních je podporuje:</w:t>
      </w:r>
    </w:p>
    <w:tbl>
      <w:tblPr>
        <w:tblStyle w:val="Tmavtabulkasmkou5zvraznn5"/>
        <w:tblW w:w="9071" w:type="dxa"/>
        <w:tblLayout w:type="fixed"/>
        <w:tblCellMar>
          <w:top w:w="85" w:type="dxa"/>
          <w:left w:w="170" w:type="dxa"/>
          <w:bottom w:w="57" w:type="dxa"/>
          <w:right w:w="170" w:type="dxa"/>
        </w:tblCellMar>
        <w:tblLook w:val="04A0" w:firstRow="1" w:lastRow="0" w:firstColumn="1" w:lastColumn="0" w:noHBand="0" w:noVBand="1"/>
        <w:tblPrChange w:id="478" w:author="Změněno" w:date="2020-04-27T10:29:00Z">
          <w:tblPr>
            <w:tblStyle w:val="Tmavtabulkasmkou5zvraznn51"/>
            <w:tblW w:w="9071" w:type="dxa"/>
            <w:tblLayout w:type="fixed"/>
            <w:tblCellMar>
              <w:top w:w="85" w:type="dxa"/>
              <w:left w:w="170" w:type="dxa"/>
              <w:bottom w:w="57" w:type="dxa"/>
              <w:right w:w="170" w:type="dxa"/>
            </w:tblCellMar>
            <w:tblLook w:val="04A0" w:firstRow="1" w:lastRow="0" w:firstColumn="1" w:lastColumn="0" w:noHBand="0" w:noVBand="1"/>
          </w:tblPr>
        </w:tblPrChange>
      </w:tblPr>
      <w:tblGrid>
        <w:gridCol w:w="850"/>
        <w:gridCol w:w="2268"/>
        <w:gridCol w:w="5953"/>
        <w:tblGridChange w:id="479">
          <w:tblGrid>
            <w:gridCol w:w="850"/>
            <w:gridCol w:w="2268"/>
            <w:gridCol w:w="5953"/>
          </w:tblGrid>
        </w:tblGridChange>
      </w:tblGrid>
      <w:tr w:rsidR="002138B0" w:rsidRPr="00140A93" w14:paraId="31635150" w14:textId="77777777" w:rsidTr="000F5AE8">
        <w:trPr>
          <w:cnfStyle w:val="100000000000" w:firstRow="1" w:lastRow="0" w:firstColumn="0" w:lastColumn="0" w:oddVBand="0" w:evenVBand="0" w:oddHBand="0" w:evenHBand="0" w:firstRowFirstColumn="0" w:firstRowLastColumn="0" w:lastRowFirstColumn="0" w:lastRowLastColumn="0"/>
          <w:trHeight w:val="227"/>
          <w:trPrChange w:id="480" w:author="Změněno" w:date="2020-04-27T10:29:00Z">
            <w:trPr>
              <w:trHeight w:val="227"/>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481" w:author="Změněno" w:date="2020-04-27T10:29:00Z">
              <w:tcPr>
                <w:tcW w:w="850" w:type="dxa"/>
                <w:shd w:val="clear" w:color="auto" w:fill="009FE3"/>
              </w:tcPr>
            </w:tcPrChange>
          </w:tcPr>
          <w:p w14:paraId="2BB61587" w14:textId="77777777" w:rsidR="002138B0" w:rsidRPr="007A6AC4" w:rsidRDefault="002138B0" w:rsidP="000F5AE8">
            <w:pPr>
              <w:cnfStyle w:val="101000000000" w:firstRow="1" w:lastRow="0" w:firstColumn="1" w:lastColumn="0" w:oddVBand="0" w:evenVBand="0" w:oddHBand="0" w:evenHBand="0" w:firstRowFirstColumn="0" w:firstRowLastColumn="0" w:lastRowFirstColumn="0" w:lastRowLastColumn="0"/>
              <w:rPr>
                <w:b w:val="0"/>
              </w:rPr>
            </w:pPr>
            <w:r w:rsidRPr="007A6AC4">
              <w:t>ID</w:t>
            </w:r>
          </w:p>
        </w:tc>
        <w:tc>
          <w:tcPr>
            <w:tcW w:w="2268" w:type="dxa"/>
            <w:shd w:val="clear" w:color="auto" w:fill="009FE3"/>
            <w:tcPrChange w:id="482" w:author="Změněno" w:date="2020-04-27T10:29:00Z">
              <w:tcPr>
                <w:tcW w:w="2268" w:type="dxa"/>
                <w:shd w:val="clear" w:color="auto" w:fill="009FE3"/>
              </w:tcPr>
            </w:tcPrChange>
          </w:tcPr>
          <w:p w14:paraId="0364A2B4" w14:textId="77777777" w:rsidR="002138B0" w:rsidRPr="00260DFB" w:rsidRDefault="002138B0" w:rsidP="000F5AE8">
            <w:pPr>
              <w:cnfStyle w:val="100000000000" w:firstRow="1" w:lastRow="0" w:firstColumn="0" w:lastColumn="0" w:oddVBand="0" w:evenVBand="0" w:oddHBand="0" w:evenHBand="0" w:firstRowFirstColumn="0" w:firstRowLastColumn="0" w:lastRowFirstColumn="0" w:lastRowLastColumn="0"/>
            </w:pPr>
            <w:r w:rsidRPr="00260DFB">
              <w:t>Název principu</w:t>
            </w:r>
          </w:p>
        </w:tc>
        <w:tc>
          <w:tcPr>
            <w:tcW w:w="5953" w:type="dxa"/>
            <w:shd w:val="clear" w:color="auto" w:fill="009FE3"/>
            <w:tcPrChange w:id="483" w:author="Změněno" w:date="2020-04-27T10:29:00Z">
              <w:tcPr>
                <w:tcW w:w="5953" w:type="dxa"/>
                <w:shd w:val="clear" w:color="auto" w:fill="009FE3"/>
              </w:tcPr>
            </w:tcPrChange>
          </w:tcPr>
          <w:p w14:paraId="46C291E1" w14:textId="77777777" w:rsidR="002138B0" w:rsidRPr="0065416E" w:rsidRDefault="00DB4A04" w:rsidP="000F5AE8">
            <w:pPr>
              <w:cnfStyle w:val="100000000000" w:firstRow="1" w:lastRow="0" w:firstColumn="0" w:lastColumn="0" w:oddVBand="0" w:evenVBand="0" w:oddHBand="0" w:evenHBand="0" w:firstRowFirstColumn="0" w:firstRowLastColumn="0" w:lastRowFirstColumn="0" w:lastRowLastColumn="0"/>
              <w:rPr>
                <w:b w:val="0"/>
              </w:rPr>
            </w:pPr>
            <w:r>
              <w:t>Popis principu</w:t>
            </w:r>
          </w:p>
        </w:tc>
      </w:tr>
      <w:tr w:rsidR="002138B0" w:rsidRPr="00EC0857" w14:paraId="561A43C6" w14:textId="77777777" w:rsidTr="000F5AE8">
        <w:trPr>
          <w:cnfStyle w:val="000000100000" w:firstRow="0" w:lastRow="0" w:firstColumn="0" w:lastColumn="0" w:oddVBand="0" w:evenVBand="0" w:oddHBand="1" w:evenHBand="0" w:firstRowFirstColumn="0" w:firstRowLastColumn="0" w:lastRowFirstColumn="0" w:lastRowLastColumn="0"/>
          <w:trHeight w:val="670"/>
          <w:trPrChange w:id="484" w:author="Změněno" w:date="2020-04-27T10:29:00Z">
            <w:trPr>
              <w:trHeight w:val="670"/>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485" w:author="Změněno" w:date="2020-04-27T10:29:00Z">
              <w:tcPr>
                <w:tcW w:w="850" w:type="dxa"/>
                <w:shd w:val="clear" w:color="auto" w:fill="009FE3"/>
              </w:tcPr>
            </w:tcPrChange>
          </w:tcPr>
          <w:p w14:paraId="4A33251B" w14:textId="77777777" w:rsidR="002138B0" w:rsidRPr="00A60BE4" w:rsidRDefault="002138B0" w:rsidP="000F5AE8">
            <w:pPr>
              <w:cnfStyle w:val="001000100000" w:firstRow="0" w:lastRow="0" w:firstColumn="1" w:lastColumn="0" w:oddVBand="0" w:evenVBand="0" w:oddHBand="1" w:evenHBand="0" w:firstRowFirstColumn="0" w:firstRowLastColumn="0" w:lastRowFirstColumn="0" w:lastRowLastColumn="0"/>
            </w:pPr>
            <w:r>
              <w:t>P </w:t>
            </w:r>
            <w:r w:rsidR="009B226A">
              <w:t>8</w:t>
            </w:r>
          </w:p>
        </w:tc>
        <w:tc>
          <w:tcPr>
            <w:tcW w:w="2268" w:type="dxa"/>
            <w:shd w:val="clear" w:color="auto" w:fill="D9F3FF"/>
            <w:tcPrChange w:id="486" w:author="Změněno" w:date="2020-04-27T10:29:00Z">
              <w:tcPr>
                <w:tcW w:w="2268" w:type="dxa"/>
                <w:shd w:val="clear" w:color="auto" w:fill="D9F3FF"/>
              </w:tcPr>
            </w:tcPrChange>
          </w:tcPr>
          <w:p w14:paraId="27235BBF" w14:textId="77777777" w:rsidR="002138B0" w:rsidRPr="005F2EC0" w:rsidRDefault="005F2EC0" w:rsidP="005F2EC0">
            <w:pPr>
              <w:jc w:val="left"/>
              <w:cnfStyle w:val="000000100000" w:firstRow="0" w:lastRow="0" w:firstColumn="0" w:lastColumn="0" w:oddVBand="0" w:evenVBand="0" w:oddHBand="1" w:evenHBand="0" w:firstRowFirstColumn="0" w:firstRowLastColumn="0" w:lastRowFirstColumn="0" w:lastRowLastColumn="0"/>
            </w:pPr>
            <w:r w:rsidRPr="005F2EC0">
              <w:rPr>
                <w:b/>
              </w:rPr>
              <w:t>Jeden stát</w:t>
            </w:r>
            <w:r>
              <w:rPr>
                <w:b/>
              </w:rPr>
              <w:br/>
            </w:r>
            <w:r w:rsidRPr="005F2EC0">
              <w:t>(Whole-of-Government)</w:t>
            </w:r>
          </w:p>
        </w:tc>
        <w:tc>
          <w:tcPr>
            <w:tcW w:w="5953" w:type="dxa"/>
            <w:shd w:val="clear" w:color="auto" w:fill="D9F3FF"/>
            <w:tcPrChange w:id="487" w:author="Změněno" w:date="2020-04-27T10:29:00Z">
              <w:tcPr>
                <w:tcW w:w="5953" w:type="dxa"/>
                <w:shd w:val="clear" w:color="auto" w:fill="D9F3FF"/>
              </w:tcPr>
            </w:tcPrChange>
          </w:tcPr>
          <w:p w14:paraId="1283672F" w14:textId="77777777" w:rsidR="002138B0" w:rsidRPr="00CC09AC" w:rsidRDefault="00636E14" w:rsidP="00546CF2">
            <w:pPr>
              <w:cnfStyle w:val="000000100000" w:firstRow="0" w:lastRow="0" w:firstColumn="0" w:lastColumn="0" w:oddVBand="0" w:evenVBand="0" w:oddHBand="1" w:evenHBand="0" w:firstRowFirstColumn="0" w:firstRowLastColumn="0" w:lastRowFirstColumn="0" w:lastRowLastColumn="0"/>
            </w:pPr>
            <w:r>
              <w:t xml:space="preserve">Všechny iniciativy </w:t>
            </w:r>
            <w:r w:rsidR="009B5901">
              <w:t>a </w:t>
            </w:r>
            <w:r>
              <w:t xml:space="preserve">veřejné služby mají být postaveny na společném přístupu ministerstev </w:t>
            </w:r>
            <w:r w:rsidR="009B5901">
              <w:t>a </w:t>
            </w:r>
            <w:r>
              <w:t xml:space="preserve">dalších OVM </w:t>
            </w:r>
            <w:r w:rsidR="009B5901">
              <w:t>k </w:t>
            </w:r>
            <w:r>
              <w:t xml:space="preserve">vytvoření </w:t>
            </w:r>
            <w:r w:rsidR="009B5901">
              <w:t>a </w:t>
            </w:r>
            <w:r>
              <w:t>poskytování služeb veřejné správy</w:t>
            </w:r>
            <w:r w:rsidR="007D6736">
              <w:t xml:space="preserve"> </w:t>
            </w:r>
            <w:r w:rsidR="009B5901">
              <w:t>a </w:t>
            </w:r>
            <w:r>
              <w:t xml:space="preserve">postupném odbourávání nežádoucího resortismu </w:t>
            </w:r>
            <w:r w:rsidR="009B5901">
              <w:t>a </w:t>
            </w:r>
            <w:r>
              <w:t xml:space="preserve">tvorby duplicit. Zásadou je sdílení nezbytné infrastruktury pro realizaci jednotlivých služeb na všech úrovních veřejné správy </w:t>
            </w:r>
            <w:r w:rsidR="009B5901">
              <w:t>i </w:t>
            </w:r>
            <w:r>
              <w:t>mezi nimi.</w:t>
            </w:r>
          </w:p>
        </w:tc>
      </w:tr>
      <w:tr w:rsidR="002138B0" w:rsidRPr="00EC0857" w14:paraId="326E68F6" w14:textId="77777777" w:rsidTr="000F5AE8">
        <w:trPr>
          <w:trHeight w:val="461"/>
          <w:trPrChange w:id="488"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489" w:author="Změněno" w:date="2020-04-27T10:29:00Z">
              <w:tcPr>
                <w:tcW w:w="850" w:type="dxa"/>
                <w:shd w:val="clear" w:color="auto" w:fill="009FE3"/>
              </w:tcPr>
            </w:tcPrChange>
          </w:tcPr>
          <w:p w14:paraId="48A6EAA1" w14:textId="77777777" w:rsidR="002138B0" w:rsidRPr="00A60BE4" w:rsidRDefault="002138B0" w:rsidP="000F5AE8">
            <w:r>
              <w:t>P </w:t>
            </w:r>
            <w:r w:rsidR="009B226A">
              <w:t>9</w:t>
            </w:r>
          </w:p>
        </w:tc>
        <w:tc>
          <w:tcPr>
            <w:tcW w:w="2268" w:type="dxa"/>
            <w:shd w:val="clear" w:color="auto" w:fill="E6FAFF"/>
            <w:tcPrChange w:id="490" w:author="Změněno" w:date="2020-04-27T10:29:00Z">
              <w:tcPr>
                <w:tcW w:w="2268" w:type="dxa"/>
                <w:shd w:val="clear" w:color="auto" w:fill="E6FAFF"/>
              </w:tcPr>
            </w:tcPrChange>
          </w:tcPr>
          <w:p w14:paraId="46840B50" w14:textId="77777777" w:rsidR="002138B0" w:rsidRPr="0084781E" w:rsidRDefault="0084781E" w:rsidP="0084781E">
            <w:pPr>
              <w:jc w:val="left"/>
              <w:cnfStyle w:val="000000000000" w:firstRow="0" w:lastRow="0" w:firstColumn="0" w:lastColumn="0" w:oddVBand="0" w:evenVBand="0" w:oddHBand="0" w:evenHBand="0" w:firstRowFirstColumn="0" w:firstRowLastColumn="0" w:lastRowFirstColumn="0" w:lastRowLastColumn="0"/>
            </w:pPr>
            <w:r w:rsidRPr="0084781E">
              <w:rPr>
                <w:b/>
              </w:rPr>
              <w:t>Sdílené služby</w:t>
            </w:r>
            <w:r>
              <w:rPr>
                <w:b/>
              </w:rPr>
              <w:br/>
            </w:r>
            <w:r w:rsidRPr="0084781E">
              <w:rPr>
                <w:b/>
              </w:rPr>
              <w:t>veřejné správy</w:t>
            </w:r>
            <w:r>
              <w:rPr>
                <w:b/>
              </w:rPr>
              <w:br/>
            </w:r>
            <w:r w:rsidRPr="0084781E">
              <w:t>(Shared Services)</w:t>
            </w:r>
          </w:p>
        </w:tc>
        <w:tc>
          <w:tcPr>
            <w:tcW w:w="5953" w:type="dxa"/>
            <w:shd w:val="clear" w:color="auto" w:fill="E6FAFF"/>
            <w:tcPrChange w:id="491" w:author="Změněno" w:date="2020-04-27T10:29:00Z">
              <w:tcPr>
                <w:tcW w:w="5953" w:type="dxa"/>
                <w:shd w:val="clear" w:color="auto" w:fill="E6FAFF"/>
              </w:tcPr>
            </w:tcPrChange>
          </w:tcPr>
          <w:p w14:paraId="52B2DA52" w14:textId="77777777" w:rsidR="002138B0" w:rsidRPr="00CC09AC" w:rsidRDefault="00384577" w:rsidP="000F5AE8">
            <w:pPr>
              <w:cnfStyle w:val="000000000000" w:firstRow="0" w:lastRow="0" w:firstColumn="0" w:lastColumn="0" w:oddVBand="0" w:evenVBand="0" w:oddHBand="0" w:evenHBand="0" w:firstRowFirstColumn="0" w:firstRowLastColumn="0" w:lastRowFirstColumn="0" w:lastRowLastColumn="0"/>
            </w:pPr>
            <w:r w:rsidRPr="00384577">
              <w:t xml:space="preserve">Budování </w:t>
            </w:r>
            <w:r w:rsidR="009B5901" w:rsidRPr="00384577">
              <w:t>a</w:t>
            </w:r>
            <w:r w:rsidR="009B5901">
              <w:t> </w:t>
            </w:r>
            <w:r w:rsidRPr="00384577">
              <w:t xml:space="preserve">využívání sdílených služeb ve veřejné správě je jedním ze základních principů eGovernmentu. Pokud bude výsledkem nové či upravované legislativy služba veřejné správy, má být koncipována jako služba sdílená nebo </w:t>
            </w:r>
            <w:r w:rsidR="009B5901" w:rsidRPr="00384577">
              <w:t>s</w:t>
            </w:r>
            <w:r w:rsidR="009B5901">
              <w:t> </w:t>
            </w:r>
            <w:r w:rsidRPr="00384577">
              <w:t>využitím existujících sdílených služeb.</w:t>
            </w:r>
          </w:p>
        </w:tc>
      </w:tr>
      <w:tr w:rsidR="002138B0" w:rsidRPr="00EC0857" w14:paraId="7B950B56" w14:textId="77777777" w:rsidTr="000F5AE8">
        <w:trPr>
          <w:cnfStyle w:val="000000100000" w:firstRow="0" w:lastRow="0" w:firstColumn="0" w:lastColumn="0" w:oddVBand="0" w:evenVBand="0" w:oddHBand="1" w:evenHBand="0" w:firstRowFirstColumn="0" w:firstRowLastColumn="0" w:lastRowFirstColumn="0" w:lastRowLastColumn="0"/>
          <w:trHeight w:val="461"/>
          <w:trPrChange w:id="492"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493" w:author="Změněno" w:date="2020-04-27T10:29:00Z">
              <w:tcPr>
                <w:tcW w:w="850" w:type="dxa"/>
                <w:shd w:val="clear" w:color="auto" w:fill="009FE3"/>
              </w:tcPr>
            </w:tcPrChange>
          </w:tcPr>
          <w:p w14:paraId="50BD71CB" w14:textId="77777777" w:rsidR="002138B0" w:rsidRPr="00A60BE4" w:rsidRDefault="002138B0" w:rsidP="000F5AE8">
            <w:pPr>
              <w:cnfStyle w:val="001000100000" w:firstRow="0" w:lastRow="0" w:firstColumn="1" w:lastColumn="0" w:oddVBand="0" w:evenVBand="0" w:oddHBand="1" w:evenHBand="0" w:firstRowFirstColumn="0" w:firstRowLastColumn="0" w:lastRowFirstColumn="0" w:lastRowLastColumn="0"/>
            </w:pPr>
            <w:r>
              <w:t>P </w:t>
            </w:r>
            <w:r w:rsidR="009B226A">
              <w:t>10</w:t>
            </w:r>
          </w:p>
        </w:tc>
        <w:tc>
          <w:tcPr>
            <w:tcW w:w="2268" w:type="dxa"/>
            <w:shd w:val="clear" w:color="auto" w:fill="D9F3FF"/>
            <w:tcPrChange w:id="494" w:author="Změněno" w:date="2020-04-27T10:29:00Z">
              <w:tcPr>
                <w:tcW w:w="2268" w:type="dxa"/>
                <w:shd w:val="clear" w:color="auto" w:fill="D9F3FF"/>
              </w:tcPr>
            </w:tcPrChange>
          </w:tcPr>
          <w:p w14:paraId="0EC35D14" w14:textId="77777777" w:rsidR="002138B0" w:rsidRPr="00384577" w:rsidRDefault="00384577" w:rsidP="00384577">
            <w:pPr>
              <w:jc w:val="left"/>
              <w:cnfStyle w:val="000000100000" w:firstRow="0" w:lastRow="0" w:firstColumn="0" w:lastColumn="0" w:oddVBand="0" w:evenVBand="0" w:oddHBand="1" w:evenHBand="0" w:firstRowFirstColumn="0" w:firstRowLastColumn="0" w:lastRowFirstColumn="0" w:lastRowLastColumn="0"/>
            </w:pPr>
            <w:r w:rsidRPr="00384577">
              <w:rPr>
                <w:b/>
              </w:rPr>
              <w:t>Připravenost na změny</w:t>
            </w:r>
            <w:r>
              <w:rPr>
                <w:b/>
              </w:rPr>
              <w:br/>
            </w:r>
            <w:r w:rsidRPr="00384577">
              <w:t>(Flexibility)</w:t>
            </w:r>
          </w:p>
        </w:tc>
        <w:tc>
          <w:tcPr>
            <w:tcW w:w="5953" w:type="dxa"/>
            <w:shd w:val="clear" w:color="auto" w:fill="D9F3FF"/>
            <w:tcPrChange w:id="495" w:author="Změněno" w:date="2020-04-27T10:29:00Z">
              <w:tcPr>
                <w:tcW w:w="5953" w:type="dxa"/>
                <w:shd w:val="clear" w:color="auto" w:fill="D9F3FF"/>
              </w:tcPr>
            </w:tcPrChange>
          </w:tcPr>
          <w:p w14:paraId="77D6840E" w14:textId="77777777" w:rsidR="002138B0" w:rsidRPr="00583CBB" w:rsidRDefault="00660F05" w:rsidP="000F5AE8">
            <w:pPr>
              <w:cnfStyle w:val="000000100000" w:firstRow="0" w:lastRow="0" w:firstColumn="0" w:lastColumn="0" w:oddVBand="0" w:evenVBand="0" w:oddHBand="1" w:evenHBand="0" w:firstRowFirstColumn="0" w:firstRowLastColumn="0" w:lastRowFirstColumn="0" w:lastRowLastColumn="0"/>
            </w:pPr>
            <w:r w:rsidRPr="00660F05">
              <w:t xml:space="preserve">Procesy </w:t>
            </w:r>
            <w:r w:rsidR="009B5901" w:rsidRPr="00660F05">
              <w:t>i</w:t>
            </w:r>
            <w:r w:rsidR="009B5901">
              <w:t> </w:t>
            </w:r>
            <w:r w:rsidRPr="00660F05">
              <w:t xml:space="preserve">IT řešení podpory poskytování služeb veřejné správy musí být navrhovány tak, aby umožňovaly efektivně implementovat rozhodnutí reagující pružně na změnu zákonných parametrů služeb, změnu technologie, změnu dodavatele </w:t>
            </w:r>
            <w:r w:rsidR="009B5901" w:rsidRPr="00660F05">
              <w:t>a</w:t>
            </w:r>
            <w:r w:rsidR="009B5901">
              <w:t> </w:t>
            </w:r>
            <w:r w:rsidRPr="00660F05">
              <w:t xml:space="preserve">další přicházející změny </w:t>
            </w:r>
            <w:r w:rsidR="009B5901" w:rsidRPr="00660F05">
              <w:t>a</w:t>
            </w:r>
            <w:r w:rsidR="009B5901">
              <w:t> </w:t>
            </w:r>
            <w:r w:rsidRPr="00660F05">
              <w:t>potřeby.</w:t>
            </w:r>
          </w:p>
        </w:tc>
      </w:tr>
      <w:tr w:rsidR="002138B0" w:rsidRPr="00EC0857" w14:paraId="00D9C89E" w14:textId="77777777" w:rsidTr="000F5AE8">
        <w:trPr>
          <w:trHeight w:val="461"/>
          <w:trPrChange w:id="496"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497" w:author="Změněno" w:date="2020-04-27T10:29:00Z">
              <w:tcPr>
                <w:tcW w:w="850" w:type="dxa"/>
                <w:shd w:val="clear" w:color="auto" w:fill="009FE3"/>
              </w:tcPr>
            </w:tcPrChange>
          </w:tcPr>
          <w:p w14:paraId="1FE0E4FF" w14:textId="77777777" w:rsidR="002138B0" w:rsidRPr="00A60BE4" w:rsidRDefault="002138B0" w:rsidP="000F5AE8">
            <w:r>
              <w:t>P </w:t>
            </w:r>
            <w:r w:rsidR="009B226A">
              <w:t>11</w:t>
            </w:r>
          </w:p>
        </w:tc>
        <w:tc>
          <w:tcPr>
            <w:tcW w:w="2268" w:type="dxa"/>
            <w:shd w:val="clear" w:color="auto" w:fill="E6FAFF"/>
            <w:tcPrChange w:id="498" w:author="Změněno" w:date="2020-04-27T10:29:00Z">
              <w:tcPr>
                <w:tcW w:w="2268" w:type="dxa"/>
                <w:shd w:val="clear" w:color="auto" w:fill="E6FAFF"/>
              </w:tcPr>
            </w:tcPrChange>
          </w:tcPr>
          <w:p w14:paraId="11BDBCC4" w14:textId="77777777" w:rsidR="002138B0" w:rsidRPr="00BE58EA" w:rsidRDefault="00BE58EA" w:rsidP="00BE58EA">
            <w:pPr>
              <w:jc w:val="left"/>
              <w:cnfStyle w:val="000000000000" w:firstRow="0" w:lastRow="0" w:firstColumn="0" w:lastColumn="0" w:oddVBand="0" w:evenVBand="0" w:oddHBand="0" w:evenHBand="0" w:firstRowFirstColumn="0" w:firstRowLastColumn="0" w:lastRowFirstColumn="0" w:lastRowLastColumn="0"/>
            </w:pPr>
            <w:r w:rsidRPr="00BE58EA">
              <w:rPr>
                <w:b/>
              </w:rPr>
              <w:t>eGovernment</w:t>
            </w:r>
            <w:r>
              <w:rPr>
                <w:b/>
              </w:rPr>
              <w:br/>
            </w:r>
            <w:r w:rsidRPr="00BE58EA">
              <w:rPr>
                <w:b/>
              </w:rPr>
              <w:t>jako platforma</w:t>
            </w:r>
            <w:r>
              <w:rPr>
                <w:b/>
              </w:rPr>
              <w:br/>
            </w:r>
            <w:r w:rsidRPr="00BE58EA">
              <w:t>(Embedded eGovernment)</w:t>
            </w:r>
          </w:p>
        </w:tc>
        <w:tc>
          <w:tcPr>
            <w:tcW w:w="5953" w:type="dxa"/>
            <w:shd w:val="clear" w:color="auto" w:fill="E6FAFF"/>
            <w:tcPrChange w:id="499" w:author="Změněno" w:date="2020-04-27T10:29:00Z">
              <w:tcPr>
                <w:tcW w:w="5953" w:type="dxa"/>
                <w:shd w:val="clear" w:color="auto" w:fill="E6FAFF"/>
              </w:tcPr>
            </w:tcPrChange>
          </w:tcPr>
          <w:p w14:paraId="36FF7289" w14:textId="77777777" w:rsidR="002138B0" w:rsidRPr="00583CBB" w:rsidRDefault="00F03C4C" w:rsidP="000F5AE8">
            <w:pPr>
              <w:cnfStyle w:val="000000000000" w:firstRow="0" w:lastRow="0" w:firstColumn="0" w:lastColumn="0" w:oddVBand="0" w:evenVBand="0" w:oddHBand="0" w:evenHBand="0" w:firstRowFirstColumn="0" w:firstRowLastColumn="0" w:lastRowFirstColumn="0" w:lastRowLastColumn="0"/>
            </w:pPr>
            <w:r w:rsidRPr="00F03C4C">
              <w:t xml:space="preserve">Požadavky </w:t>
            </w:r>
            <w:r w:rsidR="009B5901" w:rsidRPr="00F03C4C">
              <w:t>a</w:t>
            </w:r>
            <w:r w:rsidR="009B5901">
              <w:t> </w:t>
            </w:r>
            <w:r w:rsidRPr="00F03C4C">
              <w:t xml:space="preserve">služby veřejné správy, stejně jako technické prostředky pro jejich naplnění, musí být co nejlépe „vestavěny“ do každodenních procesů </w:t>
            </w:r>
            <w:r w:rsidR="009B5901" w:rsidRPr="00F03C4C">
              <w:t>a</w:t>
            </w:r>
            <w:r w:rsidR="009B5901">
              <w:t> </w:t>
            </w:r>
            <w:r w:rsidRPr="00F03C4C">
              <w:t xml:space="preserve">funkcí klientů veřejné správy, občanů </w:t>
            </w:r>
            <w:r w:rsidR="009B5901" w:rsidRPr="00F03C4C">
              <w:t>a</w:t>
            </w:r>
            <w:r w:rsidR="009B5901">
              <w:t> </w:t>
            </w:r>
            <w:r w:rsidRPr="00F03C4C">
              <w:t xml:space="preserve">zejména podniků, </w:t>
            </w:r>
            <w:r w:rsidR="009B5901" w:rsidRPr="00F03C4C">
              <w:t>a</w:t>
            </w:r>
            <w:r w:rsidR="009B5901">
              <w:t> </w:t>
            </w:r>
            <w:r w:rsidRPr="00F03C4C">
              <w:t xml:space="preserve">jejich běžných IT </w:t>
            </w:r>
            <w:r w:rsidR="009B5901" w:rsidRPr="00F03C4C">
              <w:t>a</w:t>
            </w:r>
            <w:r w:rsidR="009B5901">
              <w:t> </w:t>
            </w:r>
            <w:r w:rsidRPr="00F03C4C">
              <w:t xml:space="preserve">komunikačních prostředků tak, aby pro ně bylo co nejsnazší dostát svým povinnostem vůči veřejné správě </w:t>
            </w:r>
            <w:r w:rsidR="009B5901" w:rsidRPr="00F03C4C">
              <w:t>a</w:t>
            </w:r>
            <w:r w:rsidR="009B5901">
              <w:t> </w:t>
            </w:r>
            <w:r w:rsidRPr="00F03C4C">
              <w:t>dosáhnout svých práv.</w:t>
            </w:r>
          </w:p>
        </w:tc>
      </w:tr>
      <w:tr w:rsidR="002138B0" w:rsidRPr="00EC0857" w14:paraId="4D257283" w14:textId="77777777" w:rsidTr="000F5AE8">
        <w:trPr>
          <w:cnfStyle w:val="000000100000" w:firstRow="0" w:lastRow="0" w:firstColumn="0" w:lastColumn="0" w:oddVBand="0" w:evenVBand="0" w:oddHBand="1" w:evenHBand="0" w:firstRowFirstColumn="0" w:firstRowLastColumn="0" w:lastRowFirstColumn="0" w:lastRowLastColumn="0"/>
          <w:trHeight w:val="461"/>
          <w:trPrChange w:id="500"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501" w:author="Změněno" w:date="2020-04-27T10:29:00Z">
              <w:tcPr>
                <w:tcW w:w="850" w:type="dxa"/>
                <w:shd w:val="clear" w:color="auto" w:fill="009FE3"/>
              </w:tcPr>
            </w:tcPrChange>
          </w:tcPr>
          <w:p w14:paraId="3DF1F684" w14:textId="77777777" w:rsidR="002138B0" w:rsidRPr="00A60BE4" w:rsidRDefault="002138B0" w:rsidP="000F5AE8">
            <w:pPr>
              <w:cnfStyle w:val="001000100000" w:firstRow="0" w:lastRow="0" w:firstColumn="1" w:lastColumn="0" w:oddVBand="0" w:evenVBand="0" w:oddHBand="1" w:evenHBand="0" w:firstRowFirstColumn="0" w:firstRowLastColumn="0" w:lastRowFirstColumn="0" w:lastRowLastColumn="0"/>
            </w:pPr>
            <w:r>
              <w:t>P </w:t>
            </w:r>
            <w:r w:rsidR="009B226A">
              <w:t>12</w:t>
            </w:r>
          </w:p>
        </w:tc>
        <w:tc>
          <w:tcPr>
            <w:tcW w:w="2268" w:type="dxa"/>
            <w:shd w:val="clear" w:color="auto" w:fill="D9F3FF"/>
            <w:tcPrChange w:id="502" w:author="Změněno" w:date="2020-04-27T10:29:00Z">
              <w:tcPr>
                <w:tcW w:w="2268" w:type="dxa"/>
                <w:shd w:val="clear" w:color="auto" w:fill="D9F3FF"/>
              </w:tcPr>
            </w:tcPrChange>
          </w:tcPr>
          <w:p w14:paraId="068B0ABD" w14:textId="77777777" w:rsidR="002138B0" w:rsidRPr="00F03C4C" w:rsidRDefault="00F03C4C" w:rsidP="00F03C4C">
            <w:pPr>
              <w:jc w:val="left"/>
              <w:cnfStyle w:val="000000100000" w:firstRow="0" w:lastRow="0" w:firstColumn="0" w:lastColumn="0" w:oddVBand="0" w:evenVBand="0" w:oddHBand="1" w:evenHBand="0" w:firstRowFirstColumn="0" w:firstRowLastColumn="0" w:lastRowFirstColumn="0" w:lastRowLastColumn="0"/>
            </w:pPr>
            <w:r w:rsidRPr="00F03C4C">
              <w:rPr>
                <w:b/>
              </w:rPr>
              <w:t>Vnitřně pouze digitální</w:t>
            </w:r>
            <w:r>
              <w:rPr>
                <w:b/>
              </w:rPr>
              <w:br/>
            </w:r>
            <w:r w:rsidRPr="00F03C4C">
              <w:t>(Inside only digital)</w:t>
            </w:r>
          </w:p>
        </w:tc>
        <w:tc>
          <w:tcPr>
            <w:tcW w:w="5953" w:type="dxa"/>
            <w:shd w:val="clear" w:color="auto" w:fill="D9F3FF"/>
            <w:tcPrChange w:id="503" w:author="Změněno" w:date="2020-04-27T10:29:00Z">
              <w:tcPr>
                <w:tcW w:w="5953" w:type="dxa"/>
                <w:shd w:val="clear" w:color="auto" w:fill="D9F3FF"/>
              </w:tcPr>
            </w:tcPrChange>
          </w:tcPr>
          <w:p w14:paraId="1F279901" w14:textId="77777777" w:rsidR="002138B0" w:rsidRPr="00583CBB" w:rsidRDefault="00EE1798" w:rsidP="000F5AE8">
            <w:pPr>
              <w:cnfStyle w:val="000000100000" w:firstRow="0" w:lastRow="0" w:firstColumn="0" w:lastColumn="0" w:oddVBand="0" w:evenVBand="0" w:oddHBand="1" w:evenHBand="0" w:firstRowFirstColumn="0" w:firstRowLastColumn="0" w:lastRowFirstColumn="0" w:lastRowLastColumn="0"/>
            </w:pPr>
            <w:r w:rsidRPr="00EE1798">
              <w:t xml:space="preserve">Jediný, kdo má právo vyžadovat listinné vstupy nebo výstupy je pouze klient veřejné správy. Od přijetí podání až do vypravení </w:t>
            </w:r>
            <w:r w:rsidR="009B5901" w:rsidRPr="00EE1798">
              <w:t>a</w:t>
            </w:r>
            <w:r w:rsidR="009B5901">
              <w:t> </w:t>
            </w:r>
            <w:r w:rsidRPr="00EE1798">
              <w:t xml:space="preserve">doručení rozhodnutí nebo jiného výstupu, stejně jako komunikace mezi úřady navzájem </w:t>
            </w:r>
            <w:r w:rsidR="009B5901" w:rsidRPr="00EE1798">
              <w:t>a</w:t>
            </w:r>
            <w:r w:rsidR="009B5901">
              <w:t> </w:t>
            </w:r>
            <w:r w:rsidRPr="00EE1798">
              <w:t xml:space="preserve">všechny interní provozní procesy veřejné správy musí být plně elektronické, bezpapírové – pokud jej jejich zavedení </w:t>
            </w:r>
            <w:r w:rsidR="009B5901" w:rsidRPr="00EE1798">
              <w:t>v</w:t>
            </w:r>
            <w:r w:rsidR="009B5901">
              <w:t> </w:t>
            </w:r>
            <w:r w:rsidRPr="00EE1798">
              <w:t xml:space="preserve">této podobě hospodárné (3E) </w:t>
            </w:r>
            <w:r w:rsidR="009B5901" w:rsidRPr="00EE1798">
              <w:t>a</w:t>
            </w:r>
            <w:r w:rsidR="009B5901">
              <w:t> </w:t>
            </w:r>
            <w:r w:rsidRPr="00EE1798">
              <w:t>potřebné pro sdílení údajů. Jenom tak mohou být naplněny ostatní výše uvedené principy.</w:t>
            </w:r>
          </w:p>
        </w:tc>
      </w:tr>
      <w:tr w:rsidR="002138B0" w:rsidRPr="00EC0857" w14:paraId="5EA5864E" w14:textId="77777777" w:rsidTr="000F5AE8">
        <w:trPr>
          <w:trHeight w:val="461"/>
          <w:trPrChange w:id="504"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505" w:author="Změněno" w:date="2020-04-27T10:29:00Z">
              <w:tcPr>
                <w:tcW w:w="850" w:type="dxa"/>
                <w:shd w:val="clear" w:color="auto" w:fill="009FE3"/>
              </w:tcPr>
            </w:tcPrChange>
          </w:tcPr>
          <w:p w14:paraId="30A6D971" w14:textId="77777777" w:rsidR="002138B0" w:rsidRPr="00A60BE4" w:rsidRDefault="002138B0" w:rsidP="000F5AE8">
            <w:r>
              <w:t>P </w:t>
            </w:r>
            <w:r w:rsidR="009B226A">
              <w:t>13</w:t>
            </w:r>
          </w:p>
        </w:tc>
        <w:tc>
          <w:tcPr>
            <w:tcW w:w="2268" w:type="dxa"/>
            <w:shd w:val="clear" w:color="auto" w:fill="E6FAFF"/>
            <w:tcPrChange w:id="506" w:author="Změněno" w:date="2020-04-27T10:29:00Z">
              <w:tcPr>
                <w:tcW w:w="2268" w:type="dxa"/>
                <w:shd w:val="clear" w:color="auto" w:fill="E6FAFF"/>
              </w:tcPr>
            </w:tcPrChange>
          </w:tcPr>
          <w:p w14:paraId="0BF09354" w14:textId="77777777" w:rsidR="002138B0" w:rsidRPr="006B6017" w:rsidRDefault="006B6017" w:rsidP="006B6017">
            <w:pPr>
              <w:jc w:val="left"/>
              <w:cnfStyle w:val="000000000000" w:firstRow="0" w:lastRow="0" w:firstColumn="0" w:lastColumn="0" w:oddVBand="0" w:evenVBand="0" w:oddHBand="0" w:evenHBand="0" w:firstRowFirstColumn="0" w:firstRowLastColumn="0" w:lastRowFirstColumn="0" w:lastRowLastColumn="0"/>
            </w:pPr>
            <w:r w:rsidRPr="006B6017">
              <w:rPr>
                <w:b/>
              </w:rPr>
              <w:t>Otevřená data</w:t>
            </w:r>
            <w:r>
              <w:rPr>
                <w:b/>
              </w:rPr>
              <w:br/>
            </w:r>
            <w:r w:rsidRPr="006B6017">
              <w:rPr>
                <w:b/>
              </w:rPr>
              <w:t>jako standard</w:t>
            </w:r>
            <w:r>
              <w:rPr>
                <w:b/>
              </w:rPr>
              <w:br/>
            </w:r>
            <w:r w:rsidRPr="006B6017">
              <w:t>(Open Data by default)</w:t>
            </w:r>
          </w:p>
        </w:tc>
        <w:tc>
          <w:tcPr>
            <w:tcW w:w="5953" w:type="dxa"/>
            <w:shd w:val="clear" w:color="auto" w:fill="E6FAFF"/>
            <w:tcPrChange w:id="507" w:author="Změněno" w:date="2020-04-27T10:29:00Z">
              <w:tcPr>
                <w:tcW w:w="5953" w:type="dxa"/>
                <w:shd w:val="clear" w:color="auto" w:fill="E6FAFF"/>
              </w:tcPr>
            </w:tcPrChange>
          </w:tcPr>
          <w:p w14:paraId="2750B7BD" w14:textId="77777777" w:rsidR="002138B0" w:rsidRPr="00583CBB" w:rsidRDefault="00BC6406" w:rsidP="000F5AE8">
            <w:pPr>
              <w:cnfStyle w:val="000000000000" w:firstRow="0" w:lastRow="0" w:firstColumn="0" w:lastColumn="0" w:oddVBand="0" w:evenVBand="0" w:oddHBand="0" w:evenHBand="0" w:firstRowFirstColumn="0" w:firstRowLastColumn="0" w:lastRowFirstColumn="0" w:lastRowLastColumn="0"/>
            </w:pPr>
            <w:r w:rsidRPr="00BC6406">
              <w:t xml:space="preserve">Veřejné údaje evidované orgány veřejné správy ve spravovaných ISVS musí být zveřejňovány jako otevřená data. Pro neveřejné údaje musí být jako otevřená data zveřejňována jejich anonymizovaná podoba, souhrn nebo statistika, nebo obdobná forma, pokud může mít význam pro uživatele těchto dat. </w:t>
            </w:r>
            <w:r w:rsidR="009B5901" w:rsidRPr="00BC6406">
              <w:t>V</w:t>
            </w:r>
            <w:r w:rsidR="009B5901">
              <w:t> </w:t>
            </w:r>
            <w:r w:rsidRPr="00BC6406">
              <w:t>případě, že orgány veřejné správy sdílejí veřejné údaje (včetně anonymizované podoby neveřejných údajů, souhrnů nebo statistik) musí je sdílet jako otevřená data.</w:t>
            </w:r>
          </w:p>
        </w:tc>
      </w:tr>
      <w:tr w:rsidR="002138B0" w:rsidRPr="00EC0857" w14:paraId="43A1DDBC" w14:textId="77777777" w:rsidTr="000F5AE8">
        <w:trPr>
          <w:cnfStyle w:val="000000100000" w:firstRow="0" w:lastRow="0" w:firstColumn="0" w:lastColumn="0" w:oddVBand="0" w:evenVBand="0" w:oddHBand="1" w:evenHBand="0" w:firstRowFirstColumn="0" w:firstRowLastColumn="0" w:lastRowFirstColumn="0" w:lastRowLastColumn="0"/>
          <w:trHeight w:val="461"/>
          <w:trPrChange w:id="508"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509" w:author="Změněno" w:date="2020-04-27T10:29:00Z">
              <w:tcPr>
                <w:tcW w:w="850" w:type="dxa"/>
                <w:shd w:val="clear" w:color="auto" w:fill="009FE3"/>
              </w:tcPr>
            </w:tcPrChange>
          </w:tcPr>
          <w:p w14:paraId="0F1E4477" w14:textId="77777777" w:rsidR="002138B0" w:rsidRPr="00A60BE4" w:rsidRDefault="002138B0" w:rsidP="000F5AE8">
            <w:pPr>
              <w:cnfStyle w:val="001000100000" w:firstRow="0" w:lastRow="0" w:firstColumn="1" w:lastColumn="0" w:oddVBand="0" w:evenVBand="0" w:oddHBand="1" w:evenHBand="0" w:firstRowFirstColumn="0" w:firstRowLastColumn="0" w:lastRowFirstColumn="0" w:lastRowLastColumn="0"/>
            </w:pPr>
            <w:r>
              <w:t>P </w:t>
            </w:r>
            <w:r w:rsidR="009B226A">
              <w:t>14</w:t>
            </w:r>
          </w:p>
        </w:tc>
        <w:tc>
          <w:tcPr>
            <w:tcW w:w="2268" w:type="dxa"/>
            <w:shd w:val="clear" w:color="auto" w:fill="D9F3FF"/>
            <w:tcPrChange w:id="510" w:author="Změněno" w:date="2020-04-27T10:29:00Z">
              <w:tcPr>
                <w:tcW w:w="2268" w:type="dxa"/>
                <w:shd w:val="clear" w:color="auto" w:fill="D9F3FF"/>
              </w:tcPr>
            </w:tcPrChange>
          </w:tcPr>
          <w:p w14:paraId="173552D0" w14:textId="77777777" w:rsidR="002138B0" w:rsidRPr="00B87698" w:rsidRDefault="00B87698" w:rsidP="00B87698">
            <w:pPr>
              <w:jc w:val="left"/>
              <w:cnfStyle w:val="000000100000" w:firstRow="0" w:lastRow="0" w:firstColumn="0" w:lastColumn="0" w:oddVBand="0" w:evenVBand="0" w:oddHBand="1" w:evenHBand="0" w:firstRowFirstColumn="0" w:firstRowLastColumn="0" w:lastRowFirstColumn="0" w:lastRowLastColumn="0"/>
            </w:pPr>
            <w:r w:rsidRPr="00B87698">
              <w:rPr>
                <w:b/>
              </w:rPr>
              <w:t>Technologická neutralita</w:t>
            </w:r>
            <w:r>
              <w:rPr>
                <w:b/>
              </w:rPr>
              <w:br/>
            </w:r>
            <w:r w:rsidRPr="00B87698">
              <w:t>(Technological neutrality)</w:t>
            </w:r>
          </w:p>
        </w:tc>
        <w:tc>
          <w:tcPr>
            <w:tcW w:w="5953" w:type="dxa"/>
            <w:shd w:val="clear" w:color="auto" w:fill="D9F3FF"/>
            <w:tcPrChange w:id="511" w:author="Změněno" w:date="2020-04-27T10:29:00Z">
              <w:tcPr>
                <w:tcW w:w="5953" w:type="dxa"/>
                <w:shd w:val="clear" w:color="auto" w:fill="D9F3FF"/>
              </w:tcPr>
            </w:tcPrChange>
          </w:tcPr>
          <w:p w14:paraId="73B6B746" w14:textId="77777777" w:rsidR="002138B0" w:rsidRPr="00583CBB" w:rsidRDefault="00B87698" w:rsidP="000F5AE8">
            <w:pPr>
              <w:cnfStyle w:val="000000100000" w:firstRow="0" w:lastRow="0" w:firstColumn="0" w:lastColumn="0" w:oddVBand="0" w:evenVBand="0" w:oddHBand="1" w:evenHBand="0" w:firstRowFirstColumn="0" w:firstRowLastColumn="0" w:lastRowFirstColumn="0" w:lastRowLastColumn="0"/>
            </w:pPr>
            <w:r w:rsidRPr="00B87698">
              <w:t xml:space="preserve">Digitální služby veřejné správy musí být technologicky nezávislé </w:t>
            </w:r>
            <w:r w:rsidR="009B5901" w:rsidRPr="00B87698">
              <w:t>a</w:t>
            </w:r>
            <w:r w:rsidR="009B5901">
              <w:t> </w:t>
            </w:r>
            <w:r w:rsidRPr="00B87698">
              <w:t xml:space="preserve">neutrální. Musí být garantováno, že přístup </w:t>
            </w:r>
            <w:r w:rsidR="009B5901" w:rsidRPr="00B87698">
              <w:t>k</w:t>
            </w:r>
            <w:r w:rsidR="009B5901">
              <w:t> </w:t>
            </w:r>
            <w:r w:rsidRPr="00B87698">
              <w:t>veřejným službám není závislý na konkrétní (předem určené) platformě či technologii.</w:t>
            </w:r>
          </w:p>
        </w:tc>
      </w:tr>
      <w:tr w:rsidR="002138B0" w:rsidRPr="00EC0857" w14:paraId="4C4B737C" w14:textId="77777777" w:rsidTr="000F5AE8">
        <w:trPr>
          <w:trHeight w:val="461"/>
          <w:trPrChange w:id="512"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513" w:author="Změněno" w:date="2020-04-27T10:29:00Z">
              <w:tcPr>
                <w:tcW w:w="850" w:type="dxa"/>
                <w:shd w:val="clear" w:color="auto" w:fill="009FE3"/>
              </w:tcPr>
            </w:tcPrChange>
          </w:tcPr>
          <w:p w14:paraId="33C43EF4" w14:textId="77777777" w:rsidR="002138B0" w:rsidRPr="00A60BE4" w:rsidRDefault="002138B0" w:rsidP="000F5AE8">
            <w:r>
              <w:t>P </w:t>
            </w:r>
            <w:r w:rsidR="009B226A">
              <w:t>15</w:t>
            </w:r>
          </w:p>
        </w:tc>
        <w:tc>
          <w:tcPr>
            <w:tcW w:w="2268" w:type="dxa"/>
            <w:shd w:val="clear" w:color="auto" w:fill="E6FAFF"/>
            <w:tcPrChange w:id="514" w:author="Změněno" w:date="2020-04-27T10:29:00Z">
              <w:tcPr>
                <w:tcW w:w="2268" w:type="dxa"/>
                <w:shd w:val="clear" w:color="auto" w:fill="E6FAFF"/>
              </w:tcPr>
            </w:tcPrChange>
          </w:tcPr>
          <w:p w14:paraId="0AAFDF53" w14:textId="77777777" w:rsidR="002138B0" w:rsidRPr="0089102D" w:rsidRDefault="0089102D" w:rsidP="0089102D">
            <w:pPr>
              <w:jc w:val="left"/>
              <w:cnfStyle w:val="000000000000" w:firstRow="0" w:lastRow="0" w:firstColumn="0" w:lastColumn="0" w:oddVBand="0" w:evenVBand="0" w:oddHBand="0" w:evenHBand="0" w:firstRowFirstColumn="0" w:firstRowLastColumn="0" w:lastRowFirstColumn="0" w:lastRowLastColumn="0"/>
            </w:pPr>
            <w:r w:rsidRPr="0089102D">
              <w:rPr>
                <w:b/>
              </w:rPr>
              <w:t>Uživatelská přívětivost</w:t>
            </w:r>
            <w:r>
              <w:rPr>
                <w:b/>
              </w:rPr>
              <w:br/>
            </w:r>
            <w:r w:rsidRPr="0089102D">
              <w:t>(User-friendliness)</w:t>
            </w:r>
          </w:p>
        </w:tc>
        <w:tc>
          <w:tcPr>
            <w:tcW w:w="5953" w:type="dxa"/>
            <w:shd w:val="clear" w:color="auto" w:fill="E6FAFF"/>
            <w:tcPrChange w:id="515" w:author="Změněno" w:date="2020-04-27T10:29:00Z">
              <w:tcPr>
                <w:tcW w:w="5953" w:type="dxa"/>
                <w:shd w:val="clear" w:color="auto" w:fill="E6FAFF"/>
              </w:tcPr>
            </w:tcPrChange>
          </w:tcPr>
          <w:p w14:paraId="18172DF9" w14:textId="77777777" w:rsidR="002138B0" w:rsidRPr="00583CBB" w:rsidRDefault="00D662B0" w:rsidP="00D662B0">
            <w:pPr>
              <w:cnfStyle w:val="000000000000" w:firstRow="0" w:lastRow="0" w:firstColumn="0" w:lastColumn="0" w:oddVBand="0" w:evenVBand="0" w:oddHBand="0" w:evenHBand="0" w:firstRowFirstColumn="0" w:firstRowLastColumn="0" w:lastRowFirstColumn="0" w:lastRowLastColumn="0"/>
            </w:pPr>
            <w:r>
              <w:t xml:space="preserve">Musí být kladen důraz na uživatelskou přívětivost zaváděných digitálních služeb veřejné správy pro různé skupiny, segmenty uživatelů. Služby musí být na prvním místě srozumitelné, uzpůsobené rozdílným požadavkům různých cílových skupin uživatelů služeb </w:t>
            </w:r>
            <w:r w:rsidR="009B5901">
              <w:t>v </w:t>
            </w:r>
            <w:r>
              <w:t xml:space="preserve">populaci. Služba má být </w:t>
            </w:r>
            <w:r w:rsidR="009B5901">
              <w:t>z </w:t>
            </w:r>
            <w:r>
              <w:t xml:space="preserve">hlediska uživatelského rozhraní otevřená, nesmí se omezovat na proprietární rozhraní nebo jediný standard </w:t>
            </w:r>
            <w:r w:rsidR="009B5901">
              <w:t>a </w:t>
            </w:r>
            <w:r>
              <w:t>předjímat jediný způsob využití služby.</w:t>
            </w:r>
          </w:p>
        </w:tc>
      </w:tr>
      <w:tr w:rsidR="002138B0" w:rsidRPr="00EC0857" w14:paraId="510F2D1B" w14:textId="77777777" w:rsidTr="000F5AE8">
        <w:trPr>
          <w:cnfStyle w:val="000000100000" w:firstRow="0" w:lastRow="0" w:firstColumn="0" w:lastColumn="0" w:oddVBand="0" w:evenVBand="0" w:oddHBand="1" w:evenHBand="0" w:firstRowFirstColumn="0" w:firstRowLastColumn="0" w:lastRowFirstColumn="0" w:lastRowLastColumn="0"/>
          <w:trHeight w:val="461"/>
          <w:trPrChange w:id="516"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517" w:author="Změněno" w:date="2020-04-27T10:29:00Z">
              <w:tcPr>
                <w:tcW w:w="850" w:type="dxa"/>
                <w:shd w:val="clear" w:color="auto" w:fill="009FE3"/>
              </w:tcPr>
            </w:tcPrChange>
          </w:tcPr>
          <w:p w14:paraId="059A4793" w14:textId="77777777" w:rsidR="002138B0" w:rsidRPr="00A60BE4" w:rsidRDefault="002138B0" w:rsidP="000F5AE8">
            <w:pPr>
              <w:cnfStyle w:val="001000100000" w:firstRow="0" w:lastRow="0" w:firstColumn="1" w:lastColumn="0" w:oddVBand="0" w:evenVBand="0" w:oddHBand="1" w:evenHBand="0" w:firstRowFirstColumn="0" w:firstRowLastColumn="0" w:lastRowFirstColumn="0" w:lastRowLastColumn="0"/>
            </w:pPr>
            <w:r>
              <w:t>P </w:t>
            </w:r>
            <w:r w:rsidR="009B226A">
              <w:t>16</w:t>
            </w:r>
          </w:p>
        </w:tc>
        <w:tc>
          <w:tcPr>
            <w:tcW w:w="2268" w:type="dxa"/>
            <w:shd w:val="clear" w:color="auto" w:fill="D9F3FF"/>
            <w:tcPrChange w:id="518" w:author="Změněno" w:date="2020-04-27T10:29:00Z">
              <w:tcPr>
                <w:tcW w:w="2268" w:type="dxa"/>
                <w:shd w:val="clear" w:color="auto" w:fill="D9F3FF"/>
              </w:tcPr>
            </w:tcPrChange>
          </w:tcPr>
          <w:p w14:paraId="0AB8789F" w14:textId="77777777" w:rsidR="002138B0" w:rsidRPr="007D5FFF" w:rsidRDefault="007D5FFF" w:rsidP="007D5FFF">
            <w:pPr>
              <w:jc w:val="left"/>
              <w:cnfStyle w:val="000000100000" w:firstRow="0" w:lastRow="0" w:firstColumn="0" w:lastColumn="0" w:oddVBand="0" w:evenVBand="0" w:oddHBand="1" w:evenHBand="0" w:firstRowFirstColumn="0" w:firstRowLastColumn="0" w:lastRowFirstColumn="0" w:lastRowLastColumn="0"/>
            </w:pPr>
            <w:r w:rsidRPr="007D5FFF">
              <w:rPr>
                <w:b/>
              </w:rPr>
              <w:t>Konsolidace a</w:t>
            </w:r>
            <w:r>
              <w:rPr>
                <w:b/>
              </w:rPr>
              <w:t> </w:t>
            </w:r>
            <w:r w:rsidRPr="007D5FFF">
              <w:rPr>
                <w:b/>
              </w:rPr>
              <w:t>propojování informačních systémů veřejné správy</w:t>
            </w:r>
            <w:r>
              <w:rPr>
                <w:b/>
              </w:rPr>
              <w:br/>
            </w:r>
            <w:r w:rsidRPr="007D5FFF">
              <w:t>(IT Consolidation)</w:t>
            </w:r>
          </w:p>
        </w:tc>
        <w:tc>
          <w:tcPr>
            <w:tcW w:w="5953" w:type="dxa"/>
            <w:shd w:val="clear" w:color="auto" w:fill="D9F3FF"/>
            <w:tcPrChange w:id="519" w:author="Změněno" w:date="2020-04-27T10:29:00Z">
              <w:tcPr>
                <w:tcW w:w="5953" w:type="dxa"/>
                <w:shd w:val="clear" w:color="auto" w:fill="D9F3FF"/>
              </w:tcPr>
            </w:tcPrChange>
          </w:tcPr>
          <w:p w14:paraId="61F8114D" w14:textId="77777777" w:rsidR="00951182" w:rsidRDefault="00951182" w:rsidP="00B776A2">
            <w:pPr>
              <w:spacing w:after="160"/>
              <w:cnfStyle w:val="000000100000" w:firstRow="0" w:lastRow="0" w:firstColumn="0" w:lastColumn="0" w:oddVBand="0" w:evenVBand="0" w:oddHBand="1" w:evenHBand="0" w:firstRowFirstColumn="0" w:firstRowLastColumn="0" w:lastRowFirstColumn="0" w:lastRowLastColumn="0"/>
            </w:pPr>
            <w:r>
              <w:t xml:space="preserve">Je nutno budovat ISVS efektivně </w:t>
            </w:r>
            <w:r w:rsidR="009B5901">
              <w:t>a </w:t>
            </w:r>
            <w:r>
              <w:t xml:space="preserve">snažit se </w:t>
            </w:r>
            <w:r w:rsidR="009B5901">
              <w:t>i </w:t>
            </w:r>
            <w:r>
              <w:t xml:space="preserve">pro nové úkoly využívat </w:t>
            </w:r>
            <w:r w:rsidR="009B5901">
              <w:t>v </w:t>
            </w:r>
            <w:r>
              <w:t xml:space="preserve">maximální míře již systémy stávající. Informační systémy veřejné správy je nutné rozložit do procesně (funkčně) ucelených menších komponent, </w:t>
            </w:r>
            <w:r w:rsidR="009B5901">
              <w:t>a </w:t>
            </w:r>
            <w:r>
              <w:t xml:space="preserve">tyto komponenty maximálně sdílet pro obdobné požadavky více agend jednoho OVS nebo </w:t>
            </w:r>
            <w:r w:rsidR="009B5901">
              <w:t>i </w:t>
            </w:r>
            <w:r>
              <w:t xml:space="preserve">mezi nimi. </w:t>
            </w:r>
          </w:p>
          <w:p w14:paraId="04BC90E4" w14:textId="77777777" w:rsidR="002138B0" w:rsidRPr="00583CBB" w:rsidRDefault="00951182" w:rsidP="00B776A2">
            <w:pPr>
              <w:spacing w:after="160"/>
              <w:cnfStyle w:val="000000100000" w:firstRow="0" w:lastRow="0" w:firstColumn="0" w:lastColumn="0" w:oddVBand="0" w:evenVBand="0" w:oddHBand="1" w:evenHBand="0" w:firstRowFirstColumn="0" w:firstRowLastColumn="0" w:lastRowFirstColumn="0" w:lastRowLastColumn="0"/>
            </w:pPr>
            <w:r>
              <w:t xml:space="preserve">Stejně nezbytné je zajistit propojování ISVS </w:t>
            </w:r>
            <w:r w:rsidR="009B5901">
              <w:t>a </w:t>
            </w:r>
            <w:r>
              <w:t xml:space="preserve">jejich údajů </w:t>
            </w:r>
            <w:r w:rsidR="009B5901">
              <w:t>v </w:t>
            </w:r>
            <w:r>
              <w:t xml:space="preserve">případech, pokud jsou pro výkon agend užitečné </w:t>
            </w:r>
            <w:r w:rsidR="009B5901">
              <w:t>a </w:t>
            </w:r>
            <w:r>
              <w:t>ze zákona dostupné.</w:t>
            </w:r>
          </w:p>
        </w:tc>
      </w:tr>
      <w:tr w:rsidR="00B03A3D" w:rsidRPr="00EC0857" w14:paraId="4F0AECB6" w14:textId="77777777" w:rsidTr="009B226A">
        <w:trPr>
          <w:trHeight w:val="461"/>
          <w:trPrChange w:id="520"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521" w:author="Změněno" w:date="2020-04-27T10:29:00Z">
              <w:tcPr>
                <w:tcW w:w="850" w:type="dxa"/>
                <w:shd w:val="clear" w:color="auto" w:fill="009FE3"/>
              </w:tcPr>
            </w:tcPrChange>
          </w:tcPr>
          <w:p w14:paraId="4E423A14" w14:textId="77777777" w:rsidR="00B03A3D" w:rsidRDefault="00B03A3D" w:rsidP="00B03A3D">
            <w:r>
              <w:t>P 17</w:t>
            </w:r>
          </w:p>
        </w:tc>
        <w:tc>
          <w:tcPr>
            <w:tcW w:w="2268" w:type="dxa"/>
            <w:shd w:val="clear" w:color="auto" w:fill="E6FAFF"/>
            <w:tcPrChange w:id="522" w:author="Změněno" w:date="2020-04-27T10:29:00Z">
              <w:tcPr>
                <w:tcW w:w="2268" w:type="dxa"/>
                <w:shd w:val="clear" w:color="auto" w:fill="E6FAFF"/>
              </w:tcPr>
            </w:tcPrChange>
          </w:tcPr>
          <w:p w14:paraId="5DBADFDD" w14:textId="77777777" w:rsidR="00B03A3D" w:rsidRPr="001D11B4" w:rsidRDefault="001D11B4" w:rsidP="001D11B4">
            <w:pPr>
              <w:jc w:val="left"/>
              <w:cnfStyle w:val="000000000000" w:firstRow="0" w:lastRow="0" w:firstColumn="0" w:lastColumn="0" w:oddVBand="0" w:evenVBand="0" w:oddHBand="0" w:evenHBand="0" w:firstRowFirstColumn="0" w:firstRowLastColumn="0" w:lastRowFirstColumn="0" w:lastRowLastColumn="0"/>
            </w:pPr>
            <w:r w:rsidRPr="001D11B4">
              <w:rPr>
                <w:b/>
              </w:rPr>
              <w:t>Omezení budování monolitických systémů</w:t>
            </w:r>
            <w:r>
              <w:rPr>
                <w:b/>
              </w:rPr>
              <w:br/>
            </w:r>
            <w:r w:rsidRPr="001D11B4">
              <w:t>(Application</w:t>
            </w:r>
            <w:r w:rsidR="00BE7AED">
              <w:t xml:space="preserve"> </w:t>
            </w:r>
            <w:r w:rsidRPr="001D11B4">
              <w:t>decomposition)</w:t>
            </w:r>
          </w:p>
        </w:tc>
        <w:tc>
          <w:tcPr>
            <w:tcW w:w="5953" w:type="dxa"/>
            <w:shd w:val="clear" w:color="auto" w:fill="E6FAFF"/>
            <w:tcPrChange w:id="523" w:author="Změněno" w:date="2020-04-27T10:29:00Z">
              <w:tcPr>
                <w:tcW w:w="5953" w:type="dxa"/>
                <w:shd w:val="clear" w:color="auto" w:fill="E6FAFF"/>
              </w:tcPr>
            </w:tcPrChange>
          </w:tcPr>
          <w:p w14:paraId="652B0FE1" w14:textId="77777777" w:rsidR="00BE7AED" w:rsidRDefault="00BE7AED" w:rsidP="002D5761">
            <w:pPr>
              <w:spacing w:after="160"/>
              <w:cnfStyle w:val="000000000000" w:firstRow="0" w:lastRow="0" w:firstColumn="0" w:lastColumn="0" w:oddVBand="0" w:evenVBand="0" w:oddHBand="0" w:evenHBand="0" w:firstRowFirstColumn="0" w:firstRowLastColumn="0" w:lastRowFirstColumn="0" w:lastRowLastColumn="0"/>
            </w:pPr>
            <w:r>
              <w:t xml:space="preserve">Soutěžení menších, vzájemně provázaných celků bude znamenat více možností dodávat státu </w:t>
            </w:r>
            <w:r w:rsidR="009B5901">
              <w:t>i </w:t>
            </w:r>
            <w:r>
              <w:t xml:space="preserve">pro menší spolehlivé dodavatele. Cílem je soutěžit nejlepší řešení </w:t>
            </w:r>
            <w:r w:rsidR="009B5901">
              <w:t>v </w:t>
            </w:r>
            <w:r>
              <w:t>dané oblasti, ne největší řešení na trhu.</w:t>
            </w:r>
          </w:p>
          <w:p w14:paraId="400D0879" w14:textId="77777777" w:rsidR="00B03A3D" w:rsidRPr="00583CBB" w:rsidRDefault="00BE7AED" w:rsidP="002D5761">
            <w:pPr>
              <w:spacing w:after="160"/>
              <w:cnfStyle w:val="000000000000" w:firstRow="0" w:lastRow="0" w:firstColumn="0" w:lastColumn="0" w:oddVBand="0" w:evenVBand="0" w:oddHBand="0" w:evenHBand="0" w:firstRowFirstColumn="0" w:firstRowLastColumn="0" w:lastRowFirstColumn="0" w:lastRowLastColumn="0"/>
            </w:pPr>
            <w:r>
              <w:t xml:space="preserve">Přitom dekompozice stávajících velkých systémů </w:t>
            </w:r>
            <w:r w:rsidR="009B5901">
              <w:t>a </w:t>
            </w:r>
            <w:r>
              <w:t xml:space="preserve">výstavba nových řešení složených </w:t>
            </w:r>
            <w:r w:rsidR="009B5901">
              <w:t>z </w:t>
            </w:r>
            <w:r>
              <w:t xml:space="preserve">komponent současně podporuje procesně orientovanou konsolidaci </w:t>
            </w:r>
            <w:r w:rsidR="009B5901">
              <w:t>a </w:t>
            </w:r>
            <w:r>
              <w:t xml:space="preserve">sdílení prvků řešení, viz </w:t>
            </w:r>
            <w:r w:rsidR="009B5901">
              <w:t>P </w:t>
            </w:r>
            <w:r>
              <w:t>16.</w:t>
            </w:r>
          </w:p>
        </w:tc>
      </w:tr>
    </w:tbl>
    <w:p w14:paraId="7127EB64" w14:textId="77777777" w:rsidR="00E24839" w:rsidRDefault="00E24839" w:rsidP="00D5664F"/>
    <w:p w14:paraId="237E3D09" w14:textId="77777777" w:rsidR="004074C7" w:rsidRDefault="004074C7" w:rsidP="00D5664F">
      <w:r>
        <w:t>Praktické uplatnění všech zde uvedených architektonických principů bude dále rozpracováno v samostatném navazujícím dokumentu: Národní architektonický plán veřejné správy ČR, který k Informační koncepci ČR vydává Ministerstvo vnitra.</w:t>
      </w:r>
    </w:p>
    <w:p w14:paraId="3CF856B7" w14:textId="77777777" w:rsidR="006232BE" w:rsidRDefault="006232BE" w:rsidP="00D5664F">
      <w:r w:rsidRPr="006232BE">
        <w:t xml:space="preserve">Vybrané principy </w:t>
      </w:r>
      <w:r w:rsidR="009B5901" w:rsidRPr="006232BE">
        <w:t>z</w:t>
      </w:r>
      <w:r w:rsidR="009B5901">
        <w:t> </w:t>
      </w:r>
      <w:r w:rsidRPr="006232BE">
        <w:t xml:space="preserve">obou uvedených bloků jsou plně ve shodě </w:t>
      </w:r>
      <w:r w:rsidR="009B5901" w:rsidRPr="006232BE">
        <w:t>s</w:t>
      </w:r>
      <w:r w:rsidR="009B5901">
        <w:t> </w:t>
      </w:r>
      <w:r w:rsidRPr="006232BE">
        <w:t xml:space="preserve">výčtem základních zásad DPL. Jako kontrolní mechanismus dodržování principů poslouží zejména jejich uplatnění </w:t>
      </w:r>
      <w:r w:rsidR="009B5901" w:rsidRPr="006232BE">
        <w:t>v</w:t>
      </w:r>
      <w:r w:rsidR="009B5901">
        <w:t> </w:t>
      </w:r>
      <w:r w:rsidRPr="006232BE">
        <w:t xml:space="preserve">legislativním procesu </w:t>
      </w:r>
      <w:r w:rsidR="009B5901" w:rsidRPr="006232BE">
        <w:t>a</w:t>
      </w:r>
      <w:r w:rsidR="009B5901">
        <w:t> </w:t>
      </w:r>
      <w:r w:rsidRPr="006232BE">
        <w:t xml:space="preserve">kontrola </w:t>
      </w:r>
      <w:r w:rsidR="009B5901" w:rsidRPr="006232BE">
        <w:t>v</w:t>
      </w:r>
      <w:r w:rsidR="009B5901">
        <w:t> </w:t>
      </w:r>
      <w:r w:rsidRPr="006232BE">
        <w:t xml:space="preserve">rámci DPL, dále to, že nebudou OHA MV schváleny žádosti </w:t>
      </w:r>
      <w:r w:rsidR="009B5901" w:rsidRPr="006232BE">
        <w:t>o</w:t>
      </w:r>
      <w:r w:rsidR="009B5901">
        <w:t> </w:t>
      </w:r>
      <w:r w:rsidRPr="006232BE">
        <w:t xml:space="preserve">stanovisko </w:t>
      </w:r>
      <w:r w:rsidR="009B5901" w:rsidRPr="006232BE">
        <w:t>k</w:t>
      </w:r>
      <w:r w:rsidR="009B5901">
        <w:t> </w:t>
      </w:r>
      <w:r w:rsidRPr="006232BE">
        <w:t xml:space="preserve">projektu, realizujícímu služby, nenaplňující výše uvedené principy. Takové služby nebudou považovány za dokončené </w:t>
      </w:r>
      <w:r w:rsidR="009B5901" w:rsidRPr="006232BE">
        <w:t>a</w:t>
      </w:r>
      <w:r w:rsidR="009B5901">
        <w:t> </w:t>
      </w:r>
      <w:r w:rsidRPr="006232BE">
        <w:t xml:space="preserve">nebudou certifikovány </w:t>
      </w:r>
      <w:r w:rsidR="009B5901" w:rsidRPr="006232BE">
        <w:t>a</w:t>
      </w:r>
      <w:r w:rsidR="009B5901">
        <w:t> </w:t>
      </w:r>
      <w:r w:rsidRPr="006232BE">
        <w:t xml:space="preserve">uvedeny </w:t>
      </w:r>
      <w:r w:rsidR="009B5901" w:rsidRPr="006232BE">
        <w:t>v</w:t>
      </w:r>
      <w:r w:rsidR="009B5901">
        <w:t> </w:t>
      </w:r>
      <w:r w:rsidRPr="006232BE">
        <w:t xml:space="preserve">Katalogu služeb </w:t>
      </w:r>
      <w:r w:rsidR="009B5901" w:rsidRPr="006232BE">
        <w:t>v</w:t>
      </w:r>
      <w:r w:rsidR="009B5901">
        <w:t> </w:t>
      </w:r>
      <w:r w:rsidRPr="006232BE">
        <w:t xml:space="preserve">PVS </w:t>
      </w:r>
      <w:r w:rsidR="009B5901" w:rsidRPr="006232BE">
        <w:t>a</w:t>
      </w:r>
      <w:r w:rsidR="009B5901">
        <w:t> </w:t>
      </w:r>
      <w:r w:rsidRPr="006232BE">
        <w:t>nebudou zahrnuty do plnění toho kterého hlavního či dílčího cíle.</w:t>
      </w:r>
    </w:p>
    <w:p w14:paraId="1E237928" w14:textId="77777777" w:rsidR="006232BE" w:rsidRDefault="006232BE">
      <w:pPr>
        <w:spacing w:line="259" w:lineRule="auto"/>
        <w:jc w:val="left"/>
      </w:pPr>
      <w:r>
        <w:br w:type="page"/>
      </w:r>
    </w:p>
    <w:p w14:paraId="51EBC2BB" w14:textId="77777777" w:rsidR="000A51B1" w:rsidRDefault="000A51B1" w:rsidP="000A51B1">
      <w:pPr>
        <w:pStyle w:val="Nadpis1"/>
        <w:numPr>
          <w:ilvl w:val="0"/>
          <w:numId w:val="17"/>
        </w:numPr>
        <w:ind w:left="709" w:hanging="709"/>
      </w:pPr>
      <w:r w:rsidRPr="000A51B1">
        <w:t xml:space="preserve">Obecné principy pořizování, vytváření, správy </w:t>
      </w:r>
      <w:r w:rsidR="009B5901" w:rsidRPr="000A51B1">
        <w:t>a</w:t>
      </w:r>
      <w:r w:rsidR="009B5901">
        <w:t> </w:t>
      </w:r>
      <w:r w:rsidRPr="000A51B1">
        <w:t>provozování informačních systémů veřejné správy</w:t>
      </w:r>
    </w:p>
    <w:p w14:paraId="5C9A598C" w14:textId="77777777" w:rsidR="006232BE" w:rsidRDefault="00E26BDF" w:rsidP="00D5664F">
      <w:r w:rsidRPr="00E26BDF">
        <w:t xml:space="preserve">Následující základní zásady řízení útvarů informatiky OVS </w:t>
      </w:r>
      <w:r w:rsidR="009B5901" w:rsidRPr="00E26BDF">
        <w:t>a</w:t>
      </w:r>
      <w:r w:rsidR="009B5901">
        <w:t> </w:t>
      </w:r>
      <w:r w:rsidRPr="00E26BDF">
        <w:t xml:space="preserve">životního cyklu ISVS představují minimální povinné předpoklady pro zajištění koordinovaného rozvoje </w:t>
      </w:r>
      <w:r w:rsidR="009B5901" w:rsidRPr="00E26BDF">
        <w:t>a</w:t>
      </w:r>
      <w:r w:rsidR="009B5901">
        <w:t> </w:t>
      </w:r>
      <w:r w:rsidRPr="00E26BDF">
        <w:t xml:space="preserve">úspěšné realizace změn služeb eGovernmentu, navrhovaných podle uvedených principů </w:t>
      </w:r>
      <w:r w:rsidR="009B5901" w:rsidRPr="00E26BDF">
        <w:t>a</w:t>
      </w:r>
      <w:r w:rsidR="009B5901">
        <w:t> </w:t>
      </w:r>
      <w:r w:rsidRPr="00E26BDF">
        <w:t>naplňujících výše uvedené cíle, včetně specifických potřeb bezpečnostních sborů.</w:t>
      </w:r>
    </w:p>
    <w:tbl>
      <w:tblPr>
        <w:tblStyle w:val="Tmavtabulkasmkou5zvraznn5"/>
        <w:tblW w:w="9071" w:type="dxa"/>
        <w:tblLayout w:type="fixed"/>
        <w:tblCellMar>
          <w:top w:w="85" w:type="dxa"/>
          <w:left w:w="170" w:type="dxa"/>
          <w:bottom w:w="57" w:type="dxa"/>
          <w:right w:w="170" w:type="dxa"/>
        </w:tblCellMar>
        <w:tblLook w:val="04A0" w:firstRow="1" w:lastRow="0" w:firstColumn="1" w:lastColumn="0" w:noHBand="0" w:noVBand="1"/>
        <w:tblPrChange w:id="524" w:author="Změněno" w:date="2020-04-27T10:29:00Z">
          <w:tblPr>
            <w:tblStyle w:val="Tmavtabulkasmkou5zvraznn51"/>
            <w:tblW w:w="9071" w:type="dxa"/>
            <w:tblLayout w:type="fixed"/>
            <w:tblCellMar>
              <w:top w:w="85" w:type="dxa"/>
              <w:left w:w="170" w:type="dxa"/>
              <w:bottom w:w="57" w:type="dxa"/>
              <w:right w:w="170" w:type="dxa"/>
            </w:tblCellMar>
            <w:tblLook w:val="04A0" w:firstRow="1" w:lastRow="0" w:firstColumn="1" w:lastColumn="0" w:noHBand="0" w:noVBand="1"/>
          </w:tblPr>
        </w:tblPrChange>
      </w:tblPr>
      <w:tblGrid>
        <w:gridCol w:w="850"/>
        <w:gridCol w:w="2268"/>
        <w:gridCol w:w="5953"/>
        <w:tblGridChange w:id="525">
          <w:tblGrid>
            <w:gridCol w:w="850"/>
            <w:gridCol w:w="2268"/>
            <w:gridCol w:w="5953"/>
          </w:tblGrid>
        </w:tblGridChange>
      </w:tblGrid>
      <w:tr w:rsidR="00E26BDF" w:rsidRPr="00140A93" w14:paraId="6C53BD3D" w14:textId="77777777" w:rsidTr="000F5AE8">
        <w:trPr>
          <w:cnfStyle w:val="100000000000" w:firstRow="1" w:lastRow="0" w:firstColumn="0" w:lastColumn="0" w:oddVBand="0" w:evenVBand="0" w:oddHBand="0" w:evenHBand="0" w:firstRowFirstColumn="0" w:firstRowLastColumn="0" w:lastRowFirstColumn="0" w:lastRowLastColumn="0"/>
          <w:trHeight w:val="227"/>
          <w:trPrChange w:id="526" w:author="Změněno" w:date="2020-04-27T10:29:00Z">
            <w:trPr>
              <w:trHeight w:val="227"/>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527" w:author="Změněno" w:date="2020-04-27T10:29:00Z">
              <w:tcPr>
                <w:tcW w:w="850" w:type="dxa"/>
                <w:shd w:val="clear" w:color="auto" w:fill="009FE3"/>
              </w:tcPr>
            </w:tcPrChange>
          </w:tcPr>
          <w:p w14:paraId="286A32FE" w14:textId="77777777" w:rsidR="00E26BDF" w:rsidRPr="007A6AC4" w:rsidRDefault="00E26BDF" w:rsidP="000F5AE8">
            <w:pPr>
              <w:cnfStyle w:val="101000000000" w:firstRow="1" w:lastRow="0" w:firstColumn="1" w:lastColumn="0" w:oddVBand="0" w:evenVBand="0" w:oddHBand="0" w:evenHBand="0" w:firstRowFirstColumn="0" w:firstRowLastColumn="0" w:lastRowFirstColumn="0" w:lastRowLastColumn="0"/>
              <w:rPr>
                <w:b w:val="0"/>
              </w:rPr>
            </w:pPr>
            <w:r w:rsidRPr="007A6AC4">
              <w:t>ID</w:t>
            </w:r>
          </w:p>
        </w:tc>
        <w:tc>
          <w:tcPr>
            <w:tcW w:w="2268" w:type="dxa"/>
            <w:shd w:val="clear" w:color="auto" w:fill="009FE3"/>
            <w:tcPrChange w:id="528" w:author="Změněno" w:date="2020-04-27T10:29:00Z">
              <w:tcPr>
                <w:tcW w:w="2268" w:type="dxa"/>
                <w:shd w:val="clear" w:color="auto" w:fill="009FE3"/>
              </w:tcPr>
            </w:tcPrChange>
          </w:tcPr>
          <w:p w14:paraId="0D32F9AB" w14:textId="77777777" w:rsidR="00E26BDF" w:rsidRPr="00260DFB" w:rsidRDefault="00E26BDF" w:rsidP="000F5AE8">
            <w:pPr>
              <w:cnfStyle w:val="100000000000" w:firstRow="1" w:lastRow="0" w:firstColumn="0" w:lastColumn="0" w:oddVBand="0" w:evenVBand="0" w:oddHBand="0" w:evenHBand="0" w:firstRowFirstColumn="0" w:firstRowLastColumn="0" w:lastRowFirstColumn="0" w:lastRowLastColumn="0"/>
            </w:pPr>
            <w:r w:rsidRPr="00E26BDF">
              <w:t>Název zásady řízení ICT</w:t>
            </w:r>
          </w:p>
        </w:tc>
        <w:tc>
          <w:tcPr>
            <w:tcW w:w="5953" w:type="dxa"/>
            <w:shd w:val="clear" w:color="auto" w:fill="009FE3"/>
            <w:tcPrChange w:id="529" w:author="Změněno" w:date="2020-04-27T10:29:00Z">
              <w:tcPr>
                <w:tcW w:w="5953" w:type="dxa"/>
                <w:shd w:val="clear" w:color="auto" w:fill="009FE3"/>
              </w:tcPr>
            </w:tcPrChange>
          </w:tcPr>
          <w:p w14:paraId="77A0BBDB" w14:textId="77777777" w:rsidR="00E26BDF" w:rsidRPr="0065416E" w:rsidRDefault="00E26BDF" w:rsidP="000F5AE8">
            <w:pPr>
              <w:cnfStyle w:val="100000000000" w:firstRow="1" w:lastRow="0" w:firstColumn="0" w:lastColumn="0" w:oddVBand="0" w:evenVBand="0" w:oddHBand="0" w:evenHBand="0" w:firstRowFirstColumn="0" w:firstRowLastColumn="0" w:lastRowFirstColumn="0" w:lastRowLastColumn="0"/>
              <w:rPr>
                <w:b w:val="0"/>
              </w:rPr>
            </w:pPr>
            <w:r w:rsidRPr="00E26BDF">
              <w:t>Popis zásady řízení ICT</w:t>
            </w:r>
          </w:p>
        </w:tc>
      </w:tr>
      <w:tr w:rsidR="00E26BDF" w:rsidRPr="00EC0857" w14:paraId="6884A521" w14:textId="77777777" w:rsidTr="000F5AE8">
        <w:trPr>
          <w:cnfStyle w:val="000000100000" w:firstRow="0" w:lastRow="0" w:firstColumn="0" w:lastColumn="0" w:oddVBand="0" w:evenVBand="0" w:oddHBand="1" w:evenHBand="0" w:firstRowFirstColumn="0" w:firstRowLastColumn="0" w:lastRowFirstColumn="0" w:lastRowLastColumn="0"/>
          <w:trHeight w:val="670"/>
          <w:trPrChange w:id="530" w:author="Změněno" w:date="2020-04-27T10:29:00Z">
            <w:trPr>
              <w:trHeight w:val="670"/>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531" w:author="Změněno" w:date="2020-04-27T10:29:00Z">
              <w:tcPr>
                <w:tcW w:w="850" w:type="dxa"/>
                <w:shd w:val="clear" w:color="auto" w:fill="009FE3"/>
              </w:tcPr>
            </w:tcPrChange>
          </w:tcPr>
          <w:p w14:paraId="638FB097" w14:textId="77777777" w:rsidR="00E26BDF" w:rsidRPr="00A60BE4" w:rsidRDefault="00B242CB" w:rsidP="000F5AE8">
            <w:pPr>
              <w:cnfStyle w:val="001000100000" w:firstRow="0" w:lastRow="0" w:firstColumn="1" w:lastColumn="0" w:oddVBand="0" w:evenVBand="0" w:oddHBand="1" w:evenHBand="0" w:firstRowFirstColumn="0" w:firstRowLastColumn="0" w:lastRowFirstColumn="0" w:lastRowLastColumn="0"/>
            </w:pPr>
            <w:r>
              <w:t>Z</w:t>
            </w:r>
            <w:r w:rsidR="00E26BDF">
              <w:t> </w:t>
            </w:r>
            <w:r w:rsidR="00E26BDF" w:rsidRPr="00A60BE4">
              <w:t>1</w:t>
            </w:r>
          </w:p>
        </w:tc>
        <w:tc>
          <w:tcPr>
            <w:tcW w:w="2268" w:type="dxa"/>
            <w:shd w:val="clear" w:color="auto" w:fill="D9F3FF"/>
            <w:tcPrChange w:id="532" w:author="Změněno" w:date="2020-04-27T10:29:00Z">
              <w:tcPr>
                <w:tcW w:w="2268" w:type="dxa"/>
                <w:shd w:val="clear" w:color="auto" w:fill="D9F3FF"/>
              </w:tcPr>
            </w:tcPrChange>
          </w:tcPr>
          <w:p w14:paraId="1A766C32" w14:textId="77777777" w:rsidR="00E26BDF" w:rsidRPr="00596DBA" w:rsidRDefault="006839CC" w:rsidP="000F5AE8">
            <w:pPr>
              <w:jc w:val="left"/>
              <w:cnfStyle w:val="000000100000" w:firstRow="0" w:lastRow="0" w:firstColumn="0" w:lastColumn="0" w:oddVBand="0" w:evenVBand="0" w:oddHBand="1" w:evenHBand="0" w:firstRowFirstColumn="0" w:firstRowLastColumn="0" w:lastRowFirstColumn="0" w:lastRowLastColumn="0"/>
              <w:rPr>
                <w:b/>
              </w:rPr>
            </w:pPr>
            <w:r w:rsidRPr="006839CC">
              <w:rPr>
                <w:b/>
              </w:rPr>
              <w:t>Na prvním místě</w:t>
            </w:r>
            <w:r>
              <w:rPr>
                <w:b/>
              </w:rPr>
              <w:br/>
            </w:r>
            <w:r w:rsidRPr="006839CC">
              <w:rPr>
                <w:b/>
              </w:rPr>
              <w:t>je klient</w:t>
            </w:r>
          </w:p>
        </w:tc>
        <w:tc>
          <w:tcPr>
            <w:tcW w:w="5953" w:type="dxa"/>
            <w:shd w:val="clear" w:color="auto" w:fill="D9F3FF"/>
            <w:tcPrChange w:id="533" w:author="Změněno" w:date="2020-04-27T10:29:00Z">
              <w:tcPr>
                <w:tcW w:w="5953" w:type="dxa"/>
                <w:shd w:val="clear" w:color="auto" w:fill="D9F3FF"/>
              </w:tcPr>
            </w:tcPrChange>
          </w:tcPr>
          <w:p w14:paraId="4C217DC0" w14:textId="77777777" w:rsidR="00834A86" w:rsidRDefault="00834A86" w:rsidP="00834A86">
            <w:pPr>
              <w:spacing w:after="160"/>
              <w:cnfStyle w:val="000000100000" w:firstRow="0" w:lastRow="0" w:firstColumn="0" w:lastColumn="0" w:oddVBand="0" w:evenVBand="0" w:oddHBand="1" w:evenHBand="0" w:firstRowFirstColumn="0" w:firstRowLastColumn="0" w:lastRowFirstColumn="0" w:lastRowLastColumn="0"/>
            </w:pPr>
            <w:r>
              <w:t xml:space="preserve">Rozhodování </w:t>
            </w:r>
            <w:r w:rsidR="009B5901">
              <w:t>v </w:t>
            </w:r>
            <w:r>
              <w:t xml:space="preserve">IT je na prvním místě zaměřeno na dodávku efektivních služeb, představujících zřetelnou hodnotu pro externí </w:t>
            </w:r>
            <w:r w:rsidR="009B5901">
              <w:t>i </w:t>
            </w:r>
            <w:r>
              <w:t xml:space="preserve">interní klienty, příjemce </w:t>
            </w:r>
            <w:r w:rsidR="009B5901">
              <w:t>a </w:t>
            </w:r>
            <w:r>
              <w:t xml:space="preserve">uživatele těchto ICT služeb na podporu výkonu služeb veřejné správy. </w:t>
            </w:r>
          </w:p>
          <w:p w14:paraId="3BE20272" w14:textId="77777777" w:rsidR="00E26BDF" w:rsidRPr="00CC09AC" w:rsidRDefault="00834A86" w:rsidP="00834A86">
            <w:pPr>
              <w:spacing w:after="160"/>
              <w:cnfStyle w:val="000000100000" w:firstRow="0" w:lastRow="0" w:firstColumn="0" w:lastColumn="0" w:oddVBand="0" w:evenVBand="0" w:oddHBand="1" w:evenHBand="0" w:firstRowFirstColumn="0" w:firstRowLastColumn="0" w:lastRowFirstColumn="0" w:lastRowLastColumn="0"/>
            </w:pPr>
            <w:r>
              <w:t xml:space="preserve">Tzn. mimo jiné, že nově budované informační systémy nemají být pouhou evidencí (kartotékou) zákonem uložených údajů, ale mají být prostředkem efektivní podpory procesů výkonu služeb agend veřejné správy. </w:t>
            </w:r>
            <w:r w:rsidR="009B5901">
              <w:t>A </w:t>
            </w:r>
            <w:r>
              <w:t>to jak podporou práce úředníka, tak podporou samoobslužného procesu na straně klienta veřejné správy.</w:t>
            </w:r>
          </w:p>
        </w:tc>
      </w:tr>
      <w:tr w:rsidR="00E26BDF" w:rsidRPr="00EC0857" w14:paraId="48CD5E78" w14:textId="77777777" w:rsidTr="000F5AE8">
        <w:trPr>
          <w:trHeight w:val="461"/>
          <w:trPrChange w:id="534"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535" w:author="Změněno" w:date="2020-04-27T10:29:00Z">
              <w:tcPr>
                <w:tcW w:w="850" w:type="dxa"/>
                <w:shd w:val="clear" w:color="auto" w:fill="009FE3"/>
              </w:tcPr>
            </w:tcPrChange>
          </w:tcPr>
          <w:p w14:paraId="43BFDB66" w14:textId="77777777" w:rsidR="00E26BDF" w:rsidRPr="00A60BE4" w:rsidRDefault="00B242CB" w:rsidP="000F5AE8">
            <w:r>
              <w:t>Z</w:t>
            </w:r>
            <w:r w:rsidR="00E26BDF">
              <w:t> </w:t>
            </w:r>
            <w:r w:rsidR="00E26BDF" w:rsidRPr="00A60BE4">
              <w:t>2</w:t>
            </w:r>
          </w:p>
        </w:tc>
        <w:tc>
          <w:tcPr>
            <w:tcW w:w="2268" w:type="dxa"/>
            <w:shd w:val="clear" w:color="auto" w:fill="E6FAFF"/>
            <w:tcPrChange w:id="536" w:author="Změněno" w:date="2020-04-27T10:29:00Z">
              <w:tcPr>
                <w:tcW w:w="2268" w:type="dxa"/>
                <w:shd w:val="clear" w:color="auto" w:fill="E6FAFF"/>
              </w:tcPr>
            </w:tcPrChange>
          </w:tcPr>
          <w:p w14:paraId="3250ADEC" w14:textId="77777777" w:rsidR="00E26BDF" w:rsidRPr="00596DBA" w:rsidRDefault="00344E38" w:rsidP="000F5AE8">
            <w:pPr>
              <w:jc w:val="left"/>
              <w:cnfStyle w:val="000000000000" w:firstRow="0" w:lastRow="0" w:firstColumn="0" w:lastColumn="0" w:oddVBand="0" w:evenVBand="0" w:oddHBand="0" w:evenHBand="0" w:firstRowFirstColumn="0" w:firstRowLastColumn="0" w:lastRowFirstColumn="0" w:lastRowLastColumn="0"/>
              <w:rPr>
                <w:b/>
              </w:rPr>
            </w:pPr>
            <w:r w:rsidRPr="00344E38">
              <w:rPr>
                <w:b/>
              </w:rPr>
              <w:t>Standardy plánování a</w:t>
            </w:r>
            <w:r>
              <w:rPr>
                <w:b/>
              </w:rPr>
              <w:t> </w:t>
            </w:r>
            <w:r w:rsidRPr="00344E38">
              <w:rPr>
                <w:b/>
              </w:rPr>
              <w:t>řízení ICT</w:t>
            </w:r>
          </w:p>
        </w:tc>
        <w:tc>
          <w:tcPr>
            <w:tcW w:w="5953" w:type="dxa"/>
            <w:shd w:val="clear" w:color="auto" w:fill="E6FAFF"/>
            <w:tcPrChange w:id="537" w:author="Změněno" w:date="2020-04-27T10:29:00Z">
              <w:tcPr>
                <w:tcW w:w="5953" w:type="dxa"/>
                <w:shd w:val="clear" w:color="auto" w:fill="E6FAFF"/>
              </w:tcPr>
            </w:tcPrChange>
          </w:tcPr>
          <w:p w14:paraId="5C2D16B7" w14:textId="77777777" w:rsidR="00E26BDF" w:rsidRPr="00CC09AC" w:rsidRDefault="00630AFA" w:rsidP="000F5AE8">
            <w:pPr>
              <w:cnfStyle w:val="000000000000" w:firstRow="0" w:lastRow="0" w:firstColumn="0" w:lastColumn="0" w:oddVBand="0" w:evenVBand="0" w:oddHBand="0" w:evenHBand="0" w:firstRowFirstColumn="0" w:firstRowLastColumn="0" w:lastRowFirstColumn="0" w:lastRowLastColumn="0"/>
            </w:pPr>
            <w:r w:rsidRPr="00630AFA">
              <w:t xml:space="preserve">Rozvoj služeb je řízen pomocí zavedeného systému Enterprise architektury </w:t>
            </w:r>
            <w:r w:rsidR="009B5901" w:rsidRPr="00630AFA">
              <w:t>a</w:t>
            </w:r>
            <w:r w:rsidR="009B5901">
              <w:t> </w:t>
            </w:r>
            <w:r w:rsidRPr="00630AFA">
              <w:t xml:space="preserve">dalších návazných standardů. Standardizované postupy vyhovují specifikaci metodických standardů </w:t>
            </w:r>
            <w:r w:rsidR="009B5901" w:rsidRPr="00630AFA">
              <w:t>a</w:t>
            </w:r>
            <w:r w:rsidR="009B5901">
              <w:t> </w:t>
            </w:r>
            <w:r w:rsidRPr="00630AFA">
              <w:t xml:space="preserve">doporučení vydávaných Ministerstvem vnitra, zejména Národního architektonického rámce </w:t>
            </w:r>
            <w:r w:rsidR="009B5901" w:rsidRPr="00630AFA">
              <w:t>s</w:t>
            </w:r>
            <w:r w:rsidR="009B5901">
              <w:t> </w:t>
            </w:r>
            <w:r w:rsidRPr="00630AFA">
              <w:t xml:space="preserve">možností využití dalších návazných mezinárodních standardů (TOGAF, ArchiMate, COBIT, ITIL, IT4IT, UML…) pro řízení EA </w:t>
            </w:r>
            <w:r w:rsidR="009B5901" w:rsidRPr="00630AFA">
              <w:t>a</w:t>
            </w:r>
            <w:r w:rsidR="009B5901">
              <w:t> </w:t>
            </w:r>
            <w:r w:rsidRPr="00630AFA">
              <w:t xml:space="preserve">ICT procesů </w:t>
            </w:r>
            <w:r w:rsidR="009B5901" w:rsidRPr="00630AFA">
              <w:t>a</w:t>
            </w:r>
            <w:r w:rsidR="009B5901">
              <w:t> </w:t>
            </w:r>
            <w:r w:rsidRPr="00630AFA">
              <w:t>služeb.</w:t>
            </w:r>
          </w:p>
        </w:tc>
      </w:tr>
      <w:tr w:rsidR="00E26BDF" w:rsidRPr="00EC0857" w14:paraId="1F8BB40D" w14:textId="77777777" w:rsidTr="000F5AE8">
        <w:trPr>
          <w:cnfStyle w:val="000000100000" w:firstRow="0" w:lastRow="0" w:firstColumn="0" w:lastColumn="0" w:oddVBand="0" w:evenVBand="0" w:oddHBand="1" w:evenHBand="0" w:firstRowFirstColumn="0" w:firstRowLastColumn="0" w:lastRowFirstColumn="0" w:lastRowLastColumn="0"/>
          <w:trHeight w:val="461"/>
          <w:trPrChange w:id="538"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539" w:author="Změněno" w:date="2020-04-27T10:29:00Z">
              <w:tcPr>
                <w:tcW w:w="850" w:type="dxa"/>
                <w:shd w:val="clear" w:color="auto" w:fill="009FE3"/>
              </w:tcPr>
            </w:tcPrChange>
          </w:tcPr>
          <w:p w14:paraId="09AE0254" w14:textId="77777777" w:rsidR="00E26BDF" w:rsidRPr="00A60BE4" w:rsidRDefault="00B242CB" w:rsidP="000F5AE8">
            <w:pPr>
              <w:cnfStyle w:val="001000100000" w:firstRow="0" w:lastRow="0" w:firstColumn="1" w:lastColumn="0" w:oddVBand="0" w:evenVBand="0" w:oddHBand="1" w:evenHBand="0" w:firstRowFirstColumn="0" w:firstRowLastColumn="0" w:lastRowFirstColumn="0" w:lastRowLastColumn="0"/>
            </w:pPr>
            <w:r>
              <w:t>Z</w:t>
            </w:r>
            <w:r w:rsidR="00E26BDF">
              <w:t> </w:t>
            </w:r>
            <w:r w:rsidR="00E26BDF" w:rsidRPr="00A60BE4">
              <w:t>3</w:t>
            </w:r>
          </w:p>
        </w:tc>
        <w:tc>
          <w:tcPr>
            <w:tcW w:w="2268" w:type="dxa"/>
            <w:shd w:val="clear" w:color="auto" w:fill="D9F3FF"/>
            <w:tcPrChange w:id="540" w:author="Změněno" w:date="2020-04-27T10:29:00Z">
              <w:tcPr>
                <w:tcW w:w="2268" w:type="dxa"/>
                <w:shd w:val="clear" w:color="auto" w:fill="D9F3FF"/>
              </w:tcPr>
            </w:tcPrChange>
          </w:tcPr>
          <w:p w14:paraId="739C1718" w14:textId="77777777" w:rsidR="00E26BDF" w:rsidRPr="00596DBA" w:rsidRDefault="00630AFA" w:rsidP="000F5AE8">
            <w:pPr>
              <w:jc w:val="left"/>
              <w:cnfStyle w:val="000000100000" w:firstRow="0" w:lastRow="0" w:firstColumn="0" w:lastColumn="0" w:oddVBand="0" w:evenVBand="0" w:oddHBand="1" w:evenHBand="0" w:firstRowFirstColumn="0" w:firstRowLastColumn="0" w:lastRowFirstColumn="0" w:lastRowLastColumn="0"/>
              <w:rPr>
                <w:b/>
              </w:rPr>
            </w:pPr>
            <w:r w:rsidRPr="00630AFA">
              <w:rPr>
                <w:b/>
              </w:rPr>
              <w:t>Strategické řízení pomocí IK OVS</w:t>
            </w:r>
          </w:p>
        </w:tc>
        <w:tc>
          <w:tcPr>
            <w:tcW w:w="5953" w:type="dxa"/>
            <w:shd w:val="clear" w:color="auto" w:fill="D9F3FF"/>
            <w:tcPrChange w:id="541" w:author="Změněno" w:date="2020-04-27T10:29:00Z">
              <w:tcPr>
                <w:tcW w:w="5953" w:type="dxa"/>
                <w:shd w:val="clear" w:color="auto" w:fill="D9F3FF"/>
              </w:tcPr>
            </w:tcPrChange>
          </w:tcPr>
          <w:p w14:paraId="462EF7F8" w14:textId="77777777" w:rsidR="00630AFA" w:rsidRDefault="00630AFA" w:rsidP="00630AFA">
            <w:pPr>
              <w:spacing w:after="160"/>
              <w:cnfStyle w:val="000000100000" w:firstRow="0" w:lastRow="0" w:firstColumn="0" w:lastColumn="0" w:oddVBand="0" w:evenVBand="0" w:oddHBand="1" w:evenHBand="0" w:firstRowFirstColumn="0" w:firstRowLastColumn="0" w:lastRowFirstColumn="0" w:lastRowLastColumn="0"/>
            </w:pPr>
            <w:r>
              <w:t xml:space="preserve">Rozvoj IS OVS je řízen dlouhodobým plánem – Informační koncepcí daného OVS. Ta zahrnuje jak strategické změny, tak potřeby procesní optimalizace, tak potřeby vyplývající ze stavu ICT. IK OVS stanovuje cíle orientované na zlepšování služeb externím klientům (veřejnost) </w:t>
            </w:r>
            <w:r w:rsidR="009B5901">
              <w:t>a </w:t>
            </w:r>
            <w:r>
              <w:t xml:space="preserve">interním klientům (zlepšování subjektu). Třetí doporučená skupina tvoří cíle orientované na zlepšování IT (řízení služeb). </w:t>
            </w:r>
          </w:p>
          <w:p w14:paraId="12EBAF80" w14:textId="77777777" w:rsidR="00630AFA" w:rsidRDefault="00630AFA" w:rsidP="00630AFA">
            <w:pPr>
              <w:spacing w:after="160"/>
              <w:cnfStyle w:val="000000100000" w:firstRow="0" w:lastRow="0" w:firstColumn="0" w:lastColumn="0" w:oddVBand="0" w:evenVBand="0" w:oddHBand="1" w:evenHBand="0" w:firstRowFirstColumn="0" w:firstRowLastColumn="0" w:lastRowFirstColumn="0" w:lastRowLastColumn="0"/>
            </w:pPr>
            <w:r>
              <w:t xml:space="preserve">Informační koncepce OVS musí podporovat realizaci cílů koncepce/strategie subjektu, pokud jsou stanoveny, musí podporovat realizaci cílů infomační koncepce ČR </w:t>
            </w:r>
            <w:r w:rsidR="009B5901">
              <w:t>a </w:t>
            </w:r>
            <w:r>
              <w:t xml:space="preserve">musí reflektovat principy </w:t>
            </w:r>
            <w:r w:rsidR="009B5901">
              <w:t>a </w:t>
            </w:r>
            <w:r>
              <w:t>zásady, které tato stanovuje.</w:t>
            </w:r>
          </w:p>
          <w:p w14:paraId="76B88322" w14:textId="77777777" w:rsidR="00E26BDF" w:rsidRPr="00583CBB" w:rsidRDefault="00630AFA" w:rsidP="00630AFA">
            <w:pPr>
              <w:spacing w:after="160"/>
              <w:cnfStyle w:val="000000100000" w:firstRow="0" w:lastRow="0" w:firstColumn="0" w:lastColumn="0" w:oddVBand="0" w:evenVBand="0" w:oddHBand="1" w:evenHBand="0" w:firstRowFirstColumn="0" w:firstRowLastColumn="0" w:lastRowFirstColumn="0" w:lastRowLastColumn="0"/>
            </w:pPr>
            <w:r>
              <w:t xml:space="preserve">Cíle musí splňovat specifikaci „SMART“, tj. specifičnost/konkrétnost, měřitelnost, dosažitelnost (musí existovat alokace finančních </w:t>
            </w:r>
            <w:r w:rsidR="009B5901">
              <w:t>a </w:t>
            </w:r>
            <w:r>
              <w:t xml:space="preserve">lidských zdrojů pro realizaci cíle), relevantnost </w:t>
            </w:r>
            <w:r w:rsidR="009B5901">
              <w:t>a </w:t>
            </w:r>
            <w:r>
              <w:t>časového vymezení.</w:t>
            </w:r>
          </w:p>
        </w:tc>
      </w:tr>
      <w:tr w:rsidR="00E26BDF" w:rsidRPr="00EC0857" w14:paraId="2353AD99" w14:textId="77777777" w:rsidTr="000F5AE8">
        <w:trPr>
          <w:trHeight w:val="461"/>
          <w:trPrChange w:id="542"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543" w:author="Změněno" w:date="2020-04-27T10:29:00Z">
              <w:tcPr>
                <w:tcW w:w="850" w:type="dxa"/>
                <w:shd w:val="clear" w:color="auto" w:fill="009FE3"/>
              </w:tcPr>
            </w:tcPrChange>
          </w:tcPr>
          <w:p w14:paraId="4D872493" w14:textId="77777777" w:rsidR="00E26BDF" w:rsidRPr="00A60BE4" w:rsidRDefault="00B242CB" w:rsidP="000F5AE8">
            <w:r>
              <w:t>Z</w:t>
            </w:r>
            <w:r w:rsidR="00E26BDF">
              <w:t> </w:t>
            </w:r>
            <w:r w:rsidR="00E26BDF" w:rsidRPr="00A60BE4">
              <w:t>4</w:t>
            </w:r>
          </w:p>
        </w:tc>
        <w:tc>
          <w:tcPr>
            <w:tcW w:w="2268" w:type="dxa"/>
            <w:shd w:val="clear" w:color="auto" w:fill="E6FAFF"/>
            <w:tcPrChange w:id="544" w:author="Změněno" w:date="2020-04-27T10:29:00Z">
              <w:tcPr>
                <w:tcW w:w="2268" w:type="dxa"/>
                <w:shd w:val="clear" w:color="auto" w:fill="E6FAFF"/>
              </w:tcPr>
            </w:tcPrChange>
          </w:tcPr>
          <w:p w14:paraId="5492EAAD" w14:textId="77777777" w:rsidR="00E26BDF" w:rsidRPr="00596DBA" w:rsidRDefault="00630AFA" w:rsidP="000F5AE8">
            <w:pPr>
              <w:jc w:val="left"/>
              <w:cnfStyle w:val="000000000000" w:firstRow="0" w:lastRow="0" w:firstColumn="0" w:lastColumn="0" w:oddVBand="0" w:evenVBand="0" w:oddHBand="0" w:evenHBand="0" w:firstRowFirstColumn="0" w:firstRowLastColumn="0" w:lastRowFirstColumn="0" w:lastRowLastColumn="0"/>
              <w:rPr>
                <w:b/>
              </w:rPr>
            </w:pPr>
            <w:r w:rsidRPr="00630AFA">
              <w:rPr>
                <w:b/>
              </w:rPr>
              <w:t>Řízení architektury</w:t>
            </w:r>
          </w:p>
        </w:tc>
        <w:tc>
          <w:tcPr>
            <w:tcW w:w="5953" w:type="dxa"/>
            <w:shd w:val="clear" w:color="auto" w:fill="E6FAFF"/>
            <w:tcPrChange w:id="545" w:author="Změněno" w:date="2020-04-27T10:29:00Z">
              <w:tcPr>
                <w:tcW w:w="5953" w:type="dxa"/>
                <w:shd w:val="clear" w:color="auto" w:fill="E6FAFF"/>
              </w:tcPr>
            </w:tcPrChange>
          </w:tcPr>
          <w:p w14:paraId="2341CF6F" w14:textId="77777777" w:rsidR="00630AFA" w:rsidRDefault="00630AFA" w:rsidP="00630AFA">
            <w:pPr>
              <w:spacing w:after="160"/>
              <w:cnfStyle w:val="000000000000" w:firstRow="0" w:lastRow="0" w:firstColumn="0" w:lastColumn="0" w:oddVBand="0" w:evenVBand="0" w:oddHBand="0" w:evenHBand="0" w:firstRowFirstColumn="0" w:firstRowLastColumn="0" w:lastRowFirstColumn="0" w:lastRowLastColumn="0"/>
            </w:pPr>
            <w:r>
              <w:t xml:space="preserve">Architektura jednotlivých ICT řešení musí být navržena podle byznys architektury agendy, </w:t>
            </w:r>
            <w:r w:rsidR="009B5901">
              <w:t>v </w:t>
            </w:r>
            <w:r>
              <w:t xml:space="preserve">kontextu </w:t>
            </w:r>
            <w:r w:rsidR="009B5901">
              <w:t>k </w:t>
            </w:r>
            <w:r>
              <w:t xml:space="preserve">architektuře celého OVS </w:t>
            </w:r>
            <w:r w:rsidR="009B5901">
              <w:t>a </w:t>
            </w:r>
            <w:r>
              <w:t xml:space="preserve">celého eGovernmentu. Zejména musí být zohledněny sdílené služby OVS </w:t>
            </w:r>
            <w:r w:rsidR="009B5901">
              <w:t>a </w:t>
            </w:r>
            <w:r>
              <w:t xml:space="preserve">eGovernmentu </w:t>
            </w:r>
            <w:r w:rsidR="009B5901">
              <w:t>a </w:t>
            </w:r>
            <w:r>
              <w:t>potenciál dalšího sdílení.</w:t>
            </w:r>
          </w:p>
          <w:p w14:paraId="2EBF8DF9" w14:textId="77777777" w:rsidR="00630AFA" w:rsidRDefault="00630AFA" w:rsidP="00630AFA">
            <w:pPr>
              <w:spacing w:after="160"/>
              <w:cnfStyle w:val="000000000000" w:firstRow="0" w:lastRow="0" w:firstColumn="0" w:lastColumn="0" w:oddVBand="0" w:evenVBand="0" w:oddHBand="0" w:evenHBand="0" w:firstRowFirstColumn="0" w:firstRowLastColumn="0" w:lastRowFirstColumn="0" w:lastRowLastColumn="0"/>
            </w:pPr>
            <w:r>
              <w:t xml:space="preserve">Každý subjekt je povinen udržovat svůj model EA </w:t>
            </w:r>
            <w:r w:rsidR="009B5901">
              <w:t>v </w:t>
            </w:r>
            <w:r>
              <w:t xml:space="preserve">aktuálním stavu, úrovni detailu dle své velikosti </w:t>
            </w:r>
            <w:r w:rsidR="009B5901">
              <w:t>a v </w:t>
            </w:r>
            <w:r>
              <w:t xml:space="preserve">konzistentním stavu </w:t>
            </w:r>
            <w:r w:rsidR="009B5901">
              <w:t>s </w:t>
            </w:r>
            <w:r>
              <w:t xml:space="preserve">povinným obsahem stanoveným Ministerstvem vnitra, který reprezentuje společné sdílené služby </w:t>
            </w:r>
            <w:r w:rsidR="009B5901">
              <w:t>a </w:t>
            </w:r>
            <w:r>
              <w:t xml:space="preserve">prvky architektury </w:t>
            </w:r>
            <w:r w:rsidR="009B5901">
              <w:t>a </w:t>
            </w:r>
            <w:r>
              <w:t xml:space="preserve">zároveň </w:t>
            </w:r>
            <w:r w:rsidR="009B5901">
              <w:t>v </w:t>
            </w:r>
            <w:r>
              <w:t xml:space="preserve">konzistentním stavu </w:t>
            </w:r>
            <w:r w:rsidR="009B5901">
              <w:t>s </w:t>
            </w:r>
            <w:r>
              <w:t>obsahem své Informační koncepce.</w:t>
            </w:r>
          </w:p>
          <w:p w14:paraId="05B6493A" w14:textId="77777777" w:rsidR="00630AFA" w:rsidRDefault="00630AFA" w:rsidP="00630AFA">
            <w:pPr>
              <w:spacing w:after="160"/>
              <w:cnfStyle w:val="000000000000" w:firstRow="0" w:lastRow="0" w:firstColumn="0" w:lastColumn="0" w:oddVBand="0" w:evenVBand="0" w:oddHBand="0" w:evenHBand="0" w:firstRowFirstColumn="0" w:firstRowLastColumn="0" w:lastRowFirstColumn="0" w:lastRowLastColumn="0"/>
            </w:pPr>
            <w:r>
              <w:t xml:space="preserve">Architektura je čtyřvrstvá, tj. ke každému procesu/agendě existuje vazba na příslušné aplikace ISVS (a/nebo provozní systémy), které proces podporují, dále vazba na příslušnou technologickou </w:t>
            </w:r>
            <w:r w:rsidR="009B5901">
              <w:t>a </w:t>
            </w:r>
            <w:r>
              <w:t xml:space="preserve">komunikační infrastrukturu, ve které jsou systémy realizovány </w:t>
            </w:r>
            <w:r w:rsidR="009B5901">
              <w:t>a </w:t>
            </w:r>
            <w:r>
              <w:t>provozovány.</w:t>
            </w:r>
          </w:p>
          <w:p w14:paraId="3D23D94A" w14:textId="77777777" w:rsidR="00E26BDF" w:rsidRPr="00583CBB" w:rsidRDefault="00630AFA" w:rsidP="00630AFA">
            <w:pPr>
              <w:spacing w:after="160"/>
              <w:cnfStyle w:val="000000000000" w:firstRow="0" w:lastRow="0" w:firstColumn="0" w:lastColumn="0" w:oddVBand="0" w:evenVBand="0" w:oddHBand="0" w:evenHBand="0" w:firstRowFirstColumn="0" w:firstRowLastColumn="0" w:lastRowFirstColumn="0" w:lastRowLastColumn="0"/>
            </w:pPr>
            <w:r>
              <w:t>Do EA modelu OVS musí být zapracovány části národního modelu (NAP), specifikující architekturu sdílených služeb. Pokud OVS poskytuje nějakou sdílenou službu, musí její EA model publikovat přes MV/OHA.</w:t>
            </w:r>
          </w:p>
        </w:tc>
      </w:tr>
      <w:tr w:rsidR="00E26BDF" w:rsidRPr="00EC0857" w14:paraId="419744EB" w14:textId="77777777" w:rsidTr="000F5AE8">
        <w:trPr>
          <w:cnfStyle w:val="000000100000" w:firstRow="0" w:lastRow="0" w:firstColumn="0" w:lastColumn="0" w:oddVBand="0" w:evenVBand="0" w:oddHBand="1" w:evenHBand="0" w:firstRowFirstColumn="0" w:firstRowLastColumn="0" w:lastRowFirstColumn="0" w:lastRowLastColumn="0"/>
          <w:trHeight w:val="461"/>
          <w:trPrChange w:id="546"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547" w:author="Změněno" w:date="2020-04-27T10:29:00Z">
              <w:tcPr>
                <w:tcW w:w="850" w:type="dxa"/>
                <w:shd w:val="clear" w:color="auto" w:fill="009FE3"/>
              </w:tcPr>
            </w:tcPrChange>
          </w:tcPr>
          <w:p w14:paraId="5C378585" w14:textId="77777777" w:rsidR="00E26BDF" w:rsidRPr="00A60BE4" w:rsidRDefault="00B242CB" w:rsidP="000F5AE8">
            <w:pPr>
              <w:cnfStyle w:val="001000100000" w:firstRow="0" w:lastRow="0" w:firstColumn="1" w:lastColumn="0" w:oddVBand="0" w:evenVBand="0" w:oddHBand="1" w:evenHBand="0" w:firstRowFirstColumn="0" w:firstRowLastColumn="0" w:lastRowFirstColumn="0" w:lastRowLastColumn="0"/>
            </w:pPr>
            <w:r>
              <w:t>Z</w:t>
            </w:r>
            <w:r w:rsidR="00E26BDF">
              <w:t> </w:t>
            </w:r>
            <w:r w:rsidR="00E26BDF" w:rsidRPr="00A60BE4">
              <w:t>5</w:t>
            </w:r>
          </w:p>
        </w:tc>
        <w:tc>
          <w:tcPr>
            <w:tcW w:w="2268" w:type="dxa"/>
            <w:shd w:val="clear" w:color="auto" w:fill="D9F3FF"/>
            <w:tcPrChange w:id="548" w:author="Změněno" w:date="2020-04-27T10:29:00Z">
              <w:tcPr>
                <w:tcW w:w="2268" w:type="dxa"/>
                <w:shd w:val="clear" w:color="auto" w:fill="D9F3FF"/>
              </w:tcPr>
            </w:tcPrChange>
          </w:tcPr>
          <w:p w14:paraId="590A2F55" w14:textId="77777777" w:rsidR="00E26BDF" w:rsidRPr="00596DBA" w:rsidRDefault="00C305F1" w:rsidP="000F5AE8">
            <w:pPr>
              <w:jc w:val="left"/>
              <w:cnfStyle w:val="000000100000" w:firstRow="0" w:lastRow="0" w:firstColumn="0" w:lastColumn="0" w:oddVBand="0" w:evenVBand="0" w:oddHBand="1" w:evenHBand="0" w:firstRowFirstColumn="0" w:firstRowLastColumn="0" w:lastRowFirstColumn="0" w:lastRowLastColumn="0"/>
              <w:rPr>
                <w:b/>
              </w:rPr>
            </w:pPr>
            <w:r w:rsidRPr="00C305F1">
              <w:rPr>
                <w:b/>
              </w:rPr>
              <w:t>Řízení požadavků a</w:t>
            </w:r>
            <w:r>
              <w:rPr>
                <w:b/>
              </w:rPr>
              <w:t> </w:t>
            </w:r>
            <w:r w:rsidRPr="00C305F1">
              <w:rPr>
                <w:b/>
              </w:rPr>
              <w:t>změn</w:t>
            </w:r>
          </w:p>
        </w:tc>
        <w:tc>
          <w:tcPr>
            <w:tcW w:w="5953" w:type="dxa"/>
            <w:shd w:val="clear" w:color="auto" w:fill="D9F3FF"/>
            <w:tcPrChange w:id="549" w:author="Změněno" w:date="2020-04-27T10:29:00Z">
              <w:tcPr>
                <w:tcW w:w="5953" w:type="dxa"/>
                <w:shd w:val="clear" w:color="auto" w:fill="D9F3FF"/>
              </w:tcPr>
            </w:tcPrChange>
          </w:tcPr>
          <w:p w14:paraId="76C6BEEB" w14:textId="77777777" w:rsidR="00E26BDF" w:rsidRPr="00583CBB" w:rsidRDefault="008C4A5A" w:rsidP="008C4A5A">
            <w:pPr>
              <w:cnfStyle w:val="000000100000" w:firstRow="0" w:lastRow="0" w:firstColumn="0" w:lastColumn="0" w:oddVBand="0" w:evenVBand="0" w:oddHBand="1" w:evenHBand="0" w:firstRowFirstColumn="0" w:firstRowLastColumn="0" w:lastRowFirstColumn="0" w:lastRowLastColumn="0"/>
            </w:pPr>
            <w:r>
              <w:t xml:space="preserve">Vyhodnocování zpětné vazby, incidentů </w:t>
            </w:r>
            <w:r w:rsidR="009B5901">
              <w:t>a </w:t>
            </w:r>
            <w:r>
              <w:t xml:space="preserve">požadavků na služby. Funkční proces řízení životního cyklu požadavků (na nové funkce, změny, opatření eliminující rizika) je </w:t>
            </w:r>
            <w:r w:rsidR="009B5901">
              <w:t>z </w:t>
            </w:r>
            <w:r>
              <w:t xml:space="preserve">hlediska řízení informačních služeb </w:t>
            </w:r>
            <w:r w:rsidR="009B5901">
              <w:t>a </w:t>
            </w:r>
            <w:r>
              <w:t xml:space="preserve">řízení změn architektury klíčový. Požadavky musí být průběžně evidovány, vyhodnocovány </w:t>
            </w:r>
            <w:r w:rsidR="009B5901">
              <w:t>a </w:t>
            </w:r>
            <w:r>
              <w:t>zapracovány do aktualizací informační koncepce subjektu, do programových dokumentů, investičních záměrů, projektů nebo plánů drobných změn.</w:t>
            </w:r>
          </w:p>
        </w:tc>
      </w:tr>
      <w:tr w:rsidR="00E26BDF" w:rsidRPr="00EC0857" w14:paraId="12485E4C" w14:textId="77777777" w:rsidTr="000F5AE8">
        <w:trPr>
          <w:trHeight w:val="461"/>
          <w:trPrChange w:id="550"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551" w:author="Změněno" w:date="2020-04-27T10:29:00Z">
              <w:tcPr>
                <w:tcW w:w="850" w:type="dxa"/>
                <w:shd w:val="clear" w:color="auto" w:fill="009FE3"/>
              </w:tcPr>
            </w:tcPrChange>
          </w:tcPr>
          <w:p w14:paraId="633BB579" w14:textId="77777777" w:rsidR="00E26BDF" w:rsidRPr="00A60BE4" w:rsidRDefault="00B242CB" w:rsidP="000F5AE8">
            <w:r>
              <w:t>Z</w:t>
            </w:r>
            <w:r w:rsidR="00E26BDF">
              <w:t> 6</w:t>
            </w:r>
          </w:p>
        </w:tc>
        <w:tc>
          <w:tcPr>
            <w:tcW w:w="2268" w:type="dxa"/>
            <w:shd w:val="clear" w:color="auto" w:fill="E6FAFF"/>
            <w:tcPrChange w:id="552" w:author="Změněno" w:date="2020-04-27T10:29:00Z">
              <w:tcPr>
                <w:tcW w:w="2268" w:type="dxa"/>
                <w:shd w:val="clear" w:color="auto" w:fill="E6FAFF"/>
              </w:tcPr>
            </w:tcPrChange>
          </w:tcPr>
          <w:p w14:paraId="04ADD574" w14:textId="77777777" w:rsidR="00E26BDF" w:rsidRPr="00596DBA" w:rsidRDefault="000A331C" w:rsidP="000F5AE8">
            <w:pPr>
              <w:jc w:val="left"/>
              <w:cnfStyle w:val="000000000000" w:firstRow="0" w:lastRow="0" w:firstColumn="0" w:lastColumn="0" w:oddVBand="0" w:evenVBand="0" w:oddHBand="0" w:evenHBand="0" w:firstRowFirstColumn="0" w:firstRowLastColumn="0" w:lastRowFirstColumn="0" w:lastRowLastColumn="0"/>
              <w:rPr>
                <w:b/>
              </w:rPr>
            </w:pPr>
            <w:r w:rsidRPr="000A331C">
              <w:rPr>
                <w:b/>
              </w:rPr>
              <w:t>Řízení výkonnosti a</w:t>
            </w:r>
            <w:r>
              <w:rPr>
                <w:b/>
              </w:rPr>
              <w:t> </w:t>
            </w:r>
            <w:r w:rsidRPr="000A331C">
              <w:rPr>
                <w:b/>
              </w:rPr>
              <w:t>kvality</w:t>
            </w:r>
          </w:p>
        </w:tc>
        <w:tc>
          <w:tcPr>
            <w:tcW w:w="5953" w:type="dxa"/>
            <w:shd w:val="clear" w:color="auto" w:fill="E6FAFF"/>
            <w:tcPrChange w:id="553" w:author="Změněno" w:date="2020-04-27T10:29:00Z">
              <w:tcPr>
                <w:tcW w:w="5953" w:type="dxa"/>
                <w:shd w:val="clear" w:color="auto" w:fill="E6FAFF"/>
              </w:tcPr>
            </w:tcPrChange>
          </w:tcPr>
          <w:p w14:paraId="1BE2653C" w14:textId="77777777" w:rsidR="000A331C" w:rsidRDefault="000A331C" w:rsidP="000A331C">
            <w:pPr>
              <w:spacing w:after="160"/>
              <w:cnfStyle w:val="000000000000" w:firstRow="0" w:lastRow="0" w:firstColumn="0" w:lastColumn="0" w:oddVBand="0" w:evenVBand="0" w:oddHBand="0" w:evenHBand="0" w:firstRowFirstColumn="0" w:firstRowLastColumn="0" w:lastRowFirstColumn="0" w:lastRowLastColumn="0"/>
            </w:pPr>
            <w:r>
              <w:t xml:space="preserve">Vyhodnocování výkonnosti </w:t>
            </w:r>
            <w:r w:rsidR="009B5901">
              <w:t>a </w:t>
            </w:r>
            <w:r>
              <w:t xml:space="preserve">kvality, minimálně principy měřitelnosti </w:t>
            </w:r>
            <w:r w:rsidR="009B5901">
              <w:t>a </w:t>
            </w:r>
            <w:r>
              <w:t xml:space="preserve">zpětné vazby, budou zavedeny do všech procesů/postupů, stejně jako role, pozice manažera kvality (nezávislost výkonnosti </w:t>
            </w:r>
            <w:r w:rsidR="009B5901">
              <w:t>a </w:t>
            </w:r>
            <w:r>
              <w:t xml:space="preserve">kvality IT na řízení rozvoje </w:t>
            </w:r>
            <w:r w:rsidR="009B5901">
              <w:t>a </w:t>
            </w:r>
            <w:r>
              <w:t xml:space="preserve">provozu IT). </w:t>
            </w:r>
          </w:p>
          <w:p w14:paraId="57527B13" w14:textId="77777777" w:rsidR="00E26BDF" w:rsidRPr="00583CBB" w:rsidRDefault="000A331C" w:rsidP="000A331C">
            <w:pPr>
              <w:spacing w:after="160"/>
              <w:cnfStyle w:val="000000000000" w:firstRow="0" w:lastRow="0" w:firstColumn="0" w:lastColumn="0" w:oddVBand="0" w:evenVBand="0" w:oddHBand="0" w:evenHBand="0" w:firstRowFirstColumn="0" w:firstRowLastColumn="0" w:lastRowFirstColumn="0" w:lastRowLastColumn="0"/>
            </w:pPr>
            <w:r>
              <w:t xml:space="preserve">Kvalita, výkonnost </w:t>
            </w:r>
            <w:r w:rsidR="009B5901">
              <w:t>a </w:t>
            </w:r>
            <w:r>
              <w:t xml:space="preserve">zodpovědnost </w:t>
            </w:r>
            <w:r w:rsidR="009B5901">
              <w:t>v </w:t>
            </w:r>
            <w:r>
              <w:t xml:space="preserve">oblasti řízení ICT OVS bude pravidelně ověřována formou auditu </w:t>
            </w:r>
            <w:r w:rsidR="009B5901">
              <w:t>a </w:t>
            </w:r>
            <w:r>
              <w:t>benchmarku.</w:t>
            </w:r>
          </w:p>
        </w:tc>
      </w:tr>
      <w:tr w:rsidR="00E26BDF" w:rsidRPr="00EC0857" w14:paraId="0B333DF9" w14:textId="77777777" w:rsidTr="000F5AE8">
        <w:trPr>
          <w:cnfStyle w:val="000000100000" w:firstRow="0" w:lastRow="0" w:firstColumn="0" w:lastColumn="0" w:oddVBand="0" w:evenVBand="0" w:oddHBand="1" w:evenHBand="0" w:firstRowFirstColumn="0" w:firstRowLastColumn="0" w:lastRowFirstColumn="0" w:lastRowLastColumn="0"/>
          <w:trHeight w:val="461"/>
          <w:trPrChange w:id="554"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555" w:author="Změněno" w:date="2020-04-27T10:29:00Z">
              <w:tcPr>
                <w:tcW w:w="850" w:type="dxa"/>
                <w:shd w:val="clear" w:color="auto" w:fill="009FE3"/>
              </w:tcPr>
            </w:tcPrChange>
          </w:tcPr>
          <w:p w14:paraId="7D564DA4" w14:textId="77777777" w:rsidR="00E26BDF" w:rsidRPr="00A60BE4" w:rsidRDefault="00B242CB" w:rsidP="000F5AE8">
            <w:pPr>
              <w:cnfStyle w:val="001000100000" w:firstRow="0" w:lastRow="0" w:firstColumn="1" w:lastColumn="0" w:oddVBand="0" w:evenVBand="0" w:oddHBand="1" w:evenHBand="0" w:firstRowFirstColumn="0" w:firstRowLastColumn="0" w:lastRowFirstColumn="0" w:lastRowLastColumn="0"/>
            </w:pPr>
            <w:r>
              <w:t>Z</w:t>
            </w:r>
            <w:r w:rsidR="00E26BDF">
              <w:t> 7</w:t>
            </w:r>
          </w:p>
        </w:tc>
        <w:tc>
          <w:tcPr>
            <w:tcW w:w="2268" w:type="dxa"/>
            <w:shd w:val="clear" w:color="auto" w:fill="D9F3FF"/>
            <w:tcPrChange w:id="556" w:author="Změněno" w:date="2020-04-27T10:29:00Z">
              <w:tcPr>
                <w:tcW w:w="2268" w:type="dxa"/>
                <w:shd w:val="clear" w:color="auto" w:fill="D9F3FF"/>
              </w:tcPr>
            </w:tcPrChange>
          </w:tcPr>
          <w:p w14:paraId="72ED8A15" w14:textId="77777777" w:rsidR="00E26BDF" w:rsidRPr="00596DBA" w:rsidRDefault="00A60BE7" w:rsidP="000F5AE8">
            <w:pPr>
              <w:jc w:val="left"/>
              <w:cnfStyle w:val="000000100000" w:firstRow="0" w:lastRow="0" w:firstColumn="0" w:lastColumn="0" w:oddVBand="0" w:evenVBand="0" w:oddHBand="1" w:evenHBand="0" w:firstRowFirstColumn="0" w:firstRowLastColumn="0" w:lastRowFirstColumn="0" w:lastRowLastColumn="0"/>
              <w:rPr>
                <w:b/>
              </w:rPr>
            </w:pPr>
            <w:r w:rsidRPr="00A60BE7">
              <w:rPr>
                <w:b/>
              </w:rPr>
              <w:t>Řízení zodpovědnosti za</w:t>
            </w:r>
            <w:r>
              <w:rPr>
                <w:b/>
              </w:rPr>
              <w:t> </w:t>
            </w:r>
            <w:r w:rsidRPr="00A60BE7">
              <w:rPr>
                <w:b/>
              </w:rPr>
              <w:t xml:space="preserve">služby </w:t>
            </w:r>
            <w:r w:rsidR="009B5901" w:rsidRPr="00A60BE7">
              <w:rPr>
                <w:b/>
              </w:rPr>
              <w:t>a</w:t>
            </w:r>
            <w:r w:rsidR="009B5901">
              <w:rPr>
                <w:b/>
              </w:rPr>
              <w:t> </w:t>
            </w:r>
            <w:r w:rsidRPr="00A60BE7">
              <w:rPr>
                <w:b/>
              </w:rPr>
              <w:t>systémy</w:t>
            </w:r>
          </w:p>
        </w:tc>
        <w:tc>
          <w:tcPr>
            <w:tcW w:w="5953" w:type="dxa"/>
            <w:shd w:val="clear" w:color="auto" w:fill="D9F3FF"/>
            <w:tcPrChange w:id="557" w:author="Změněno" w:date="2020-04-27T10:29:00Z">
              <w:tcPr>
                <w:tcW w:w="5953" w:type="dxa"/>
                <w:shd w:val="clear" w:color="auto" w:fill="D9F3FF"/>
              </w:tcPr>
            </w:tcPrChange>
          </w:tcPr>
          <w:p w14:paraId="1DD72B10" w14:textId="77777777" w:rsidR="00A1773F" w:rsidRDefault="00A1773F" w:rsidP="00A1773F">
            <w:pPr>
              <w:spacing w:after="160"/>
              <w:cnfStyle w:val="000000100000" w:firstRow="0" w:lastRow="0" w:firstColumn="0" w:lastColumn="0" w:oddVBand="0" w:evenVBand="0" w:oddHBand="1" w:evenHBand="0" w:firstRowFirstColumn="0" w:firstRowLastColumn="0" w:lastRowFirstColumn="0" w:lastRowLastColumn="0"/>
            </w:pPr>
            <w:r>
              <w:t xml:space="preserve">Každá agenda/proces </w:t>
            </w:r>
            <w:r w:rsidR="009B5901">
              <w:t>a </w:t>
            </w:r>
            <w:r>
              <w:t xml:space="preserve">jeho služba musí mít svého vlastníka (osobu), který určuje strukturu </w:t>
            </w:r>
            <w:r w:rsidR="009B5901">
              <w:t>a </w:t>
            </w:r>
            <w:r>
              <w:t xml:space="preserve">způsob výkonu procesu/agendy </w:t>
            </w:r>
            <w:r w:rsidR="009B5901">
              <w:t>a </w:t>
            </w:r>
            <w:r>
              <w:t>je odpovědný za zlepšování, napříč všemi podpůrnými IS.</w:t>
            </w:r>
          </w:p>
          <w:p w14:paraId="629BB9C9" w14:textId="77777777" w:rsidR="00E26BDF" w:rsidRPr="00583CBB" w:rsidRDefault="00A1773F" w:rsidP="00A1773F">
            <w:pPr>
              <w:spacing w:after="160"/>
              <w:cnfStyle w:val="000000100000" w:firstRow="0" w:lastRow="0" w:firstColumn="0" w:lastColumn="0" w:oddVBand="0" w:evenVBand="0" w:oddHBand="1" w:evenHBand="0" w:firstRowFirstColumn="0" w:firstRowLastColumn="0" w:lastRowFirstColumn="0" w:lastRowLastColumn="0"/>
            </w:pPr>
            <w:r>
              <w:t xml:space="preserve">Každý ISVS (nebo provozní systém) má definovaného garanta/správce (věcného </w:t>
            </w:r>
            <w:r w:rsidR="009B5901">
              <w:t>a </w:t>
            </w:r>
            <w:r>
              <w:t xml:space="preserve">technického) </w:t>
            </w:r>
            <w:r w:rsidR="009B5901">
              <w:t>a </w:t>
            </w:r>
            <w:r>
              <w:t xml:space="preserve">provozovatele, napříč všemi podporovanými agendami </w:t>
            </w:r>
            <w:r w:rsidR="009B5901">
              <w:t>a </w:t>
            </w:r>
            <w:r>
              <w:t>službami.</w:t>
            </w:r>
          </w:p>
        </w:tc>
      </w:tr>
      <w:tr w:rsidR="00E26BDF" w:rsidRPr="00EC0857" w14:paraId="5AD463AE" w14:textId="77777777" w:rsidTr="000F5AE8">
        <w:trPr>
          <w:trHeight w:val="461"/>
          <w:trPrChange w:id="558"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559" w:author="Změněno" w:date="2020-04-27T10:29:00Z">
              <w:tcPr>
                <w:tcW w:w="850" w:type="dxa"/>
                <w:shd w:val="clear" w:color="auto" w:fill="009FE3"/>
              </w:tcPr>
            </w:tcPrChange>
          </w:tcPr>
          <w:p w14:paraId="47DD26CA" w14:textId="77777777" w:rsidR="00E26BDF" w:rsidRPr="00A60BE4" w:rsidRDefault="00B242CB" w:rsidP="000F5AE8">
            <w:r>
              <w:t>Z</w:t>
            </w:r>
            <w:r w:rsidR="00E26BDF">
              <w:t> 8</w:t>
            </w:r>
          </w:p>
        </w:tc>
        <w:tc>
          <w:tcPr>
            <w:tcW w:w="2268" w:type="dxa"/>
            <w:shd w:val="clear" w:color="auto" w:fill="E6FAFF"/>
            <w:tcPrChange w:id="560" w:author="Změněno" w:date="2020-04-27T10:29:00Z">
              <w:tcPr>
                <w:tcW w:w="2268" w:type="dxa"/>
                <w:shd w:val="clear" w:color="auto" w:fill="E6FAFF"/>
              </w:tcPr>
            </w:tcPrChange>
          </w:tcPr>
          <w:p w14:paraId="0A25E91B" w14:textId="77777777" w:rsidR="00E26BDF" w:rsidRPr="00596DBA" w:rsidRDefault="00E93F58" w:rsidP="000F5AE8">
            <w:pPr>
              <w:jc w:val="left"/>
              <w:cnfStyle w:val="000000000000" w:firstRow="0" w:lastRow="0" w:firstColumn="0" w:lastColumn="0" w:oddVBand="0" w:evenVBand="0" w:oddHBand="0" w:evenHBand="0" w:firstRowFirstColumn="0" w:firstRowLastColumn="0" w:lastRowFirstColumn="0" w:lastRowLastColumn="0"/>
              <w:rPr>
                <w:b/>
              </w:rPr>
            </w:pPr>
            <w:r w:rsidRPr="00E93F58">
              <w:rPr>
                <w:b/>
              </w:rPr>
              <w:t>Řízení katalogu služeb</w:t>
            </w:r>
          </w:p>
        </w:tc>
        <w:tc>
          <w:tcPr>
            <w:tcW w:w="5953" w:type="dxa"/>
            <w:shd w:val="clear" w:color="auto" w:fill="E6FAFF"/>
            <w:tcPrChange w:id="561" w:author="Změněno" w:date="2020-04-27T10:29:00Z">
              <w:tcPr>
                <w:tcW w:w="5953" w:type="dxa"/>
                <w:shd w:val="clear" w:color="auto" w:fill="E6FAFF"/>
              </w:tcPr>
            </w:tcPrChange>
          </w:tcPr>
          <w:p w14:paraId="6B6C5C7D" w14:textId="77777777" w:rsidR="00E93F58" w:rsidRDefault="00E93F58" w:rsidP="000B0E52">
            <w:pPr>
              <w:spacing w:after="160"/>
              <w:cnfStyle w:val="000000000000" w:firstRow="0" w:lastRow="0" w:firstColumn="0" w:lastColumn="0" w:oddVBand="0" w:evenVBand="0" w:oddHBand="0" w:evenHBand="0" w:firstRowFirstColumn="0" w:firstRowLastColumn="0" w:lastRowFirstColumn="0" w:lastRowLastColumn="0"/>
            </w:pPr>
            <w:r>
              <w:t xml:space="preserve">IT podpora OVS je řízena pomocí katalogu ICT služeb (převážně aplikačních, ale </w:t>
            </w:r>
            <w:r w:rsidR="009B5901">
              <w:t>i </w:t>
            </w:r>
            <w:r>
              <w:t xml:space="preserve">technologických </w:t>
            </w:r>
            <w:r w:rsidR="009B5901">
              <w:t>a </w:t>
            </w:r>
            <w:r>
              <w:t xml:space="preserve">infrastrukturních), kterými jsou podporovány procesy výkonu interních </w:t>
            </w:r>
            <w:r w:rsidR="009B5901">
              <w:t>i </w:t>
            </w:r>
            <w:r>
              <w:t xml:space="preserve">externích služeb veřejné správy úřadu (tradičních </w:t>
            </w:r>
            <w:r w:rsidR="009B5901">
              <w:t>i </w:t>
            </w:r>
            <w:r>
              <w:t xml:space="preserve">digitálních). Každý subjekt aktualizuje, publikuje </w:t>
            </w:r>
            <w:r w:rsidR="009B5901">
              <w:t>a </w:t>
            </w:r>
            <w:r>
              <w:t xml:space="preserve">propaguje na internetu svůj katalog elektronických/digitálních služeb orientovaných na veřejnost </w:t>
            </w:r>
            <w:r w:rsidR="009B5901">
              <w:t>a v </w:t>
            </w:r>
            <w:r>
              <w:t xml:space="preserve">intranetu obdobný katalog interních digitálních služeb. </w:t>
            </w:r>
          </w:p>
          <w:p w14:paraId="372523A4" w14:textId="77777777" w:rsidR="00577EB0" w:rsidRDefault="00E93F58" w:rsidP="000B0E52">
            <w:pPr>
              <w:spacing w:after="160"/>
              <w:cnfStyle w:val="000000000000" w:firstRow="0" w:lastRow="0" w:firstColumn="0" w:lastColumn="0" w:oddVBand="0" w:evenVBand="0" w:oddHBand="0" w:evenHBand="0" w:firstRowFirstColumn="0" w:firstRowLastColumn="0" w:lastRowFirstColumn="0" w:lastRowLastColumn="0"/>
            </w:pPr>
            <w:r>
              <w:t xml:space="preserve">Externí katalog digitálních služeb je svázaný </w:t>
            </w:r>
            <w:r w:rsidR="009B5901">
              <w:t>s </w:t>
            </w:r>
            <w:r>
              <w:t xml:space="preserve">příslušnými životními/podnikatelskými událostmi/situacemi. Tento katalog je následně konsolidován </w:t>
            </w:r>
            <w:r w:rsidR="009B5901">
              <w:t>a </w:t>
            </w:r>
            <w:r>
              <w:t xml:space="preserve">publikován Ministerstvem vnitra na portálu veřejné správy. Místní samospráva využívá </w:t>
            </w:r>
            <w:r w:rsidR="009B5901">
              <w:t>v </w:t>
            </w:r>
            <w:r>
              <w:t xml:space="preserve">rámci přenesené působnosti část katalogu </w:t>
            </w:r>
            <w:r w:rsidR="009B5901">
              <w:t>s </w:t>
            </w:r>
            <w:r>
              <w:t>předlohami vytvořenými Ministerstvem vnitra.</w:t>
            </w:r>
          </w:p>
          <w:p w14:paraId="26D52AB7" w14:textId="77777777" w:rsidR="00E26BDF" w:rsidRPr="00583CBB" w:rsidRDefault="00E93F58" w:rsidP="000B0E52">
            <w:pPr>
              <w:spacing w:after="160"/>
              <w:cnfStyle w:val="000000000000" w:firstRow="0" w:lastRow="0" w:firstColumn="0" w:lastColumn="0" w:oddVBand="0" w:evenVBand="0" w:oddHBand="0" w:evenHBand="0" w:firstRowFirstColumn="0" w:firstRowLastColumn="0" w:lastRowFirstColumn="0" w:lastRowLastColumn="0"/>
            </w:pPr>
            <w:r>
              <w:t xml:space="preserve">Katalog interních ICT služeb OVS obsahuje </w:t>
            </w:r>
            <w:r w:rsidR="009B5901">
              <w:t>i </w:t>
            </w:r>
            <w:r>
              <w:t xml:space="preserve">služby dostupné pro něj jako sdílené služby </w:t>
            </w:r>
            <w:r w:rsidR="009B5901">
              <w:t>z </w:t>
            </w:r>
            <w:r>
              <w:t>různých úrovní veřejné správy.</w:t>
            </w:r>
          </w:p>
        </w:tc>
      </w:tr>
      <w:tr w:rsidR="00E26BDF" w:rsidRPr="00EC0857" w14:paraId="36A093AC" w14:textId="77777777" w:rsidTr="000F5AE8">
        <w:trPr>
          <w:cnfStyle w:val="000000100000" w:firstRow="0" w:lastRow="0" w:firstColumn="0" w:lastColumn="0" w:oddVBand="0" w:evenVBand="0" w:oddHBand="1" w:evenHBand="0" w:firstRowFirstColumn="0" w:firstRowLastColumn="0" w:lastRowFirstColumn="0" w:lastRowLastColumn="0"/>
          <w:trHeight w:val="461"/>
          <w:trPrChange w:id="562"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563" w:author="Změněno" w:date="2020-04-27T10:29:00Z">
              <w:tcPr>
                <w:tcW w:w="850" w:type="dxa"/>
                <w:shd w:val="clear" w:color="auto" w:fill="009FE3"/>
              </w:tcPr>
            </w:tcPrChange>
          </w:tcPr>
          <w:p w14:paraId="2100E2B4" w14:textId="77777777" w:rsidR="00E26BDF" w:rsidRPr="00A60BE4" w:rsidRDefault="00B242CB" w:rsidP="000F5AE8">
            <w:pPr>
              <w:cnfStyle w:val="001000100000" w:firstRow="0" w:lastRow="0" w:firstColumn="1" w:lastColumn="0" w:oddVBand="0" w:evenVBand="0" w:oddHBand="1" w:evenHBand="0" w:firstRowFirstColumn="0" w:firstRowLastColumn="0" w:lastRowFirstColumn="0" w:lastRowLastColumn="0"/>
            </w:pPr>
            <w:r>
              <w:t>Z</w:t>
            </w:r>
            <w:r w:rsidR="00E26BDF">
              <w:t> 9</w:t>
            </w:r>
          </w:p>
        </w:tc>
        <w:tc>
          <w:tcPr>
            <w:tcW w:w="2268" w:type="dxa"/>
            <w:shd w:val="clear" w:color="auto" w:fill="D9F3FF"/>
            <w:tcPrChange w:id="564" w:author="Změněno" w:date="2020-04-27T10:29:00Z">
              <w:tcPr>
                <w:tcW w:w="2268" w:type="dxa"/>
                <w:shd w:val="clear" w:color="auto" w:fill="D9F3FF"/>
              </w:tcPr>
            </w:tcPrChange>
          </w:tcPr>
          <w:p w14:paraId="3A05DAB9" w14:textId="77777777" w:rsidR="00E26BDF" w:rsidRPr="00596DBA" w:rsidRDefault="00961681" w:rsidP="000F5AE8">
            <w:pPr>
              <w:jc w:val="left"/>
              <w:cnfStyle w:val="000000100000" w:firstRow="0" w:lastRow="0" w:firstColumn="0" w:lastColumn="0" w:oddVBand="0" w:evenVBand="0" w:oddHBand="1" w:evenHBand="0" w:firstRowFirstColumn="0" w:firstRowLastColumn="0" w:lastRowFirstColumn="0" w:lastRowLastColumn="0"/>
              <w:rPr>
                <w:b/>
              </w:rPr>
            </w:pPr>
            <w:r w:rsidRPr="00961681">
              <w:rPr>
                <w:b/>
              </w:rPr>
              <w:t>Udržení interních kompetencí</w:t>
            </w:r>
          </w:p>
        </w:tc>
        <w:tc>
          <w:tcPr>
            <w:tcW w:w="5953" w:type="dxa"/>
            <w:shd w:val="clear" w:color="auto" w:fill="D9F3FF"/>
            <w:tcPrChange w:id="565" w:author="Změněno" w:date="2020-04-27T10:29:00Z">
              <w:tcPr>
                <w:tcW w:w="5953" w:type="dxa"/>
                <w:shd w:val="clear" w:color="auto" w:fill="D9F3FF"/>
              </w:tcPr>
            </w:tcPrChange>
          </w:tcPr>
          <w:p w14:paraId="0DA4C20D" w14:textId="77777777" w:rsidR="00961681" w:rsidRDefault="00961681" w:rsidP="00961681">
            <w:pPr>
              <w:spacing w:after="160"/>
              <w:cnfStyle w:val="000000100000" w:firstRow="0" w:lastRow="0" w:firstColumn="0" w:lastColumn="0" w:oddVBand="0" w:evenVBand="0" w:oddHBand="1" w:evenHBand="0" w:firstRowFirstColumn="0" w:firstRowLastColumn="0" w:lastRowFirstColumn="0" w:lastRowLastColumn="0"/>
            </w:pPr>
            <w:r>
              <w:t xml:space="preserve">Pro všechny klíčové role řízení služeb eGovernmentu </w:t>
            </w:r>
            <w:r w:rsidR="009B5901">
              <w:t>a </w:t>
            </w:r>
            <w:r>
              <w:t xml:space="preserve">řízení informatiky má OVS vytvořeny interní pozice. To je nezbytné pro udržení nezávislosti na dodavatelích, kontinuity </w:t>
            </w:r>
            <w:r w:rsidR="009B5901">
              <w:t>a </w:t>
            </w:r>
            <w:r>
              <w:t xml:space="preserve">celostního pohledu, </w:t>
            </w:r>
            <w:r w:rsidR="009B5901">
              <w:t>a </w:t>
            </w:r>
            <w:r>
              <w:t>zejména zodpovědnosti.</w:t>
            </w:r>
          </w:p>
          <w:p w14:paraId="04B53435" w14:textId="77777777" w:rsidR="00E26BDF" w:rsidRPr="00583CBB" w:rsidRDefault="00961681" w:rsidP="00961681">
            <w:pPr>
              <w:spacing w:after="160"/>
              <w:cnfStyle w:val="000000100000" w:firstRow="0" w:lastRow="0" w:firstColumn="0" w:lastColumn="0" w:oddVBand="0" w:evenVBand="0" w:oddHBand="1" w:evenHBand="0" w:firstRowFirstColumn="0" w:firstRowLastColumn="0" w:lastRowFirstColumn="0" w:lastRowLastColumn="0"/>
            </w:pPr>
            <w:r>
              <w:t xml:space="preserve">Pracovníci </w:t>
            </w:r>
            <w:r w:rsidR="009B5901">
              <w:t>v </w:t>
            </w:r>
            <w:r>
              <w:t xml:space="preserve">těchto rolích si udržují kompetence aktivním zapojením do všech činností spojených </w:t>
            </w:r>
            <w:r w:rsidR="009B5901">
              <w:t>s </w:t>
            </w:r>
            <w:r>
              <w:t xml:space="preserve">dodavateli </w:t>
            </w:r>
            <w:r w:rsidR="009B5901">
              <w:t>a </w:t>
            </w:r>
            <w:r>
              <w:t>přebírají jejich dovednosti (Learning by doing).</w:t>
            </w:r>
          </w:p>
        </w:tc>
      </w:tr>
      <w:tr w:rsidR="00754B8D" w:rsidRPr="00EC0857" w14:paraId="1502003E" w14:textId="77777777" w:rsidTr="00560142">
        <w:trPr>
          <w:trHeight w:val="461"/>
          <w:trPrChange w:id="566"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567" w:author="Změněno" w:date="2020-04-27T10:29:00Z">
              <w:tcPr>
                <w:tcW w:w="850" w:type="dxa"/>
                <w:shd w:val="clear" w:color="auto" w:fill="009FE3"/>
              </w:tcPr>
            </w:tcPrChange>
          </w:tcPr>
          <w:p w14:paraId="494DECB9" w14:textId="77777777" w:rsidR="00754B8D" w:rsidRDefault="009B5901" w:rsidP="00754B8D">
            <w:r>
              <w:t>Z </w:t>
            </w:r>
            <w:r w:rsidR="00754B8D">
              <w:t>10</w:t>
            </w:r>
          </w:p>
        </w:tc>
        <w:tc>
          <w:tcPr>
            <w:tcW w:w="2268" w:type="dxa"/>
            <w:shd w:val="clear" w:color="auto" w:fill="E6FAFF"/>
            <w:tcPrChange w:id="568" w:author="Změněno" w:date="2020-04-27T10:29:00Z">
              <w:tcPr>
                <w:tcW w:w="2268" w:type="dxa"/>
                <w:shd w:val="clear" w:color="auto" w:fill="E6FAFF"/>
              </w:tcPr>
            </w:tcPrChange>
          </w:tcPr>
          <w:p w14:paraId="4D7F5ABC" w14:textId="77777777" w:rsidR="00754B8D" w:rsidRPr="00596DBA" w:rsidRDefault="007A2721" w:rsidP="00754B8D">
            <w:pPr>
              <w:jc w:val="left"/>
              <w:cnfStyle w:val="000000000000" w:firstRow="0" w:lastRow="0" w:firstColumn="0" w:lastColumn="0" w:oddVBand="0" w:evenVBand="0" w:oddHBand="0" w:evenHBand="0" w:firstRowFirstColumn="0" w:firstRowLastColumn="0" w:lastRowFirstColumn="0" w:lastRowLastColumn="0"/>
              <w:rPr>
                <w:b/>
              </w:rPr>
            </w:pPr>
            <w:r w:rsidRPr="007A2721">
              <w:rPr>
                <w:b/>
              </w:rPr>
              <w:t>Procesní řízení</w:t>
            </w:r>
          </w:p>
        </w:tc>
        <w:tc>
          <w:tcPr>
            <w:tcW w:w="5953" w:type="dxa"/>
            <w:shd w:val="clear" w:color="auto" w:fill="E6FAFF"/>
            <w:tcPrChange w:id="569" w:author="Změněno" w:date="2020-04-27T10:29:00Z">
              <w:tcPr>
                <w:tcW w:w="5953" w:type="dxa"/>
                <w:shd w:val="clear" w:color="auto" w:fill="E6FAFF"/>
              </w:tcPr>
            </w:tcPrChange>
          </w:tcPr>
          <w:p w14:paraId="29C8BCDC" w14:textId="77777777" w:rsidR="00754B8D" w:rsidRPr="00583CBB" w:rsidRDefault="007A2721" w:rsidP="007A2721">
            <w:pPr>
              <w:cnfStyle w:val="000000000000" w:firstRow="0" w:lastRow="0" w:firstColumn="0" w:lastColumn="0" w:oddVBand="0" w:evenVBand="0" w:oddHBand="0" w:evenHBand="0" w:firstRowFirstColumn="0" w:firstRowLastColumn="0" w:lastRowFirstColumn="0" w:lastRowLastColumn="0"/>
            </w:pPr>
            <w:r>
              <w:t xml:space="preserve">Bude zavedeno procesní řízení, nejen </w:t>
            </w:r>
            <w:r w:rsidR="009B5901">
              <w:t>v </w:t>
            </w:r>
            <w:r>
              <w:t xml:space="preserve">IT, ale ve všech agendách/procesech. To mj. znamená, že každý proces má vlastníka/garanta </w:t>
            </w:r>
            <w:r w:rsidR="009B5901">
              <w:t>a </w:t>
            </w:r>
            <w:r>
              <w:t xml:space="preserve">definované výstupy (služby, produkty). Dále pak definované nástroje (ISVS </w:t>
            </w:r>
            <w:r w:rsidR="009B5901">
              <w:t>u </w:t>
            </w:r>
            <w:r>
              <w:t xml:space="preserve">agend) </w:t>
            </w:r>
            <w:r w:rsidR="009B5901">
              <w:t>a </w:t>
            </w:r>
            <w:r>
              <w:t xml:space="preserve">role, které je využívají </w:t>
            </w:r>
            <w:r w:rsidR="009B5901">
              <w:t>a </w:t>
            </w:r>
            <w:r>
              <w:t xml:space="preserve">vykonávají jednotlivé činnosti procesu/agendy. Role není organizační pozice. Hierarchie organizační struktury nadřízený/podřízený není procesní přístup </w:t>
            </w:r>
            <w:r w:rsidR="009B5901">
              <w:t>a </w:t>
            </w:r>
            <w:r>
              <w:t>má řešit jen mimořádné stavy, které nejsou součástí standardních postupů.</w:t>
            </w:r>
          </w:p>
        </w:tc>
      </w:tr>
      <w:tr w:rsidR="00754B8D" w:rsidRPr="00EC0857" w14:paraId="2E53BD78" w14:textId="77777777" w:rsidTr="000F5AE8">
        <w:trPr>
          <w:cnfStyle w:val="000000100000" w:firstRow="0" w:lastRow="0" w:firstColumn="0" w:lastColumn="0" w:oddVBand="0" w:evenVBand="0" w:oddHBand="1" w:evenHBand="0" w:firstRowFirstColumn="0" w:firstRowLastColumn="0" w:lastRowFirstColumn="0" w:lastRowLastColumn="0"/>
          <w:trHeight w:val="461"/>
          <w:trPrChange w:id="570"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571" w:author="Změněno" w:date="2020-04-27T10:29:00Z">
              <w:tcPr>
                <w:tcW w:w="850" w:type="dxa"/>
                <w:shd w:val="clear" w:color="auto" w:fill="009FE3"/>
              </w:tcPr>
            </w:tcPrChange>
          </w:tcPr>
          <w:p w14:paraId="08D00678" w14:textId="77777777" w:rsidR="00754B8D" w:rsidRDefault="009B5901" w:rsidP="00754B8D">
            <w:pPr>
              <w:cnfStyle w:val="001000100000" w:firstRow="0" w:lastRow="0" w:firstColumn="1" w:lastColumn="0" w:oddVBand="0" w:evenVBand="0" w:oddHBand="1" w:evenHBand="0" w:firstRowFirstColumn="0" w:firstRowLastColumn="0" w:lastRowFirstColumn="0" w:lastRowLastColumn="0"/>
            </w:pPr>
            <w:r>
              <w:t>Z </w:t>
            </w:r>
            <w:r w:rsidR="00754B8D">
              <w:t>11</w:t>
            </w:r>
          </w:p>
        </w:tc>
        <w:tc>
          <w:tcPr>
            <w:tcW w:w="2268" w:type="dxa"/>
            <w:shd w:val="clear" w:color="auto" w:fill="D9F3FF"/>
            <w:tcPrChange w:id="572" w:author="Změněno" w:date="2020-04-27T10:29:00Z">
              <w:tcPr>
                <w:tcW w:w="2268" w:type="dxa"/>
                <w:shd w:val="clear" w:color="auto" w:fill="D9F3FF"/>
              </w:tcPr>
            </w:tcPrChange>
          </w:tcPr>
          <w:p w14:paraId="2F94E90F" w14:textId="77777777" w:rsidR="00754B8D" w:rsidRPr="00596DBA" w:rsidRDefault="000D1FA7" w:rsidP="00754B8D">
            <w:pPr>
              <w:jc w:val="left"/>
              <w:cnfStyle w:val="000000100000" w:firstRow="0" w:lastRow="0" w:firstColumn="0" w:lastColumn="0" w:oddVBand="0" w:evenVBand="0" w:oddHBand="1" w:evenHBand="0" w:firstRowFirstColumn="0" w:firstRowLastColumn="0" w:lastRowFirstColumn="0" w:lastRowLastColumn="0"/>
              <w:rPr>
                <w:b/>
              </w:rPr>
            </w:pPr>
            <w:r w:rsidRPr="000D1FA7">
              <w:rPr>
                <w:b/>
              </w:rPr>
              <w:t>Řízení přínosů a</w:t>
            </w:r>
            <w:r>
              <w:rPr>
                <w:b/>
              </w:rPr>
              <w:t> </w:t>
            </w:r>
            <w:r w:rsidRPr="000D1FA7">
              <w:rPr>
                <w:b/>
              </w:rPr>
              <w:t>hodnoty</w:t>
            </w:r>
          </w:p>
        </w:tc>
        <w:tc>
          <w:tcPr>
            <w:tcW w:w="5953" w:type="dxa"/>
            <w:shd w:val="clear" w:color="auto" w:fill="D9F3FF"/>
            <w:tcPrChange w:id="573" w:author="Změněno" w:date="2020-04-27T10:29:00Z">
              <w:tcPr>
                <w:tcW w:w="5953" w:type="dxa"/>
                <w:shd w:val="clear" w:color="auto" w:fill="D9F3FF"/>
              </w:tcPr>
            </w:tcPrChange>
          </w:tcPr>
          <w:p w14:paraId="7EBDB884" w14:textId="77777777" w:rsidR="00D73144" w:rsidRPr="00D73144" w:rsidRDefault="00D73144" w:rsidP="00D73144">
            <w:pPr>
              <w:spacing w:after="160"/>
              <w:cnfStyle w:val="000000100000" w:firstRow="0" w:lastRow="0" w:firstColumn="0" w:lastColumn="0" w:oddVBand="0" w:evenVBand="0" w:oddHBand="1" w:evenHBand="0" w:firstRowFirstColumn="0" w:firstRowLastColumn="0" w:lastRowFirstColumn="0" w:lastRowLastColumn="0"/>
              <w:rPr>
                <w:spacing w:val="-2"/>
              </w:rPr>
            </w:pPr>
            <w:r w:rsidRPr="00D73144">
              <w:rPr>
                <w:spacing w:val="-2"/>
              </w:rPr>
              <w:t xml:space="preserve">Všechno rozhodování se řídí pravidly „řádného hospodáře“ </w:t>
            </w:r>
            <w:r w:rsidR="009B5901" w:rsidRPr="00D73144">
              <w:rPr>
                <w:spacing w:val="-2"/>
              </w:rPr>
              <w:t>a</w:t>
            </w:r>
            <w:r w:rsidR="009B5901">
              <w:rPr>
                <w:spacing w:val="-2"/>
              </w:rPr>
              <w:t> </w:t>
            </w:r>
            <w:r w:rsidRPr="00D73144">
              <w:rPr>
                <w:spacing w:val="-2"/>
              </w:rPr>
              <w:t>„Value for Money“.</w:t>
            </w:r>
          </w:p>
          <w:p w14:paraId="4F5C9883" w14:textId="77777777" w:rsidR="00754B8D" w:rsidRPr="009E3D5F" w:rsidRDefault="00D73144" w:rsidP="00D73144">
            <w:pPr>
              <w:spacing w:after="160"/>
              <w:cnfStyle w:val="000000100000" w:firstRow="0" w:lastRow="0" w:firstColumn="0" w:lastColumn="0" w:oddVBand="0" w:evenVBand="0" w:oddHBand="1" w:evenHBand="0" w:firstRowFirstColumn="0" w:firstRowLastColumn="0" w:lastRowFirstColumn="0" w:lastRowLastColumn="0"/>
              <w:rPr>
                <w:spacing w:val="-2"/>
              </w:rPr>
            </w:pPr>
            <w:r w:rsidRPr="009E3D5F">
              <w:rPr>
                <w:spacing w:val="-2"/>
              </w:rPr>
              <w:t xml:space="preserve">Všechny projekty ISVS musí (spolu </w:t>
            </w:r>
            <w:r w:rsidR="009B5901" w:rsidRPr="009E3D5F">
              <w:rPr>
                <w:spacing w:val="-2"/>
              </w:rPr>
              <w:t>s</w:t>
            </w:r>
            <w:r w:rsidR="009B5901">
              <w:rPr>
                <w:spacing w:val="-2"/>
              </w:rPr>
              <w:t> </w:t>
            </w:r>
            <w:r w:rsidRPr="009E3D5F">
              <w:rPr>
                <w:spacing w:val="-2"/>
              </w:rPr>
              <w:t xml:space="preserve">formulářem OHA) disponovat zpracovaným investičním záměrem typu „business case“ </w:t>
            </w:r>
            <w:r w:rsidR="009B5901" w:rsidRPr="009E3D5F">
              <w:rPr>
                <w:spacing w:val="-2"/>
              </w:rPr>
              <w:t>s</w:t>
            </w:r>
            <w:r w:rsidR="009B5901">
              <w:rPr>
                <w:spacing w:val="-2"/>
              </w:rPr>
              <w:t> </w:t>
            </w:r>
            <w:r w:rsidRPr="009E3D5F">
              <w:rPr>
                <w:spacing w:val="-2"/>
              </w:rPr>
              <w:t xml:space="preserve">jasně identifikovaným přínosem pro veřejnost a/nebo úřad. Pro tvorbu „business case“ projektu se využije metodika OHA MV ČR, obohacená </w:t>
            </w:r>
            <w:r w:rsidR="009B5901" w:rsidRPr="009E3D5F">
              <w:rPr>
                <w:spacing w:val="-2"/>
              </w:rPr>
              <w:t>o</w:t>
            </w:r>
            <w:r w:rsidR="009B5901">
              <w:rPr>
                <w:spacing w:val="-2"/>
              </w:rPr>
              <w:t> </w:t>
            </w:r>
            <w:r w:rsidRPr="009E3D5F">
              <w:rPr>
                <w:spacing w:val="-2"/>
              </w:rPr>
              <w:t xml:space="preserve">osvědčené prvky metodik jiných resortů, jako např. metody logického rámce </w:t>
            </w:r>
            <w:r w:rsidR="009B5901" w:rsidRPr="009E3D5F">
              <w:rPr>
                <w:spacing w:val="-2"/>
              </w:rPr>
              <w:t>z</w:t>
            </w:r>
            <w:r w:rsidR="009B5901">
              <w:rPr>
                <w:spacing w:val="-2"/>
              </w:rPr>
              <w:t> </w:t>
            </w:r>
            <w:r w:rsidRPr="009E3D5F">
              <w:rPr>
                <w:spacing w:val="-2"/>
              </w:rPr>
              <w:t>metodiky MMR ČR.</w:t>
            </w:r>
          </w:p>
        </w:tc>
      </w:tr>
      <w:tr w:rsidR="00754B8D" w:rsidRPr="00EC0857" w14:paraId="00E8DF4F" w14:textId="77777777" w:rsidTr="00560142">
        <w:trPr>
          <w:trHeight w:val="461"/>
          <w:trPrChange w:id="574"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575" w:author="Změněno" w:date="2020-04-27T10:29:00Z">
              <w:tcPr>
                <w:tcW w:w="850" w:type="dxa"/>
                <w:shd w:val="clear" w:color="auto" w:fill="009FE3"/>
              </w:tcPr>
            </w:tcPrChange>
          </w:tcPr>
          <w:p w14:paraId="5D98834D" w14:textId="77777777" w:rsidR="00754B8D" w:rsidRDefault="009B5901" w:rsidP="00754B8D">
            <w:r>
              <w:t>Z </w:t>
            </w:r>
            <w:r w:rsidR="00754B8D">
              <w:t>12</w:t>
            </w:r>
          </w:p>
        </w:tc>
        <w:tc>
          <w:tcPr>
            <w:tcW w:w="2268" w:type="dxa"/>
            <w:shd w:val="clear" w:color="auto" w:fill="E6FAFF"/>
            <w:tcPrChange w:id="576" w:author="Změněno" w:date="2020-04-27T10:29:00Z">
              <w:tcPr>
                <w:tcW w:w="2268" w:type="dxa"/>
                <w:shd w:val="clear" w:color="auto" w:fill="E6FAFF"/>
              </w:tcPr>
            </w:tcPrChange>
          </w:tcPr>
          <w:p w14:paraId="3EF21197" w14:textId="77777777" w:rsidR="00754B8D" w:rsidRPr="00596DBA" w:rsidRDefault="004A7C3A" w:rsidP="00754B8D">
            <w:pPr>
              <w:jc w:val="left"/>
              <w:cnfStyle w:val="000000000000" w:firstRow="0" w:lastRow="0" w:firstColumn="0" w:lastColumn="0" w:oddVBand="0" w:evenVBand="0" w:oddHBand="0" w:evenHBand="0" w:firstRowFirstColumn="0" w:firstRowLastColumn="0" w:lastRowFirstColumn="0" w:lastRowLastColumn="0"/>
              <w:rPr>
                <w:b/>
              </w:rPr>
            </w:pPr>
            <w:r w:rsidRPr="004A7C3A">
              <w:rPr>
                <w:b/>
              </w:rPr>
              <w:t>Řízení kapacit zdrojů</w:t>
            </w:r>
          </w:p>
        </w:tc>
        <w:tc>
          <w:tcPr>
            <w:tcW w:w="5953" w:type="dxa"/>
            <w:shd w:val="clear" w:color="auto" w:fill="E6FAFF"/>
            <w:tcPrChange w:id="577" w:author="Změněno" w:date="2020-04-27T10:29:00Z">
              <w:tcPr>
                <w:tcW w:w="5953" w:type="dxa"/>
                <w:shd w:val="clear" w:color="auto" w:fill="E6FAFF"/>
              </w:tcPr>
            </w:tcPrChange>
          </w:tcPr>
          <w:p w14:paraId="6799A7EB" w14:textId="77777777" w:rsidR="004A7C3A" w:rsidRDefault="004A7C3A" w:rsidP="004A7C3A">
            <w:pPr>
              <w:spacing w:after="160"/>
              <w:cnfStyle w:val="000000000000" w:firstRow="0" w:lastRow="0" w:firstColumn="0" w:lastColumn="0" w:oddVBand="0" w:evenVBand="0" w:oddHBand="0" w:evenHBand="0" w:firstRowFirstColumn="0" w:firstRowLastColumn="0" w:lastRowFirstColumn="0" w:lastRowLastColumn="0"/>
            </w:pPr>
            <w:r>
              <w:t xml:space="preserve">OVS průběžně připravuje zajištění dostatečného množství </w:t>
            </w:r>
            <w:r w:rsidR="009B5901">
              <w:t>a </w:t>
            </w:r>
            <w:r>
              <w:t xml:space="preserve">kvality interních kapacit vlastníků procesů/agend, garantů/správců systémů, projektových manažerů </w:t>
            </w:r>
            <w:r w:rsidR="009B5901">
              <w:t>a </w:t>
            </w:r>
            <w:r>
              <w:t xml:space="preserve">architektů, odpovídající jejich předpokládanému uvolnění do programů </w:t>
            </w:r>
            <w:r w:rsidR="009B5901">
              <w:t>a </w:t>
            </w:r>
            <w:r>
              <w:t>projektů realizace transformačních změn.</w:t>
            </w:r>
          </w:p>
          <w:p w14:paraId="0CCBC8F4" w14:textId="77777777" w:rsidR="00754B8D" w:rsidRPr="00583CBB" w:rsidRDefault="004A7C3A" w:rsidP="004A7C3A">
            <w:pPr>
              <w:spacing w:after="160"/>
              <w:cnfStyle w:val="000000000000" w:firstRow="0" w:lastRow="0" w:firstColumn="0" w:lastColumn="0" w:oddVBand="0" w:evenVBand="0" w:oddHBand="0" w:evenHBand="0" w:firstRowFirstColumn="0" w:firstRowLastColumn="0" w:lastRowFirstColumn="0" w:lastRowLastColumn="0"/>
            </w:pPr>
            <w:r>
              <w:t xml:space="preserve">Projekty pak musí mít zajištěnu dostatečnou kapacitu klíčových pracovníků zadavatele (OVS), kteří drží know-how výkonu jednotlivých procesů, využití stávajících (návazných a/nebo nahrazovaných) systémů </w:t>
            </w:r>
            <w:r w:rsidR="009B5901">
              <w:t>a </w:t>
            </w:r>
            <w:r>
              <w:t xml:space="preserve">provozních/ bezpečnostních standardů zadavatele. Tyto kapacity musí být reálně alokovány (převedeny) do projektu úměrně svým rolím </w:t>
            </w:r>
            <w:r w:rsidR="009B5901">
              <w:t>a </w:t>
            </w:r>
            <w:r>
              <w:t xml:space="preserve">fázím projektu. Tím bude, mimo jiné zajištěn potřebný přenos znalostí </w:t>
            </w:r>
            <w:r w:rsidR="009B5901">
              <w:t>z </w:t>
            </w:r>
            <w:r>
              <w:t xml:space="preserve">projektu </w:t>
            </w:r>
            <w:r w:rsidR="009B5901">
              <w:t>a </w:t>
            </w:r>
            <w:r>
              <w:t>od dodavatele do liniových struktur OVS.</w:t>
            </w:r>
          </w:p>
        </w:tc>
      </w:tr>
      <w:tr w:rsidR="00754B8D" w:rsidRPr="00EC0857" w14:paraId="5AF53774" w14:textId="77777777" w:rsidTr="000F5AE8">
        <w:trPr>
          <w:cnfStyle w:val="000000100000" w:firstRow="0" w:lastRow="0" w:firstColumn="0" w:lastColumn="0" w:oddVBand="0" w:evenVBand="0" w:oddHBand="1" w:evenHBand="0" w:firstRowFirstColumn="0" w:firstRowLastColumn="0" w:lastRowFirstColumn="0" w:lastRowLastColumn="0"/>
          <w:trHeight w:val="461"/>
          <w:trPrChange w:id="578"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579" w:author="Změněno" w:date="2020-04-27T10:29:00Z">
              <w:tcPr>
                <w:tcW w:w="850" w:type="dxa"/>
                <w:shd w:val="clear" w:color="auto" w:fill="009FE3"/>
              </w:tcPr>
            </w:tcPrChange>
          </w:tcPr>
          <w:p w14:paraId="00CB82B0" w14:textId="77777777" w:rsidR="00754B8D" w:rsidRDefault="009B5901" w:rsidP="00754B8D">
            <w:pPr>
              <w:cnfStyle w:val="001000100000" w:firstRow="0" w:lastRow="0" w:firstColumn="1" w:lastColumn="0" w:oddVBand="0" w:evenVBand="0" w:oddHBand="1" w:evenHBand="0" w:firstRowFirstColumn="0" w:firstRowLastColumn="0" w:lastRowFirstColumn="0" w:lastRowLastColumn="0"/>
            </w:pPr>
            <w:r>
              <w:t>Z </w:t>
            </w:r>
            <w:r w:rsidR="00754B8D">
              <w:t>13</w:t>
            </w:r>
          </w:p>
        </w:tc>
        <w:tc>
          <w:tcPr>
            <w:tcW w:w="2268" w:type="dxa"/>
            <w:shd w:val="clear" w:color="auto" w:fill="D9F3FF"/>
            <w:tcPrChange w:id="580" w:author="Změněno" w:date="2020-04-27T10:29:00Z">
              <w:tcPr>
                <w:tcW w:w="2268" w:type="dxa"/>
                <w:shd w:val="clear" w:color="auto" w:fill="D9F3FF"/>
              </w:tcPr>
            </w:tcPrChange>
          </w:tcPr>
          <w:p w14:paraId="1A615B21" w14:textId="77777777" w:rsidR="00754B8D" w:rsidRPr="00596DBA" w:rsidRDefault="002F2226" w:rsidP="00754B8D">
            <w:pPr>
              <w:jc w:val="left"/>
              <w:cnfStyle w:val="000000100000" w:firstRow="0" w:lastRow="0" w:firstColumn="0" w:lastColumn="0" w:oddVBand="0" w:evenVBand="0" w:oddHBand="1" w:evenHBand="0" w:firstRowFirstColumn="0" w:firstRowLastColumn="0" w:lastRowFirstColumn="0" w:lastRowLastColumn="0"/>
              <w:rPr>
                <w:b/>
              </w:rPr>
            </w:pPr>
            <w:r w:rsidRPr="002F2226">
              <w:rPr>
                <w:b/>
              </w:rPr>
              <w:t xml:space="preserve">Nezávislost návrhu, řízení </w:t>
            </w:r>
            <w:r w:rsidR="009B5901" w:rsidRPr="002F2226">
              <w:rPr>
                <w:b/>
              </w:rPr>
              <w:t>a</w:t>
            </w:r>
            <w:r w:rsidR="009B5901">
              <w:rPr>
                <w:b/>
              </w:rPr>
              <w:t> </w:t>
            </w:r>
            <w:r w:rsidRPr="002F2226">
              <w:rPr>
                <w:b/>
              </w:rPr>
              <w:t>kontroly kvality</w:t>
            </w:r>
          </w:p>
        </w:tc>
        <w:tc>
          <w:tcPr>
            <w:tcW w:w="5953" w:type="dxa"/>
            <w:shd w:val="clear" w:color="auto" w:fill="D9F3FF"/>
            <w:tcPrChange w:id="581" w:author="Změněno" w:date="2020-04-27T10:29:00Z">
              <w:tcPr>
                <w:tcW w:w="5953" w:type="dxa"/>
                <w:shd w:val="clear" w:color="auto" w:fill="D9F3FF"/>
              </w:tcPr>
            </w:tcPrChange>
          </w:tcPr>
          <w:p w14:paraId="23F1C104" w14:textId="77777777" w:rsidR="002F2226" w:rsidRDefault="002F2226" w:rsidP="00211444">
            <w:pPr>
              <w:spacing w:after="160"/>
              <w:cnfStyle w:val="000000100000" w:firstRow="0" w:lastRow="0" w:firstColumn="0" w:lastColumn="0" w:oddVBand="0" w:evenVBand="0" w:oddHBand="1" w:evenHBand="0" w:firstRowFirstColumn="0" w:firstRowLastColumn="0" w:lastRowFirstColumn="0" w:lastRowLastColumn="0"/>
            </w:pPr>
            <w:r>
              <w:t xml:space="preserve">Projekt musí být řízen dle standardní projektové metodiky interním PM </w:t>
            </w:r>
            <w:r w:rsidR="009B5901">
              <w:t>s </w:t>
            </w:r>
            <w:r>
              <w:t xml:space="preserve">dostatečnou alokovanou kapacitou </w:t>
            </w:r>
            <w:r w:rsidR="009B5901">
              <w:t>a </w:t>
            </w:r>
            <w:r>
              <w:t xml:space="preserve">kvalifikací po celou dobu návrhu, implementace </w:t>
            </w:r>
            <w:r w:rsidR="009B5901">
              <w:t>a </w:t>
            </w:r>
            <w:r>
              <w:t>předávání ISVS do provozu, nebo externím PM (</w:t>
            </w:r>
            <w:r w:rsidR="009B5901">
              <w:t>z </w:t>
            </w:r>
            <w:r>
              <w:t xml:space="preserve">kompetenčního centra). Pouze </w:t>
            </w:r>
            <w:r w:rsidR="009B5901">
              <w:t>v </w:t>
            </w:r>
            <w:r>
              <w:t xml:space="preserve">případě nedostupnosti interních zdrojů </w:t>
            </w:r>
            <w:r w:rsidR="009B5901">
              <w:t>a </w:t>
            </w:r>
            <w:r>
              <w:t xml:space="preserve">zdrojů kompetenčního centra je možné zadat PM roli externímu subjektu soutěží. Vybraný uchazeč nesmí mít vztah </w:t>
            </w:r>
            <w:r w:rsidR="009B5901">
              <w:t>s </w:t>
            </w:r>
            <w:r>
              <w:t>dodavatelem ani provozovatelem.</w:t>
            </w:r>
          </w:p>
          <w:p w14:paraId="0C866E3E" w14:textId="77777777" w:rsidR="002F2226" w:rsidRDefault="002F2226" w:rsidP="00211444">
            <w:pPr>
              <w:spacing w:after="160"/>
              <w:cnfStyle w:val="000000100000" w:firstRow="0" w:lastRow="0" w:firstColumn="0" w:lastColumn="0" w:oddVBand="0" w:evenVBand="0" w:oddHBand="1" w:evenHBand="0" w:firstRowFirstColumn="0" w:firstRowLastColumn="0" w:lastRowFirstColumn="0" w:lastRowLastColumn="0"/>
            </w:pPr>
            <w:r>
              <w:t xml:space="preserve">Stejně tak je účelné mít </w:t>
            </w:r>
            <w:r w:rsidR="009B5901">
              <w:t>v </w:t>
            </w:r>
            <w:r>
              <w:t xml:space="preserve">projektech prvek nezávislé kontroly kvality, </w:t>
            </w:r>
            <w:r w:rsidR="009B5901">
              <w:t>a </w:t>
            </w:r>
            <w:r>
              <w:t xml:space="preserve">to jak kvality projektového řízení, tak kvality návrhu </w:t>
            </w:r>
            <w:r w:rsidR="009B5901">
              <w:t>a </w:t>
            </w:r>
            <w:r>
              <w:t>dodávaného řešení.</w:t>
            </w:r>
          </w:p>
          <w:p w14:paraId="1C3FE9B3" w14:textId="77777777" w:rsidR="00754B8D" w:rsidRPr="00583CBB" w:rsidRDefault="009B5901" w:rsidP="00211444">
            <w:pPr>
              <w:spacing w:after="160"/>
              <w:cnfStyle w:val="000000100000" w:firstRow="0" w:lastRow="0" w:firstColumn="0" w:lastColumn="0" w:oddVBand="0" w:evenVBand="0" w:oddHBand="1" w:evenHBand="0" w:firstRowFirstColumn="0" w:firstRowLastColumn="0" w:lastRowFirstColumn="0" w:lastRowLastColumn="0"/>
            </w:pPr>
            <w:r>
              <w:t>V </w:t>
            </w:r>
            <w:r w:rsidR="002F2226">
              <w:t xml:space="preserve">projektu musí být odděleny klíčové role. </w:t>
            </w:r>
            <w:r>
              <w:t>V </w:t>
            </w:r>
            <w:r w:rsidR="002F2226">
              <w:t xml:space="preserve">případě komponentizace musí být vzájemně na sobě nezávislí systémový integrátor, dodavatelé komponent </w:t>
            </w:r>
            <w:r>
              <w:t>a </w:t>
            </w:r>
            <w:r w:rsidR="002F2226">
              <w:t xml:space="preserve">provozovatel (-é). Přebírající </w:t>
            </w:r>
            <w:r>
              <w:t>a </w:t>
            </w:r>
            <w:r w:rsidR="002F2226">
              <w:t xml:space="preserve">provozující subjekt nesmí mít vztah </w:t>
            </w:r>
            <w:r>
              <w:t>s </w:t>
            </w:r>
            <w:r w:rsidR="002F2226">
              <w:t xml:space="preserve">externím subjektem zajišťujícím návrh, nebo implementaci. Přebírající </w:t>
            </w:r>
            <w:r>
              <w:t>a </w:t>
            </w:r>
            <w:r w:rsidR="002F2226">
              <w:t>provozující subjekt musí být povinně zahrnut do akceptačního řízení implementace.</w:t>
            </w:r>
          </w:p>
        </w:tc>
      </w:tr>
      <w:tr w:rsidR="00754B8D" w:rsidRPr="00EC0857" w14:paraId="4B095EC7" w14:textId="77777777" w:rsidTr="00560142">
        <w:trPr>
          <w:trHeight w:val="461"/>
          <w:trPrChange w:id="582"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583" w:author="Změněno" w:date="2020-04-27T10:29:00Z">
              <w:tcPr>
                <w:tcW w:w="850" w:type="dxa"/>
                <w:shd w:val="clear" w:color="auto" w:fill="009FE3"/>
              </w:tcPr>
            </w:tcPrChange>
          </w:tcPr>
          <w:p w14:paraId="0C5D40E9" w14:textId="77777777" w:rsidR="00754B8D" w:rsidRDefault="009B5901" w:rsidP="00754B8D">
            <w:r>
              <w:t>Z </w:t>
            </w:r>
            <w:r w:rsidR="00754B8D">
              <w:t>14</w:t>
            </w:r>
          </w:p>
        </w:tc>
        <w:tc>
          <w:tcPr>
            <w:tcW w:w="2268" w:type="dxa"/>
            <w:shd w:val="clear" w:color="auto" w:fill="E6FAFF"/>
            <w:tcPrChange w:id="584" w:author="Změněno" w:date="2020-04-27T10:29:00Z">
              <w:tcPr>
                <w:tcW w:w="2268" w:type="dxa"/>
                <w:shd w:val="clear" w:color="auto" w:fill="E6FAFF"/>
              </w:tcPr>
            </w:tcPrChange>
          </w:tcPr>
          <w:p w14:paraId="708FEBAE" w14:textId="77777777" w:rsidR="00754B8D" w:rsidRPr="00596DBA" w:rsidRDefault="00D4592C" w:rsidP="00754B8D">
            <w:pPr>
              <w:jc w:val="left"/>
              <w:cnfStyle w:val="000000000000" w:firstRow="0" w:lastRow="0" w:firstColumn="0" w:lastColumn="0" w:oddVBand="0" w:evenVBand="0" w:oddHBand="0" w:evenHBand="0" w:firstRowFirstColumn="0" w:firstRowLastColumn="0" w:lastRowFirstColumn="0" w:lastRowLastColumn="0"/>
              <w:rPr>
                <w:b/>
              </w:rPr>
            </w:pPr>
            <w:r w:rsidRPr="00D4592C">
              <w:rPr>
                <w:b/>
              </w:rPr>
              <w:t>Vztah informatiky a</w:t>
            </w:r>
            <w:r>
              <w:rPr>
                <w:b/>
              </w:rPr>
              <w:t> </w:t>
            </w:r>
            <w:r w:rsidRPr="00D4592C">
              <w:rPr>
                <w:b/>
              </w:rPr>
              <w:t>legislativy</w:t>
            </w:r>
          </w:p>
        </w:tc>
        <w:tc>
          <w:tcPr>
            <w:tcW w:w="5953" w:type="dxa"/>
            <w:shd w:val="clear" w:color="auto" w:fill="E6FAFF"/>
            <w:tcPrChange w:id="585" w:author="Změněno" w:date="2020-04-27T10:29:00Z">
              <w:tcPr>
                <w:tcW w:w="5953" w:type="dxa"/>
                <w:shd w:val="clear" w:color="auto" w:fill="E6FAFF"/>
              </w:tcPr>
            </w:tcPrChange>
          </w:tcPr>
          <w:p w14:paraId="5C516586" w14:textId="77777777" w:rsidR="00D4592C" w:rsidRDefault="00D4592C" w:rsidP="00D4592C">
            <w:pPr>
              <w:spacing w:after="160"/>
              <w:cnfStyle w:val="000000000000" w:firstRow="0" w:lastRow="0" w:firstColumn="0" w:lastColumn="0" w:oddVBand="0" w:evenVBand="0" w:oddHBand="0" w:evenHBand="0" w:firstRowFirstColumn="0" w:firstRowLastColumn="0" w:lastRowFirstColumn="0" w:lastRowLastColumn="0"/>
            </w:pPr>
            <w:r>
              <w:t xml:space="preserve">Návrhy možností informační podpory legislativních úprav je nutno vypracovávat společně </w:t>
            </w:r>
            <w:r w:rsidR="009B5901">
              <w:t>s </w:t>
            </w:r>
            <w:r>
              <w:t xml:space="preserve">návrhy přijímání právních předpisů či jejich změn tak, aby se vzájemně ovlivňovaly směrem ke vzniku moderních </w:t>
            </w:r>
            <w:r w:rsidR="009B5901">
              <w:t>a </w:t>
            </w:r>
            <w:r>
              <w:t>proveditelných ustanovení.</w:t>
            </w:r>
          </w:p>
          <w:p w14:paraId="39B0B480" w14:textId="77777777" w:rsidR="00754B8D" w:rsidRPr="00583CBB" w:rsidRDefault="00D4592C" w:rsidP="00D4592C">
            <w:pPr>
              <w:spacing w:after="160"/>
              <w:cnfStyle w:val="000000000000" w:firstRow="0" w:lastRow="0" w:firstColumn="0" w:lastColumn="0" w:oddVBand="0" w:evenVBand="0" w:oddHBand="0" w:evenHBand="0" w:firstRowFirstColumn="0" w:firstRowLastColumn="0" w:lastRowFirstColumn="0" w:lastRowLastColumn="0"/>
            </w:pPr>
            <w:r>
              <w:t xml:space="preserve">Informační podporu legislativních úprav je nutné připravovat </w:t>
            </w:r>
            <w:r w:rsidR="009B5901">
              <w:t>a </w:t>
            </w:r>
            <w:r>
              <w:t xml:space="preserve">ověřovat již </w:t>
            </w:r>
            <w:r w:rsidR="009B5901">
              <w:t>v </w:t>
            </w:r>
            <w:r>
              <w:t xml:space="preserve">průběhu legislativního procesu, nikoli až </w:t>
            </w:r>
            <w:r w:rsidR="009B5901">
              <w:t>v </w:t>
            </w:r>
            <w:r>
              <w:t>okamžiku platnosti či dokonce účinnosti zákona.</w:t>
            </w:r>
          </w:p>
        </w:tc>
      </w:tr>
      <w:tr w:rsidR="00B242CB" w:rsidRPr="00EC0857" w14:paraId="5C447CEF" w14:textId="77777777" w:rsidTr="000F5AE8">
        <w:trPr>
          <w:cnfStyle w:val="000000100000" w:firstRow="0" w:lastRow="0" w:firstColumn="0" w:lastColumn="0" w:oddVBand="0" w:evenVBand="0" w:oddHBand="1" w:evenHBand="0" w:firstRowFirstColumn="0" w:firstRowLastColumn="0" w:lastRowFirstColumn="0" w:lastRowLastColumn="0"/>
          <w:trHeight w:val="461"/>
          <w:trPrChange w:id="586"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587" w:author="Změněno" w:date="2020-04-27T10:29:00Z">
              <w:tcPr>
                <w:tcW w:w="850" w:type="dxa"/>
                <w:shd w:val="clear" w:color="auto" w:fill="009FE3"/>
              </w:tcPr>
            </w:tcPrChange>
          </w:tcPr>
          <w:p w14:paraId="4185CEAF" w14:textId="77777777" w:rsidR="00B242CB" w:rsidRDefault="009B5901" w:rsidP="000F5AE8">
            <w:pPr>
              <w:cnfStyle w:val="001000100000" w:firstRow="0" w:lastRow="0" w:firstColumn="1" w:lastColumn="0" w:oddVBand="0" w:evenVBand="0" w:oddHBand="1" w:evenHBand="0" w:firstRowFirstColumn="0" w:firstRowLastColumn="0" w:lastRowFirstColumn="0" w:lastRowLastColumn="0"/>
            </w:pPr>
            <w:r>
              <w:t>Z </w:t>
            </w:r>
            <w:r w:rsidR="00BF2931">
              <w:t>15</w:t>
            </w:r>
          </w:p>
        </w:tc>
        <w:tc>
          <w:tcPr>
            <w:tcW w:w="2268" w:type="dxa"/>
            <w:shd w:val="clear" w:color="auto" w:fill="D9F3FF"/>
            <w:tcPrChange w:id="588" w:author="Změněno" w:date="2020-04-27T10:29:00Z">
              <w:tcPr>
                <w:tcW w:w="2268" w:type="dxa"/>
                <w:shd w:val="clear" w:color="auto" w:fill="D9F3FF"/>
              </w:tcPr>
            </w:tcPrChange>
          </w:tcPr>
          <w:p w14:paraId="4556F9F9" w14:textId="77777777" w:rsidR="00B242CB" w:rsidRDefault="00532DC0" w:rsidP="000F5AE8">
            <w:pPr>
              <w:jc w:val="left"/>
              <w:cnfStyle w:val="000000100000" w:firstRow="0" w:lastRow="0" w:firstColumn="0" w:lastColumn="0" w:oddVBand="0" w:evenVBand="0" w:oddHBand="1" w:evenHBand="0" w:firstRowFirstColumn="0" w:firstRowLastColumn="0" w:lastRowFirstColumn="0" w:lastRowLastColumn="0"/>
              <w:rPr>
                <w:b/>
              </w:rPr>
            </w:pPr>
            <w:r w:rsidRPr="00532DC0">
              <w:rPr>
                <w:b/>
              </w:rPr>
              <w:t>Řízení financování ICT</w:t>
            </w:r>
          </w:p>
        </w:tc>
        <w:tc>
          <w:tcPr>
            <w:tcW w:w="5953" w:type="dxa"/>
            <w:shd w:val="clear" w:color="auto" w:fill="D9F3FF"/>
            <w:tcPrChange w:id="589" w:author="Změněno" w:date="2020-04-27T10:29:00Z">
              <w:tcPr>
                <w:tcW w:w="5953" w:type="dxa"/>
                <w:shd w:val="clear" w:color="auto" w:fill="D9F3FF"/>
              </w:tcPr>
            </w:tcPrChange>
          </w:tcPr>
          <w:p w14:paraId="34C09C9A" w14:textId="77777777" w:rsidR="00B242CB" w:rsidRPr="00CC09AC" w:rsidRDefault="00532DC0" w:rsidP="000F5AE8">
            <w:pPr>
              <w:cnfStyle w:val="000000100000" w:firstRow="0" w:lastRow="0" w:firstColumn="0" w:lastColumn="0" w:oddVBand="0" w:evenVBand="0" w:oddHBand="1" w:evenHBand="0" w:firstRowFirstColumn="0" w:firstRowLastColumn="0" w:lastRowFirstColumn="0" w:lastRowLastColumn="0"/>
            </w:pPr>
            <w:r w:rsidRPr="00532DC0">
              <w:t xml:space="preserve">Dlouhodobé profesionální řízení finančních zdrojů </w:t>
            </w:r>
            <w:r w:rsidR="009B5901" w:rsidRPr="00532DC0">
              <w:t>a</w:t>
            </w:r>
            <w:r w:rsidR="009B5901">
              <w:t> </w:t>
            </w:r>
            <w:r w:rsidRPr="00532DC0">
              <w:t xml:space="preserve">využívání fondů EU je integrálním principem pro všechny OVS. Je třeba pracovat </w:t>
            </w:r>
            <w:r w:rsidR="009B5901" w:rsidRPr="00532DC0">
              <w:t>s</w:t>
            </w:r>
            <w:r w:rsidR="009B5901">
              <w:t> </w:t>
            </w:r>
            <w:r w:rsidRPr="00532DC0">
              <w:t xml:space="preserve">metodikou finančních kalkulací na bázi indexu rentability/CBA (analýza přínosů </w:t>
            </w:r>
            <w:r w:rsidR="009B5901" w:rsidRPr="00532DC0">
              <w:t>a</w:t>
            </w:r>
            <w:r w:rsidR="009B5901">
              <w:t> </w:t>
            </w:r>
            <w:r w:rsidRPr="00532DC0">
              <w:t xml:space="preserve">celkových nákladů) </w:t>
            </w:r>
            <w:r w:rsidR="009B5901" w:rsidRPr="00532DC0">
              <w:t>a</w:t>
            </w:r>
            <w:r w:rsidR="009B5901">
              <w:t> </w:t>
            </w:r>
            <w:r w:rsidRPr="00532DC0">
              <w:t xml:space="preserve">TCO (celkových nákladů na vlastnictví ICT), včetně budování kompetence ekonomicky kalkulovat optimální efektivitu </w:t>
            </w:r>
            <w:r w:rsidR="009B5901" w:rsidRPr="00532DC0">
              <w:t>a</w:t>
            </w:r>
            <w:r w:rsidR="009B5901">
              <w:t> </w:t>
            </w:r>
            <w:r w:rsidRPr="00532DC0">
              <w:t xml:space="preserve">výkonnost agendy (procesu) </w:t>
            </w:r>
            <w:r w:rsidR="009B5901" w:rsidRPr="00532DC0">
              <w:t>s</w:t>
            </w:r>
            <w:r w:rsidR="009B5901">
              <w:t> </w:t>
            </w:r>
            <w:r w:rsidRPr="00532DC0">
              <w:t xml:space="preserve">různou úrovní poměru personálních nákladů na její výkon </w:t>
            </w:r>
            <w:r w:rsidR="009B5901" w:rsidRPr="00532DC0">
              <w:t>a</w:t>
            </w:r>
            <w:r w:rsidR="009B5901">
              <w:t> </w:t>
            </w:r>
            <w:r w:rsidRPr="00532DC0">
              <w:t xml:space="preserve">nákladů na její IT podporu. Je třeba zlepšit nejen oblast řízení investic, ale neméně dlouhodobé finanční plánování obnov infrastruktury </w:t>
            </w:r>
            <w:r w:rsidR="009B5901" w:rsidRPr="00532DC0">
              <w:t>a</w:t>
            </w:r>
            <w:r w:rsidR="009B5901">
              <w:t> </w:t>
            </w:r>
            <w:r w:rsidRPr="00532DC0">
              <w:t>provozní podpory systémů.</w:t>
            </w:r>
          </w:p>
        </w:tc>
      </w:tr>
      <w:tr w:rsidR="00B242CB" w:rsidRPr="00EC0857" w14:paraId="0BF1D5BC" w14:textId="77777777" w:rsidTr="000F5AE8">
        <w:trPr>
          <w:trHeight w:val="461"/>
          <w:trPrChange w:id="590"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591" w:author="Změněno" w:date="2020-04-27T10:29:00Z">
              <w:tcPr>
                <w:tcW w:w="850" w:type="dxa"/>
                <w:shd w:val="clear" w:color="auto" w:fill="009FE3"/>
              </w:tcPr>
            </w:tcPrChange>
          </w:tcPr>
          <w:p w14:paraId="4A79D77B" w14:textId="77777777" w:rsidR="00B242CB" w:rsidRDefault="009B5901" w:rsidP="000F5AE8">
            <w:r>
              <w:t>Z </w:t>
            </w:r>
            <w:r w:rsidR="00BF2931">
              <w:t>16</w:t>
            </w:r>
          </w:p>
        </w:tc>
        <w:tc>
          <w:tcPr>
            <w:tcW w:w="2268" w:type="dxa"/>
            <w:shd w:val="clear" w:color="auto" w:fill="D9F3FF"/>
            <w:tcPrChange w:id="592" w:author="Změněno" w:date="2020-04-27T10:29:00Z">
              <w:tcPr>
                <w:tcW w:w="2268" w:type="dxa"/>
                <w:shd w:val="clear" w:color="auto" w:fill="D9F3FF"/>
              </w:tcPr>
            </w:tcPrChange>
          </w:tcPr>
          <w:p w14:paraId="3F4C70C9" w14:textId="77777777" w:rsidR="00B242CB" w:rsidRDefault="00532DC0" w:rsidP="000F5AE8">
            <w:pPr>
              <w:jc w:val="left"/>
              <w:cnfStyle w:val="000000000000" w:firstRow="0" w:lastRow="0" w:firstColumn="0" w:lastColumn="0" w:oddVBand="0" w:evenVBand="0" w:oddHBand="0" w:evenHBand="0" w:firstRowFirstColumn="0" w:firstRowLastColumn="0" w:lastRowFirstColumn="0" w:lastRowLastColumn="0"/>
              <w:rPr>
                <w:b/>
              </w:rPr>
            </w:pPr>
            <w:r w:rsidRPr="00532DC0">
              <w:rPr>
                <w:b/>
              </w:rPr>
              <w:t xml:space="preserve">Využívání otevřeného software </w:t>
            </w:r>
            <w:r w:rsidR="009B5901" w:rsidRPr="00532DC0">
              <w:rPr>
                <w:b/>
              </w:rPr>
              <w:t>a</w:t>
            </w:r>
            <w:r w:rsidR="009B5901">
              <w:rPr>
                <w:b/>
              </w:rPr>
              <w:t> </w:t>
            </w:r>
            <w:r w:rsidRPr="00532DC0">
              <w:rPr>
                <w:b/>
              </w:rPr>
              <w:t>standardů</w:t>
            </w:r>
          </w:p>
        </w:tc>
        <w:tc>
          <w:tcPr>
            <w:tcW w:w="5953" w:type="dxa"/>
            <w:shd w:val="clear" w:color="auto" w:fill="D9F3FF"/>
            <w:tcPrChange w:id="593" w:author="Změněno" w:date="2020-04-27T10:29:00Z">
              <w:tcPr>
                <w:tcW w:w="5953" w:type="dxa"/>
                <w:shd w:val="clear" w:color="auto" w:fill="D9F3FF"/>
              </w:tcPr>
            </w:tcPrChange>
          </w:tcPr>
          <w:p w14:paraId="728FA675" w14:textId="77777777" w:rsidR="00B242CB" w:rsidRPr="00CC09AC" w:rsidRDefault="00532DC0" w:rsidP="000F5AE8">
            <w:pPr>
              <w:cnfStyle w:val="000000000000" w:firstRow="0" w:lastRow="0" w:firstColumn="0" w:lastColumn="0" w:oddVBand="0" w:evenVBand="0" w:oddHBand="0" w:evenHBand="0" w:firstRowFirstColumn="0" w:firstRowLastColumn="0" w:lastRowFirstColumn="0" w:lastRowLastColumn="0"/>
            </w:pPr>
            <w:r w:rsidRPr="00532DC0">
              <w:t xml:space="preserve">Stát </w:t>
            </w:r>
            <w:r w:rsidR="009B5901" w:rsidRPr="00532DC0">
              <w:t>k</w:t>
            </w:r>
            <w:r w:rsidR="009B5901">
              <w:t> </w:t>
            </w:r>
            <w:r w:rsidRPr="00532DC0">
              <w:t xml:space="preserve">zamezení vysokým dlouhodobým nákladům </w:t>
            </w:r>
            <w:r w:rsidR="009B5901" w:rsidRPr="00532DC0">
              <w:t>a</w:t>
            </w:r>
            <w:r w:rsidR="009B5901">
              <w:t> </w:t>
            </w:r>
            <w:r w:rsidRPr="00532DC0">
              <w:t xml:space="preserve">rizikům používá otevřený software </w:t>
            </w:r>
            <w:r w:rsidR="009B5901" w:rsidRPr="00532DC0">
              <w:t>a</w:t>
            </w:r>
            <w:r w:rsidR="009B5901">
              <w:t> </w:t>
            </w:r>
            <w:r w:rsidRPr="00532DC0">
              <w:t xml:space="preserve">otevřené standardy. Proto správce ISVS využije stávajících otevřených projektů nebo nechá nový zdrojový kód otevřený </w:t>
            </w:r>
            <w:r w:rsidR="009B5901" w:rsidRPr="00532DC0">
              <w:t>a</w:t>
            </w:r>
            <w:r w:rsidR="009B5901">
              <w:t> </w:t>
            </w:r>
            <w:r w:rsidRPr="00532DC0">
              <w:t xml:space="preserve">znovu využitelný, publikuje ho pod příslušnými licencemi anebo pro konkrétní část kódu poskytne přesvědčivé vysvětlení, pro to nelze provést. Pokud využití otevřeného kódu není pro realizaci ISVS možné či vhodné, pak pro taková řešení postupuje podle zásady Z17 </w:t>
            </w:r>
            <w:r w:rsidR="009B5901" w:rsidRPr="00532DC0">
              <w:t>o</w:t>
            </w:r>
            <w:r w:rsidR="009B5901">
              <w:t> </w:t>
            </w:r>
            <w:r w:rsidRPr="00532DC0">
              <w:t xml:space="preserve">vyváženém partnerství </w:t>
            </w:r>
            <w:r w:rsidR="009B5901" w:rsidRPr="00532DC0">
              <w:t>s</w:t>
            </w:r>
            <w:r w:rsidR="009B5901">
              <w:t> </w:t>
            </w:r>
            <w:r w:rsidRPr="00532DC0">
              <w:t>dodavateli.</w:t>
            </w:r>
          </w:p>
        </w:tc>
      </w:tr>
      <w:tr w:rsidR="00B242CB" w:rsidRPr="00EC0857" w14:paraId="07B51C14" w14:textId="77777777" w:rsidTr="000F5AE8">
        <w:trPr>
          <w:cnfStyle w:val="000000100000" w:firstRow="0" w:lastRow="0" w:firstColumn="0" w:lastColumn="0" w:oddVBand="0" w:evenVBand="0" w:oddHBand="1" w:evenHBand="0" w:firstRowFirstColumn="0" w:firstRowLastColumn="0" w:lastRowFirstColumn="0" w:lastRowLastColumn="0"/>
          <w:trHeight w:val="461"/>
          <w:trPrChange w:id="594" w:author="Změněno" w:date="2020-04-27T10:29:00Z">
            <w:trPr>
              <w:trHeight w:val="461"/>
            </w:trPr>
          </w:trPrChange>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Change w:id="595" w:author="Změněno" w:date="2020-04-27T10:29:00Z">
              <w:tcPr>
                <w:tcW w:w="850" w:type="dxa"/>
                <w:shd w:val="clear" w:color="auto" w:fill="009FE3"/>
              </w:tcPr>
            </w:tcPrChange>
          </w:tcPr>
          <w:p w14:paraId="57A15141" w14:textId="77777777" w:rsidR="00B242CB" w:rsidRDefault="009B5901" w:rsidP="000F5AE8">
            <w:pPr>
              <w:cnfStyle w:val="001000100000" w:firstRow="0" w:lastRow="0" w:firstColumn="1" w:lastColumn="0" w:oddVBand="0" w:evenVBand="0" w:oddHBand="1" w:evenHBand="0" w:firstRowFirstColumn="0" w:firstRowLastColumn="0" w:lastRowFirstColumn="0" w:lastRowLastColumn="0"/>
            </w:pPr>
            <w:r>
              <w:t>Z </w:t>
            </w:r>
            <w:r w:rsidR="00BF2931">
              <w:t>17</w:t>
            </w:r>
          </w:p>
        </w:tc>
        <w:tc>
          <w:tcPr>
            <w:tcW w:w="2268" w:type="dxa"/>
            <w:shd w:val="clear" w:color="auto" w:fill="D9F3FF"/>
            <w:tcPrChange w:id="596" w:author="Změněno" w:date="2020-04-27T10:29:00Z">
              <w:tcPr>
                <w:tcW w:w="2268" w:type="dxa"/>
                <w:shd w:val="clear" w:color="auto" w:fill="D9F3FF"/>
              </w:tcPr>
            </w:tcPrChange>
          </w:tcPr>
          <w:p w14:paraId="62B72126" w14:textId="77777777" w:rsidR="00B242CB" w:rsidRDefault="00532DC0" w:rsidP="000F5AE8">
            <w:pPr>
              <w:jc w:val="left"/>
              <w:cnfStyle w:val="000000100000" w:firstRow="0" w:lastRow="0" w:firstColumn="0" w:lastColumn="0" w:oddVBand="0" w:evenVBand="0" w:oddHBand="1" w:evenHBand="0" w:firstRowFirstColumn="0" w:firstRowLastColumn="0" w:lastRowFirstColumn="0" w:lastRowLastColumn="0"/>
              <w:rPr>
                <w:b/>
              </w:rPr>
            </w:pPr>
            <w:r w:rsidRPr="00532DC0">
              <w:rPr>
                <w:b/>
              </w:rPr>
              <w:t xml:space="preserve">Podpora vyváženého partnerství </w:t>
            </w:r>
            <w:r w:rsidR="009B5901" w:rsidRPr="00532DC0">
              <w:rPr>
                <w:b/>
              </w:rPr>
              <w:t>s</w:t>
            </w:r>
            <w:r w:rsidR="009B5901">
              <w:rPr>
                <w:b/>
              </w:rPr>
              <w:t> </w:t>
            </w:r>
            <w:r w:rsidRPr="00532DC0">
              <w:rPr>
                <w:b/>
              </w:rPr>
              <w:t>dodavateli</w:t>
            </w:r>
          </w:p>
        </w:tc>
        <w:tc>
          <w:tcPr>
            <w:tcW w:w="5953" w:type="dxa"/>
            <w:shd w:val="clear" w:color="auto" w:fill="D9F3FF"/>
            <w:tcPrChange w:id="597" w:author="Změněno" w:date="2020-04-27T10:29:00Z">
              <w:tcPr>
                <w:tcW w:w="5953" w:type="dxa"/>
                <w:shd w:val="clear" w:color="auto" w:fill="D9F3FF"/>
              </w:tcPr>
            </w:tcPrChange>
          </w:tcPr>
          <w:p w14:paraId="267F9648" w14:textId="77777777" w:rsidR="00B242CB" w:rsidRPr="00CC09AC" w:rsidRDefault="00532DC0" w:rsidP="00532DC0">
            <w:pPr>
              <w:cnfStyle w:val="000000100000" w:firstRow="0" w:lastRow="0" w:firstColumn="0" w:lastColumn="0" w:oddVBand="0" w:evenVBand="0" w:oddHBand="1" w:evenHBand="0" w:firstRowFirstColumn="0" w:firstRowLastColumn="0" w:lastRowFirstColumn="0" w:lastRowLastColumn="0"/>
            </w:pPr>
            <w:r>
              <w:t xml:space="preserve">Správce ISVS musí zajistit, aby vždy disponoval programovými kódy ISVS, detailní dokumentací </w:t>
            </w:r>
            <w:r w:rsidR="009B5901">
              <w:t>k </w:t>
            </w:r>
            <w:r>
              <w:t xml:space="preserve">ISVS, licenčními právy </w:t>
            </w:r>
            <w:r w:rsidR="009B5901">
              <w:t>k </w:t>
            </w:r>
            <w:r>
              <w:t xml:space="preserve">ISVS (právy </w:t>
            </w:r>
            <w:r w:rsidR="009B5901">
              <w:t>k </w:t>
            </w:r>
            <w:r>
              <w:t xml:space="preserve">užívání autorského díla) </w:t>
            </w:r>
            <w:r w:rsidR="009B5901">
              <w:t>a </w:t>
            </w:r>
            <w:r>
              <w:t xml:space="preserve">vlastní způsobilostí rozhodovat </w:t>
            </w:r>
            <w:r w:rsidR="009B5901">
              <w:t>o </w:t>
            </w:r>
            <w:r>
              <w:t xml:space="preserve">ISVS tak, aby bylo možné upravovat </w:t>
            </w:r>
            <w:r w:rsidR="009B5901">
              <w:t>a </w:t>
            </w:r>
            <w:r>
              <w:t xml:space="preserve">spravovat systém </w:t>
            </w:r>
            <w:r w:rsidR="009B5901">
              <w:t>i </w:t>
            </w:r>
            <w:r>
              <w:t>prostřednictvím třetích osob, nezávislých na původním dodavateli či správci ISVS.</w:t>
            </w:r>
          </w:p>
        </w:tc>
      </w:tr>
    </w:tbl>
    <w:p w14:paraId="4A02EF86" w14:textId="77777777" w:rsidR="007161A8" w:rsidRDefault="007161A8" w:rsidP="00D5664F"/>
    <w:p w14:paraId="6DABD3B9" w14:textId="712DE70C" w:rsidR="004074C7" w:rsidRDefault="00BD555C" w:rsidP="00BD555C">
      <w:r>
        <w:t xml:space="preserve">Všechny zde uvedené zásady </w:t>
      </w:r>
      <w:del w:id="598" w:author="Změněno" w:date="2020-04-27T10:29:00Z">
        <w:r>
          <w:delText>budou</w:delText>
        </w:r>
      </w:del>
      <w:ins w:id="599" w:author="Změněno" w:date="2020-04-27T10:29:00Z">
        <w:r w:rsidR="00744B23">
          <w:t>jsou</w:t>
        </w:r>
      </w:ins>
      <w:r w:rsidR="00744B23">
        <w:t xml:space="preserve"> </w:t>
      </w:r>
      <w:r>
        <w:t xml:space="preserve">dále rozpracovány </w:t>
      </w:r>
      <w:r w:rsidR="009B5901">
        <w:t>v</w:t>
      </w:r>
      <w:r w:rsidR="004074C7">
        <w:t> </w:t>
      </w:r>
      <w:r>
        <w:t>samostatné</w:t>
      </w:r>
      <w:r w:rsidR="004074C7">
        <w:t>m navazujícím dokumentu</w:t>
      </w:r>
      <w:r>
        <w:t xml:space="preserve">: </w:t>
      </w:r>
      <w:r w:rsidR="004074C7">
        <w:t>M</w:t>
      </w:r>
      <w:r>
        <w:t>etod</w:t>
      </w:r>
      <w:r w:rsidR="004074C7">
        <w:t>y</w:t>
      </w:r>
      <w:r>
        <w:t xml:space="preserve"> řízení ICT veřejné správy ČR</w:t>
      </w:r>
      <w:r w:rsidR="004074C7">
        <w:t xml:space="preserve">, </w:t>
      </w:r>
      <w:del w:id="600" w:author="Změněno" w:date="2020-04-27T10:29:00Z">
        <w:r w:rsidR="004074C7">
          <w:delText>který vydává</w:delText>
        </w:r>
      </w:del>
      <w:ins w:id="601" w:author="Změněno" w:date="2020-04-27T10:29:00Z">
        <w:r w:rsidR="004074C7">
          <w:t>kter</w:t>
        </w:r>
        <w:r w:rsidR="007D64D8">
          <w:t>é</w:t>
        </w:r>
        <w:r w:rsidR="004074C7">
          <w:t xml:space="preserve"> vyd</w:t>
        </w:r>
        <w:r w:rsidR="00744B23">
          <w:t>alo</w:t>
        </w:r>
      </w:ins>
      <w:r w:rsidR="004074C7">
        <w:t xml:space="preserve"> Ministerstvo vnitra jako závaznou metodiku k Informační koncepci ČR</w:t>
      </w:r>
      <w:r>
        <w:t xml:space="preserve">. </w:t>
      </w:r>
    </w:p>
    <w:p w14:paraId="73E65D8F" w14:textId="77777777" w:rsidR="00BD555C" w:rsidRDefault="00BD555C" w:rsidP="00BD555C">
      <w:r>
        <w:t xml:space="preserve">Tvorba informačních koncepcí OVS bude </w:t>
      </w:r>
      <w:r w:rsidR="009B5901">
        <w:t>v </w:t>
      </w:r>
      <w:r>
        <w:t>souladu se zákonem č. 365/2000 Sb. upravena novelizovanou vyhláškou Ministerstva vnitra (529/2006 Sb.).</w:t>
      </w:r>
    </w:p>
    <w:p w14:paraId="67A032CE" w14:textId="37C80A72" w:rsidR="000A51B1" w:rsidRDefault="00BD555C" w:rsidP="00BD555C">
      <w:r>
        <w:t xml:space="preserve">Způsoby tvorby, správy </w:t>
      </w:r>
      <w:r w:rsidR="009B5901">
        <w:t>a </w:t>
      </w:r>
      <w:r>
        <w:t xml:space="preserve">užití enterprise architektury OVS </w:t>
      </w:r>
      <w:del w:id="602" w:author="Změněno" w:date="2020-04-27T10:29:00Z">
        <w:r>
          <w:delText>budou</w:delText>
        </w:r>
      </w:del>
      <w:ins w:id="603" w:author="Změněno" w:date="2020-04-27T10:29:00Z">
        <w:r w:rsidR="00744B23">
          <w:t>jsou</w:t>
        </w:r>
      </w:ins>
      <w:r w:rsidR="00744B23">
        <w:t xml:space="preserve"> </w:t>
      </w:r>
      <w:r>
        <w:t xml:space="preserve">stanoveny </w:t>
      </w:r>
      <w:r w:rsidR="009B5901">
        <w:t>v </w:t>
      </w:r>
      <w:r>
        <w:t>samostatné</w:t>
      </w:r>
      <w:r w:rsidR="004074C7">
        <w:t>m</w:t>
      </w:r>
      <w:r>
        <w:t xml:space="preserve"> </w:t>
      </w:r>
      <w:r w:rsidR="004074C7">
        <w:t>navazujícím dokumentu:</w:t>
      </w:r>
      <w:r>
        <w:t xml:space="preserve"> Národní architektonický rámec</w:t>
      </w:r>
      <w:r w:rsidR="007472EF" w:rsidRPr="007472EF">
        <w:t xml:space="preserve"> </w:t>
      </w:r>
      <w:r w:rsidR="007472EF">
        <w:t>veřejné správy ČR</w:t>
      </w:r>
      <w:r>
        <w:t xml:space="preserve">, který </w:t>
      </w:r>
      <w:del w:id="604" w:author="Změněno" w:date="2020-04-27T10:29:00Z">
        <w:r>
          <w:delText>vydává</w:delText>
        </w:r>
      </w:del>
      <w:ins w:id="605" w:author="Změněno" w:date="2020-04-27T10:29:00Z">
        <w:r>
          <w:t>vyd</w:t>
        </w:r>
        <w:r w:rsidR="00744B23">
          <w:t>alo</w:t>
        </w:r>
      </w:ins>
      <w:r>
        <w:t xml:space="preserve"> Ministerstvo vnitra jako </w:t>
      </w:r>
      <w:r w:rsidR="004074C7">
        <w:t>z</w:t>
      </w:r>
      <w:r>
        <w:t xml:space="preserve">ávaznou metodiku </w:t>
      </w:r>
      <w:r w:rsidR="009B5901">
        <w:t>k </w:t>
      </w:r>
      <w:r>
        <w:t>Informační koncepci ČR.</w:t>
      </w:r>
    </w:p>
    <w:p w14:paraId="07C9EC6B" w14:textId="77777777" w:rsidR="009D4761" w:rsidRDefault="009D4761" w:rsidP="00BD555C"/>
    <w:p w14:paraId="687F87B4" w14:textId="77777777" w:rsidR="009D4761" w:rsidRDefault="009D4761">
      <w:pPr>
        <w:spacing w:line="259" w:lineRule="auto"/>
        <w:jc w:val="left"/>
      </w:pPr>
      <w:r>
        <w:br w:type="page"/>
      </w:r>
    </w:p>
    <w:p w14:paraId="7F86057D" w14:textId="77777777" w:rsidR="003E7CA6" w:rsidRDefault="004074C7" w:rsidP="003E7CA6">
      <w:pPr>
        <w:pStyle w:val="Nadpis1"/>
        <w:numPr>
          <w:ilvl w:val="0"/>
          <w:numId w:val="17"/>
        </w:numPr>
        <w:ind w:left="709" w:hanging="709"/>
      </w:pPr>
      <w:r>
        <w:t xml:space="preserve">Následné dokumenty k Informační koncepci </w:t>
      </w:r>
    </w:p>
    <w:p w14:paraId="538D8B56" w14:textId="0C907FA2" w:rsidR="0083500B" w:rsidRDefault="0083500B" w:rsidP="0083500B">
      <w:r>
        <w:t>Tato kapitola obsahuje seznam samostatných následných implementačních plánů</w:t>
      </w:r>
      <w:ins w:id="606" w:author="Změněno" w:date="2020-04-27T10:29:00Z">
        <w:r w:rsidR="00F95BA5">
          <w:t>, prováděcích dokumentů</w:t>
        </w:r>
      </w:ins>
      <w:r>
        <w:t xml:space="preserve"> </w:t>
      </w:r>
      <w:r w:rsidR="009B5901">
        <w:t>a </w:t>
      </w:r>
      <w:r>
        <w:t xml:space="preserve">navazujících dokumentů, kterými bude IKČR rozpracována </w:t>
      </w:r>
      <w:r w:rsidR="009B5901">
        <w:t>a </w:t>
      </w:r>
      <w:r>
        <w:t xml:space="preserve">implementována. </w:t>
      </w:r>
    </w:p>
    <w:p w14:paraId="7827570D" w14:textId="10457FCC" w:rsidR="0083500B" w:rsidRDefault="0083500B" w:rsidP="0083500B">
      <w:pPr>
        <w:pStyle w:val="Nadpis2"/>
      </w:pPr>
      <w:r>
        <w:t>7. 1</w:t>
      </w:r>
      <w:del w:id="607" w:author="Změněno" w:date="2020-04-27T10:29:00Z">
        <w:r>
          <w:delText>.</w:delText>
        </w:r>
      </w:del>
      <w:r>
        <w:tab/>
        <w:t>Implementační plány hlavních cílů IKČR</w:t>
      </w:r>
    </w:p>
    <w:p w14:paraId="184394BF" w14:textId="52571372" w:rsidR="0083500B" w:rsidRDefault="004074C7" w:rsidP="0083500B">
      <w:r>
        <w:t>J</w:t>
      </w:r>
      <w:r w:rsidR="0083500B">
        <w:t xml:space="preserve">edná </w:t>
      </w:r>
      <w:r>
        <w:t xml:space="preserve">se </w:t>
      </w:r>
      <w:r w:rsidR="009B5901">
        <w:t>o </w:t>
      </w:r>
      <w:r w:rsidR="0083500B">
        <w:t>implementační plány každého jednotlivého hlavního cíle IKČR, tzn. o:</w:t>
      </w:r>
    </w:p>
    <w:p w14:paraId="73AE2326" w14:textId="6199B361" w:rsidR="00077076" w:rsidRDefault="00077076" w:rsidP="00077076">
      <w:pPr>
        <w:pStyle w:val="Nadpis2"/>
        <w:numPr>
          <w:ilvl w:val="0"/>
          <w:numId w:val="45"/>
        </w:numPr>
        <w:spacing w:before="0"/>
        <w:jc w:val="left"/>
        <w:rPr>
          <w:rFonts w:cs="Arial Narrow"/>
        </w:rPr>
      </w:pPr>
      <w:r w:rsidRPr="000C3940">
        <w:rPr>
          <w:b/>
        </w:rPr>
        <w:t>Implementační plán hlavn</w:t>
      </w:r>
      <w:r w:rsidRPr="000C3940">
        <w:rPr>
          <w:rFonts w:cs="Arial Narrow"/>
          <w:b/>
        </w:rPr>
        <w:t>í</w:t>
      </w:r>
      <w:r w:rsidRPr="000C3940">
        <w:rPr>
          <w:b/>
        </w:rPr>
        <w:t>ho c</w:t>
      </w:r>
      <w:r w:rsidRPr="000C3940">
        <w:rPr>
          <w:rFonts w:cs="Arial Narrow"/>
          <w:b/>
        </w:rPr>
        <w:t>í</w:t>
      </w:r>
      <w:r w:rsidRPr="000C3940">
        <w:rPr>
          <w:b/>
        </w:rPr>
        <w:t xml:space="preserve">le </w:t>
      </w:r>
      <w:r w:rsidRPr="000C3940">
        <w:rPr>
          <w:rFonts w:cs="Arial Narrow"/>
          <w:b/>
        </w:rPr>
        <w:t>č</w:t>
      </w:r>
      <w:r w:rsidRPr="000C3940">
        <w:rPr>
          <w:b/>
        </w:rPr>
        <w:t>. 1</w:t>
      </w:r>
      <w:r>
        <w:br/>
      </w:r>
      <w:r w:rsidRPr="00077076">
        <w:t xml:space="preserve">UŽIVATELSKY PŘÍVĚTIVÉ </w:t>
      </w:r>
      <w:r w:rsidR="009B5901" w:rsidRPr="00077076">
        <w:t>A</w:t>
      </w:r>
      <w:r w:rsidR="009B5901">
        <w:t> </w:t>
      </w:r>
      <w:r w:rsidRPr="00077076">
        <w:t xml:space="preserve">EFEKTIVNÍ „ON-LINE“ SLUŽBY PRO OBČANY </w:t>
      </w:r>
      <w:r w:rsidR="009B5901" w:rsidRPr="00077076">
        <w:t>A</w:t>
      </w:r>
      <w:r w:rsidR="009B5901">
        <w:t> </w:t>
      </w:r>
      <w:r w:rsidRPr="00077076">
        <w:t>FIRMY</w:t>
      </w:r>
    </w:p>
    <w:p w14:paraId="7A8758BF" w14:textId="4A1ABAB6" w:rsidR="00077076" w:rsidRDefault="00077076" w:rsidP="00077076">
      <w:pPr>
        <w:pStyle w:val="Nadpis2"/>
        <w:numPr>
          <w:ilvl w:val="0"/>
          <w:numId w:val="45"/>
        </w:numPr>
        <w:spacing w:before="0"/>
        <w:jc w:val="left"/>
      </w:pPr>
      <w:r w:rsidRPr="000C3940">
        <w:rPr>
          <w:b/>
        </w:rPr>
        <w:t>Implementační plán hlavn</w:t>
      </w:r>
      <w:r w:rsidRPr="000C3940">
        <w:rPr>
          <w:rFonts w:cs="Arial Narrow"/>
          <w:b/>
        </w:rPr>
        <w:t>í</w:t>
      </w:r>
      <w:r w:rsidRPr="000C3940">
        <w:rPr>
          <w:b/>
        </w:rPr>
        <w:t>ho c</w:t>
      </w:r>
      <w:r w:rsidRPr="000C3940">
        <w:rPr>
          <w:rFonts w:cs="Arial Narrow"/>
          <w:b/>
        </w:rPr>
        <w:t>í</w:t>
      </w:r>
      <w:r w:rsidRPr="000C3940">
        <w:rPr>
          <w:b/>
        </w:rPr>
        <w:t xml:space="preserve">le </w:t>
      </w:r>
      <w:r w:rsidRPr="000C3940">
        <w:rPr>
          <w:rFonts w:cs="Arial Narrow"/>
          <w:b/>
        </w:rPr>
        <w:t>č</w:t>
      </w:r>
      <w:r w:rsidRPr="000C3940">
        <w:rPr>
          <w:b/>
        </w:rPr>
        <w:t xml:space="preserve">. </w:t>
      </w:r>
      <w:r>
        <w:rPr>
          <w:b/>
        </w:rPr>
        <w:t>2</w:t>
      </w:r>
      <w:r>
        <w:br/>
      </w:r>
      <w:r w:rsidRPr="00077076">
        <w:t>DIGITÁLNĚ PŘÍVĚTIVÁ LEGISLATIVA</w:t>
      </w:r>
    </w:p>
    <w:p w14:paraId="35647F9D" w14:textId="05326B37" w:rsidR="00077076" w:rsidRDefault="00077076" w:rsidP="00077076">
      <w:pPr>
        <w:pStyle w:val="Nadpis2"/>
        <w:numPr>
          <w:ilvl w:val="0"/>
          <w:numId w:val="45"/>
        </w:numPr>
        <w:spacing w:before="0"/>
        <w:jc w:val="left"/>
      </w:pPr>
      <w:r w:rsidRPr="000C3940">
        <w:rPr>
          <w:b/>
        </w:rPr>
        <w:t>Implementační plán hlavn</w:t>
      </w:r>
      <w:r w:rsidRPr="000C3940">
        <w:rPr>
          <w:rFonts w:cs="Arial Narrow"/>
          <w:b/>
        </w:rPr>
        <w:t>í</w:t>
      </w:r>
      <w:r w:rsidRPr="000C3940">
        <w:rPr>
          <w:b/>
        </w:rPr>
        <w:t>ho c</w:t>
      </w:r>
      <w:r w:rsidRPr="000C3940">
        <w:rPr>
          <w:rFonts w:cs="Arial Narrow"/>
          <w:b/>
        </w:rPr>
        <w:t>í</w:t>
      </w:r>
      <w:r w:rsidRPr="000C3940">
        <w:rPr>
          <w:b/>
        </w:rPr>
        <w:t xml:space="preserve">le </w:t>
      </w:r>
      <w:r w:rsidRPr="000C3940">
        <w:rPr>
          <w:rFonts w:cs="Arial Narrow"/>
          <w:b/>
        </w:rPr>
        <w:t>č</w:t>
      </w:r>
      <w:r w:rsidRPr="000C3940">
        <w:rPr>
          <w:b/>
        </w:rPr>
        <w:t xml:space="preserve">. </w:t>
      </w:r>
      <w:r>
        <w:rPr>
          <w:b/>
        </w:rPr>
        <w:t>3</w:t>
      </w:r>
      <w:r>
        <w:br/>
      </w:r>
      <w:r w:rsidRPr="00077076">
        <w:t>ROZVOJ CELKOVÉHO PROSTŘEDÍ PODPORUJÍCÍHO DIGITÁLNÍ TECHNOLOGIE</w:t>
      </w:r>
    </w:p>
    <w:p w14:paraId="6B8076FC" w14:textId="46334D5D" w:rsidR="00077076" w:rsidRDefault="00077076" w:rsidP="00077076">
      <w:pPr>
        <w:pStyle w:val="Nadpis2"/>
        <w:numPr>
          <w:ilvl w:val="0"/>
          <w:numId w:val="45"/>
        </w:numPr>
        <w:spacing w:before="0"/>
        <w:jc w:val="left"/>
      </w:pPr>
      <w:r w:rsidRPr="000C3940">
        <w:rPr>
          <w:b/>
        </w:rPr>
        <w:t>Implementační plán hlavn</w:t>
      </w:r>
      <w:r w:rsidRPr="000C3940">
        <w:rPr>
          <w:rFonts w:cs="Arial Narrow"/>
          <w:b/>
        </w:rPr>
        <w:t>í</w:t>
      </w:r>
      <w:r w:rsidRPr="000C3940">
        <w:rPr>
          <w:b/>
        </w:rPr>
        <w:t>ho c</w:t>
      </w:r>
      <w:r w:rsidRPr="000C3940">
        <w:rPr>
          <w:rFonts w:cs="Arial Narrow"/>
          <w:b/>
        </w:rPr>
        <w:t>í</w:t>
      </w:r>
      <w:r w:rsidRPr="000C3940">
        <w:rPr>
          <w:b/>
        </w:rPr>
        <w:t xml:space="preserve">le </w:t>
      </w:r>
      <w:r w:rsidRPr="000C3940">
        <w:rPr>
          <w:rFonts w:cs="Arial Narrow"/>
          <w:b/>
        </w:rPr>
        <w:t>č</w:t>
      </w:r>
      <w:r w:rsidRPr="000C3940">
        <w:rPr>
          <w:b/>
        </w:rPr>
        <w:t xml:space="preserve">. </w:t>
      </w:r>
      <w:r>
        <w:rPr>
          <w:b/>
        </w:rPr>
        <w:t>4</w:t>
      </w:r>
      <w:r>
        <w:br/>
      </w:r>
      <w:r w:rsidRPr="00077076">
        <w:t xml:space="preserve">ZVÝŠENÍ KAPACIT </w:t>
      </w:r>
      <w:r w:rsidR="009B5901" w:rsidRPr="00077076">
        <w:t>A</w:t>
      </w:r>
      <w:r w:rsidR="009B5901">
        <w:t> </w:t>
      </w:r>
      <w:r w:rsidRPr="00077076">
        <w:t>KOMPETENCÍ ZAMĚSTNANCŮ VE VEŘEJNÉ SPRÁVĚ</w:t>
      </w:r>
    </w:p>
    <w:p w14:paraId="3A61904B" w14:textId="6CD2ADA1" w:rsidR="00077076" w:rsidRDefault="00077076">
      <w:pPr>
        <w:pStyle w:val="Nadpis2"/>
        <w:numPr>
          <w:ilvl w:val="0"/>
          <w:numId w:val="45"/>
        </w:numPr>
        <w:spacing w:before="0"/>
        <w:jc w:val="left"/>
      </w:pPr>
      <w:r w:rsidRPr="000C3940">
        <w:rPr>
          <w:b/>
        </w:rPr>
        <w:t>Implementační plán hlavn</w:t>
      </w:r>
      <w:r w:rsidRPr="000C3940">
        <w:rPr>
          <w:rFonts w:cs="Arial Narrow"/>
          <w:b/>
        </w:rPr>
        <w:t>í</w:t>
      </w:r>
      <w:r w:rsidRPr="000C3940">
        <w:rPr>
          <w:b/>
        </w:rPr>
        <w:t>ho c</w:t>
      </w:r>
      <w:r w:rsidRPr="000C3940">
        <w:rPr>
          <w:rFonts w:cs="Arial Narrow"/>
          <w:b/>
        </w:rPr>
        <w:t>í</w:t>
      </w:r>
      <w:r w:rsidRPr="000C3940">
        <w:rPr>
          <w:b/>
        </w:rPr>
        <w:t xml:space="preserve">le </w:t>
      </w:r>
      <w:r w:rsidRPr="000C3940">
        <w:rPr>
          <w:rFonts w:cs="Arial Narrow"/>
          <w:b/>
        </w:rPr>
        <w:t>č</w:t>
      </w:r>
      <w:r w:rsidRPr="000C3940">
        <w:rPr>
          <w:b/>
        </w:rPr>
        <w:t xml:space="preserve">. </w:t>
      </w:r>
      <w:r>
        <w:rPr>
          <w:b/>
        </w:rPr>
        <w:t>5</w:t>
      </w:r>
      <w:r>
        <w:br/>
      </w:r>
      <w:r w:rsidRPr="00077076">
        <w:t xml:space="preserve">EFEKTIVNÍ </w:t>
      </w:r>
      <w:r w:rsidR="009B5901" w:rsidRPr="00077076">
        <w:t>A</w:t>
      </w:r>
      <w:r w:rsidR="009B5901">
        <w:t> </w:t>
      </w:r>
      <w:r w:rsidRPr="00077076">
        <w:t>CENTRÁLNĚ KOORDINOVANÉ ICT VEŘEJNÉ SPRÁVY</w:t>
      </w:r>
    </w:p>
    <w:p w14:paraId="695BDDF7" w14:textId="2D24D354" w:rsidR="001E6013" w:rsidRPr="001E6013" w:rsidRDefault="001E6013" w:rsidP="001E6013">
      <w:pPr>
        <w:pStyle w:val="Nadpis2"/>
        <w:numPr>
          <w:ilvl w:val="0"/>
          <w:numId w:val="45"/>
        </w:numPr>
        <w:spacing w:before="0"/>
        <w:jc w:val="left"/>
        <w:rPr>
          <w:ins w:id="608" w:author="Změněno" w:date="2020-04-27T10:29:00Z"/>
        </w:rPr>
      </w:pPr>
      <w:ins w:id="609" w:author="Změněno" w:date="2020-04-27T10:29:00Z">
        <w:r w:rsidRPr="000C3940">
          <w:rPr>
            <w:b/>
          </w:rPr>
          <w:t>Implementační plán hlavn</w:t>
        </w:r>
        <w:r w:rsidRPr="000C3940">
          <w:rPr>
            <w:rFonts w:cs="Arial Narrow"/>
            <w:b/>
          </w:rPr>
          <w:t>í</w:t>
        </w:r>
        <w:r w:rsidRPr="000C3940">
          <w:rPr>
            <w:b/>
          </w:rPr>
          <w:t>ho c</w:t>
        </w:r>
        <w:r w:rsidRPr="000C3940">
          <w:rPr>
            <w:rFonts w:cs="Arial Narrow"/>
            <w:b/>
          </w:rPr>
          <w:t>í</w:t>
        </w:r>
        <w:r w:rsidRPr="000C3940">
          <w:rPr>
            <w:b/>
          </w:rPr>
          <w:t xml:space="preserve">le </w:t>
        </w:r>
        <w:r w:rsidRPr="000C3940">
          <w:rPr>
            <w:rFonts w:cs="Arial Narrow"/>
            <w:b/>
          </w:rPr>
          <w:t>č</w:t>
        </w:r>
        <w:r w:rsidRPr="000C3940">
          <w:rPr>
            <w:b/>
          </w:rPr>
          <w:t xml:space="preserve">. </w:t>
        </w:r>
        <w:r>
          <w:rPr>
            <w:b/>
          </w:rPr>
          <w:t>6</w:t>
        </w:r>
        <w:r>
          <w:br/>
        </w:r>
        <w:r w:rsidRPr="00077076">
          <w:t>EFEKTIVNÍ A</w:t>
        </w:r>
        <w:r>
          <w:t> </w:t>
        </w:r>
        <w:r w:rsidR="002F1DB4">
          <w:t>PRUŽNÝ DIGITÁLNÍ ÚŘAD</w:t>
        </w:r>
      </w:ins>
    </w:p>
    <w:p w14:paraId="4BE952B4" w14:textId="77777777" w:rsidR="0083500B" w:rsidRDefault="0083500B" w:rsidP="0083500B">
      <w:r>
        <w:t>Každý implementační plán obsahuje:</w:t>
      </w:r>
    </w:p>
    <w:p w14:paraId="5116ABD7" w14:textId="77777777" w:rsidR="0083500B" w:rsidRDefault="0083500B" w:rsidP="00077076">
      <w:pPr>
        <w:pStyle w:val="Odstavecseseznamem"/>
        <w:numPr>
          <w:ilvl w:val="0"/>
          <w:numId w:val="47"/>
        </w:numPr>
      </w:pPr>
      <w:r>
        <w:t>rozvedení cílů do proveditelných úkolů,</w:t>
      </w:r>
    </w:p>
    <w:p w14:paraId="6DCB38E2" w14:textId="77777777" w:rsidR="0083500B" w:rsidRDefault="0083500B" w:rsidP="00077076">
      <w:pPr>
        <w:pStyle w:val="Odstavecseseznamem"/>
        <w:numPr>
          <w:ilvl w:val="0"/>
          <w:numId w:val="47"/>
        </w:numPr>
      </w:pPr>
      <w:r>
        <w:t xml:space="preserve">přiřazení měřitelných ukazatelů výsledku pro cíl </w:t>
      </w:r>
      <w:r w:rsidR="009B5901">
        <w:t>i </w:t>
      </w:r>
      <w:r>
        <w:t>každý úkol,</w:t>
      </w:r>
    </w:p>
    <w:p w14:paraId="285237E1" w14:textId="77777777" w:rsidR="0083500B" w:rsidRDefault="0083500B" w:rsidP="00077076">
      <w:pPr>
        <w:pStyle w:val="Odstavecseseznamem"/>
        <w:numPr>
          <w:ilvl w:val="0"/>
          <w:numId w:val="47"/>
        </w:numPr>
      </w:pPr>
      <w:r>
        <w:t>jasných termíny plnění úkolů</w:t>
      </w:r>
    </w:p>
    <w:p w14:paraId="75367D4A" w14:textId="77777777" w:rsidR="0083500B" w:rsidRDefault="0083500B" w:rsidP="00077076">
      <w:pPr>
        <w:pStyle w:val="Odstavecseseznamem"/>
        <w:numPr>
          <w:ilvl w:val="0"/>
          <w:numId w:val="47"/>
        </w:numPr>
      </w:pPr>
      <w:r>
        <w:t xml:space="preserve">konkrétní gesce </w:t>
      </w:r>
      <w:r w:rsidR="009B5901">
        <w:t>a </w:t>
      </w:r>
      <w:r>
        <w:t>zodpovědností.</w:t>
      </w:r>
    </w:p>
    <w:p w14:paraId="467175D2" w14:textId="55447A6B" w:rsidR="0083500B" w:rsidRDefault="0083500B" w:rsidP="0083500B">
      <w:r>
        <w:t xml:space="preserve">Implementační plány dále obsahují analytické informace </w:t>
      </w:r>
      <w:r w:rsidR="009B5901">
        <w:t>a </w:t>
      </w:r>
      <w:r>
        <w:t xml:space="preserve">podstatné koncepční myšlenky řešeného okruhu problémů, klíčové pro naplnění daného cíle, </w:t>
      </w:r>
      <w:r w:rsidR="009B5901">
        <w:t>a </w:t>
      </w:r>
      <w:r>
        <w:t xml:space="preserve">odkazy na následující legislativní, metodické </w:t>
      </w:r>
      <w:r w:rsidR="009B5901">
        <w:t>a </w:t>
      </w:r>
      <w:r>
        <w:t xml:space="preserve">prováděcí dokumenty, spojené </w:t>
      </w:r>
      <w:r w:rsidR="009B5901">
        <w:t>s </w:t>
      </w:r>
      <w:r>
        <w:t xml:space="preserve">realizací cíle. </w:t>
      </w:r>
      <w:r w:rsidRPr="00A62805">
        <w:t xml:space="preserve">Každý </w:t>
      </w:r>
      <w:r w:rsidR="009B5901" w:rsidRPr="00A62805">
        <w:t>z </w:t>
      </w:r>
      <w:r w:rsidRPr="00A62805">
        <w:t xml:space="preserve">výše uvedených </w:t>
      </w:r>
      <w:del w:id="610" w:author="Změněno" w:date="2020-04-27T10:29:00Z">
        <w:r w:rsidR="009B5901">
          <w:delText>5</w:delText>
        </w:r>
      </w:del>
      <w:ins w:id="611" w:author="Změněno" w:date="2020-04-27T10:29:00Z">
        <w:r w:rsidR="007D64D8">
          <w:t>6</w:t>
        </w:r>
      </w:ins>
      <w:r w:rsidR="009B5901" w:rsidRPr="00A62805">
        <w:t> </w:t>
      </w:r>
      <w:r w:rsidRPr="00A62805">
        <w:t xml:space="preserve">návrhů implementačních plánů bude, kromě již uvedeného, současně definičním dokumentem příslušného programu </w:t>
      </w:r>
      <w:r w:rsidR="009B5901" w:rsidRPr="00A62805">
        <w:t>a </w:t>
      </w:r>
      <w:r w:rsidRPr="00A62805">
        <w:t>řídícím aktem ustavení personálních odpovědností při implementaci IKČR, které není vhodné zahrnovat do statutu RVIS.</w:t>
      </w:r>
    </w:p>
    <w:p w14:paraId="09C1CF89" w14:textId="77777777" w:rsidR="00C72C30" w:rsidRDefault="00C72C30">
      <w:pPr>
        <w:spacing w:line="259" w:lineRule="auto"/>
        <w:jc w:val="left"/>
      </w:pPr>
      <w:r>
        <w:br w:type="page"/>
      </w:r>
    </w:p>
    <w:p w14:paraId="22DAABB2" w14:textId="3F193563" w:rsidR="00F95BA5" w:rsidRPr="00536DAC" w:rsidRDefault="00F95BA5" w:rsidP="00F95BA5">
      <w:pPr>
        <w:tabs>
          <w:tab w:val="center" w:pos="2124"/>
        </w:tabs>
        <w:spacing w:after="134" w:line="259" w:lineRule="auto"/>
        <w:ind w:left="-15"/>
        <w:jc w:val="left"/>
        <w:rPr>
          <w:ins w:id="612" w:author="Změněno" w:date="2020-04-27T10:29:00Z"/>
          <w:rFonts w:eastAsiaTheme="majorEastAsia" w:cstheme="majorBidi"/>
          <w:color w:val="009FE3"/>
          <w:sz w:val="26"/>
          <w:szCs w:val="26"/>
        </w:rPr>
      </w:pPr>
      <w:r w:rsidRPr="00536DAC">
        <w:rPr>
          <w:color w:val="009FE3"/>
          <w:sz w:val="26"/>
          <w:rPrChange w:id="613" w:author="Změněno" w:date="2020-04-27T10:29:00Z">
            <w:rPr/>
          </w:rPrChange>
        </w:rPr>
        <w:t>7. 2.</w:t>
      </w:r>
      <w:del w:id="614" w:author="Změněno" w:date="2020-04-27T10:29:00Z">
        <w:r w:rsidR="0083500B">
          <w:tab/>
        </w:r>
      </w:del>
      <w:ins w:id="615" w:author="Změněno" w:date="2020-04-27T10:29:00Z">
        <w:r w:rsidRPr="00536DAC">
          <w:rPr>
            <w:rFonts w:eastAsiaTheme="majorEastAsia" w:cstheme="majorBidi"/>
            <w:color w:val="009FE3"/>
            <w:sz w:val="26"/>
            <w:szCs w:val="26"/>
          </w:rPr>
          <w:t xml:space="preserve"> </w:t>
        </w:r>
        <w:r w:rsidRPr="00536DAC">
          <w:rPr>
            <w:rFonts w:eastAsiaTheme="majorEastAsia" w:cstheme="majorBidi"/>
            <w:color w:val="009FE3"/>
            <w:sz w:val="26"/>
            <w:szCs w:val="26"/>
          </w:rPr>
          <w:tab/>
          <w:t>Prováděcí dokument programu Digitální Česko pro čerpání z Integrovaného regionálního operačního programu 2021–2027</w:t>
        </w:r>
      </w:ins>
    </w:p>
    <w:p w14:paraId="39F98403" w14:textId="77777777" w:rsidR="00F95BA5" w:rsidRDefault="00F95BA5" w:rsidP="00F95BA5">
      <w:pPr>
        <w:ind w:left="-5"/>
        <w:rPr>
          <w:ins w:id="616" w:author="Změněno" w:date="2020-04-27T10:29:00Z"/>
        </w:rPr>
      </w:pPr>
      <w:ins w:id="617" w:author="Změněno" w:date="2020-04-27T10:29:00Z">
        <w:r>
          <w:t>Podpoře</w:t>
        </w:r>
        <w:r w:rsidRPr="00CB35BA">
          <w:t xml:space="preserve"> eGovernmentu</w:t>
        </w:r>
        <w:r>
          <w:t xml:space="preserve"> v České republice se</w:t>
        </w:r>
        <w:r w:rsidRPr="00CB35BA">
          <w:t xml:space="preserve"> </w:t>
        </w:r>
        <w:r>
          <w:t>z</w:t>
        </w:r>
        <w:r w:rsidRPr="00CB35BA">
          <w:t xml:space="preserve"> operačních programů EU připravovaných pro </w:t>
        </w:r>
        <w:r>
          <w:t>programové období 2021–2027 věnuje</w:t>
        </w:r>
        <w:r w:rsidRPr="00CB35BA">
          <w:t xml:space="preserve"> </w:t>
        </w:r>
        <w:r>
          <w:t xml:space="preserve">zejména </w:t>
        </w:r>
        <w:r w:rsidRPr="00CB35BA">
          <w:t>Integrov</w:t>
        </w:r>
        <w:r>
          <w:t>aný regionální operační program (IROP 2021–2027), konkrétně jeho specifický cíl</w:t>
        </w:r>
        <w:r w:rsidRPr="00FC1620">
          <w:t xml:space="preserve"> 1.1 </w:t>
        </w:r>
        <w:r w:rsidRPr="008331AB">
          <w:rPr>
            <w:i/>
          </w:rPr>
          <w:t>Využití přínosů digitalizace pro občany, podniky a vlády</w:t>
        </w:r>
        <w:r>
          <w:t xml:space="preserve">. </w:t>
        </w:r>
      </w:ins>
    </w:p>
    <w:p w14:paraId="344A3158" w14:textId="77777777" w:rsidR="00F95BA5" w:rsidRDefault="00F95BA5" w:rsidP="00F95BA5">
      <w:pPr>
        <w:ind w:left="-5"/>
        <w:rPr>
          <w:ins w:id="618" w:author="Změněno" w:date="2020-04-27T10:29:00Z"/>
        </w:rPr>
      </w:pPr>
      <w:ins w:id="619" w:author="Změněno" w:date="2020-04-27T10:29:00Z">
        <w:r>
          <w:t>V rámci přípravy IROP 2021</w:t>
        </w:r>
        <w:r w:rsidRPr="00DF1408">
          <w:t>–</w:t>
        </w:r>
        <w:r>
          <w:t>2027 upozornil Řídicí orgán IROP Radu vlády pro informační společnost na skutečnost, že je potřeba</w:t>
        </w:r>
        <w:r w:rsidRPr="00CB35BA">
          <w:t xml:space="preserve"> </w:t>
        </w:r>
        <w:r>
          <w:t>ve struktuře programu Digitální Česko vytvořit komplexní dokument</w:t>
        </w:r>
        <w:r w:rsidRPr="00CB35BA">
          <w:t xml:space="preserve">, který shrne </w:t>
        </w:r>
        <w:r>
          <w:t xml:space="preserve">všechna plánovaná </w:t>
        </w:r>
        <w:r w:rsidRPr="00CB35BA">
          <w:t xml:space="preserve">opatření </w:t>
        </w:r>
        <w:r>
          <w:t xml:space="preserve">tohoto programu </w:t>
        </w:r>
        <w:r w:rsidRPr="00CB35BA">
          <w:t>v oblasti eGovernmentu</w:t>
        </w:r>
        <w:r>
          <w:t>,</w:t>
        </w:r>
        <w:r w:rsidRPr="00CB35BA">
          <w:t xml:space="preserve"> k jejichž realizaci by mohl být využit </w:t>
        </w:r>
        <w:r>
          <w:t>právě IROP 2021</w:t>
        </w:r>
        <w:r w:rsidRPr="00DF1408">
          <w:t>–</w:t>
        </w:r>
        <w:r>
          <w:t>2027</w:t>
        </w:r>
        <w:r w:rsidRPr="00CB35BA">
          <w:t>.</w:t>
        </w:r>
        <w:r w:rsidRPr="00664B1E">
          <w:t xml:space="preserve"> </w:t>
        </w:r>
        <w:r>
          <w:t xml:space="preserve">Tento postup vzala RVIS na vědomí na plenárním zasedání </w:t>
        </w:r>
        <w:r w:rsidRPr="006442D2">
          <w:t>dne 6.</w:t>
        </w:r>
        <w:r>
          <w:t> </w:t>
        </w:r>
        <w:r w:rsidRPr="006442D2">
          <w:t>března 2020</w:t>
        </w:r>
        <w:r>
          <w:t>. Ministerstvo vnitra zde bylo požádáno</w:t>
        </w:r>
        <w:r w:rsidRPr="008331AB">
          <w:t>, aby vytvořilo prováděcí dokument programu Digitální Česko, který bude sloužit jako podklad pro čerpání z EU fondů</w:t>
        </w:r>
        <w:r>
          <w:t xml:space="preserve"> v programovém období 2021–2027. Tento dokument bude předložen</w:t>
        </w:r>
        <w:r w:rsidRPr="008331AB">
          <w:t xml:space="preserve"> Radě vlády pro informační společnost ke schválení nejpozději do 30. září 2020</w:t>
        </w:r>
        <w:r>
          <w:t xml:space="preserve">. Následně bude </w:t>
        </w:r>
        <w:r w:rsidRPr="008331AB">
          <w:t>předložen ke schválení Vládě ČR společně s aktualizovanými implementačními plány programu Digitální Česko pro rok 2021.</w:t>
        </w:r>
        <w:r>
          <w:t xml:space="preserve"> </w:t>
        </w:r>
        <w:r w:rsidRPr="006442D2">
          <w:t xml:space="preserve"> </w:t>
        </w:r>
      </w:ins>
    </w:p>
    <w:p w14:paraId="3F504205" w14:textId="38B86E44" w:rsidR="00F95BA5" w:rsidRPr="00AB4AC2" w:rsidRDefault="00F95BA5" w:rsidP="00536DAC">
      <w:pPr>
        <w:ind w:left="-5"/>
        <w:rPr>
          <w:ins w:id="620" w:author="Změněno" w:date="2020-04-27T10:29:00Z"/>
        </w:rPr>
      </w:pPr>
      <w:ins w:id="621" w:author="Změněno" w:date="2020-04-27T10:29:00Z">
        <w:r w:rsidRPr="00F95BA5">
          <w:t xml:space="preserve">Výsledný </w:t>
        </w:r>
        <w:r w:rsidRPr="00F95BA5">
          <w:rPr>
            <w:i/>
          </w:rPr>
          <w:t>P</w:t>
        </w:r>
        <w:r w:rsidRPr="001E6B13">
          <w:rPr>
            <w:i/>
          </w:rPr>
          <w:t>rováděcí dokument programu Digitální Česko pro čerpání z Integrovaného regionálního operačního programu 2021–2027</w:t>
        </w:r>
        <w:r w:rsidRPr="00F95BA5">
          <w:t xml:space="preserve"> tak </w:t>
        </w:r>
        <w:r w:rsidRPr="001E6B13">
          <w:t xml:space="preserve">bude </w:t>
        </w:r>
        <w:r w:rsidRPr="005B4D52">
          <w:t>shrnovat opatření, která budou v souladu jak s vybranými cíli programu Digitální Česko, konkrétně IK ČR, tak se specifickým cílem 1.1 IROP 2021–2027. Dokum</w:t>
        </w:r>
        <w:r w:rsidRPr="00AB4AC2">
          <w:t>ent bude s</w:t>
        </w:r>
        <w:r w:rsidR="00E6228E">
          <w:t>l</w:t>
        </w:r>
        <w:r w:rsidRPr="00AB4AC2">
          <w:t>oužit nejen jako podklad pro vyjednávání s Evropskou komisí ohledně podpory eGovernmentu v České republice, ale především jako výchozí materiál pro následné čerpání z IROP 2021–2027.</w:t>
        </w:r>
      </w:ins>
    </w:p>
    <w:p w14:paraId="6B4370DE" w14:textId="589D1140" w:rsidR="0083500B" w:rsidRDefault="00F95BA5" w:rsidP="00F95BA5">
      <w:pPr>
        <w:pStyle w:val="Nadpis2"/>
      </w:pPr>
      <w:ins w:id="622" w:author="Změněno" w:date="2020-04-27T10:29:00Z">
        <w:r>
          <w:t xml:space="preserve">7.3. </w:t>
        </w:r>
      </w:ins>
      <w:r w:rsidR="0083500B">
        <w:t xml:space="preserve">Navazující dokumenty </w:t>
      </w:r>
      <w:r w:rsidR="009B5901">
        <w:t>k </w:t>
      </w:r>
      <w:r w:rsidR="0083500B">
        <w:t>IKČR</w:t>
      </w:r>
    </w:p>
    <w:p w14:paraId="154DD409" w14:textId="4521DAA0" w:rsidR="0083500B" w:rsidRDefault="0083500B" w:rsidP="0083500B">
      <w:r>
        <w:t xml:space="preserve">Pro zajištění sladění Informačních koncepcí jednotlivých OVS </w:t>
      </w:r>
      <w:r w:rsidR="009B5901">
        <w:t>s </w:t>
      </w:r>
      <w:r>
        <w:t xml:space="preserve">IKČR </w:t>
      </w:r>
      <w:del w:id="623" w:author="Změněno" w:date="2020-04-27T10:29:00Z">
        <w:r>
          <w:delText>vydá</w:delText>
        </w:r>
      </w:del>
      <w:ins w:id="624" w:author="Změněno" w:date="2020-04-27T10:29:00Z">
        <w:r>
          <w:t>vyd</w:t>
        </w:r>
        <w:r w:rsidR="00536DAC">
          <w:t>alo</w:t>
        </w:r>
      </w:ins>
      <w:r>
        <w:t xml:space="preserve"> Ministerstvo vnitra ČR níže uvedené dokumenty, doplněné ucelenou řadu legislativních </w:t>
      </w:r>
      <w:r w:rsidR="009B5901">
        <w:t>a </w:t>
      </w:r>
      <w:r>
        <w:t>metodických dokumentů, týkajících se jednotlivých disciplín řízení ICT.</w:t>
      </w:r>
    </w:p>
    <w:p w14:paraId="65CC1996" w14:textId="0E65CF6A" w:rsidR="0083500B" w:rsidRPr="0025147B" w:rsidRDefault="0083500B" w:rsidP="0083500B">
      <w:pPr>
        <w:rPr>
          <w:spacing w:val="-2"/>
        </w:rPr>
      </w:pPr>
      <w:r w:rsidRPr="0025147B">
        <w:rPr>
          <w:spacing w:val="-2"/>
        </w:rPr>
        <w:t xml:space="preserve">Tyto tzv. </w:t>
      </w:r>
      <w:r w:rsidRPr="0025147B">
        <w:rPr>
          <w:b/>
          <w:spacing w:val="-2"/>
        </w:rPr>
        <w:t xml:space="preserve">„navazující dokumenty </w:t>
      </w:r>
      <w:r w:rsidR="009B5901" w:rsidRPr="0025147B">
        <w:rPr>
          <w:b/>
          <w:spacing w:val="-2"/>
        </w:rPr>
        <w:t>k</w:t>
      </w:r>
      <w:r w:rsidR="009B5901">
        <w:rPr>
          <w:b/>
          <w:spacing w:val="-2"/>
        </w:rPr>
        <w:t> </w:t>
      </w:r>
      <w:r w:rsidRPr="0025147B">
        <w:rPr>
          <w:b/>
          <w:spacing w:val="-2"/>
        </w:rPr>
        <w:t>IKČR“</w:t>
      </w:r>
      <w:r w:rsidRPr="0025147B">
        <w:rPr>
          <w:spacing w:val="-2"/>
        </w:rPr>
        <w:t xml:space="preserve"> </w:t>
      </w:r>
      <w:del w:id="625" w:author="Změněno" w:date="2020-04-27T10:29:00Z">
        <w:r w:rsidRPr="0025147B">
          <w:rPr>
            <w:spacing w:val="-2"/>
          </w:rPr>
          <w:delText>budou</w:delText>
        </w:r>
      </w:del>
      <w:ins w:id="626" w:author="Změněno" w:date="2020-04-27T10:29:00Z">
        <w:r w:rsidR="00536DAC">
          <w:rPr>
            <w:spacing w:val="-2"/>
          </w:rPr>
          <w:t>jsou</w:t>
        </w:r>
      </w:ins>
      <w:r w:rsidR="00536DAC" w:rsidRPr="0025147B">
        <w:rPr>
          <w:spacing w:val="-2"/>
        </w:rPr>
        <w:t xml:space="preserve"> </w:t>
      </w:r>
      <w:r w:rsidRPr="0025147B">
        <w:rPr>
          <w:spacing w:val="-2"/>
        </w:rPr>
        <w:t xml:space="preserve">nedílnou obsahovou součástí IKČR. Do prováděcího detailu je </w:t>
      </w:r>
      <w:del w:id="627" w:author="Změněno" w:date="2020-04-27T10:29:00Z">
        <w:r w:rsidRPr="0025147B">
          <w:rPr>
            <w:spacing w:val="-2"/>
          </w:rPr>
          <w:delText>vypracuje</w:delText>
        </w:r>
      </w:del>
      <w:ins w:id="628" w:author="Změněno" w:date="2020-04-27T10:29:00Z">
        <w:r w:rsidRPr="0025147B">
          <w:rPr>
            <w:spacing w:val="-2"/>
          </w:rPr>
          <w:t>vyprac</w:t>
        </w:r>
        <w:r w:rsidR="00536DAC">
          <w:rPr>
            <w:spacing w:val="-2"/>
          </w:rPr>
          <w:t>ovalo</w:t>
        </w:r>
      </w:ins>
      <w:r w:rsidRPr="0025147B">
        <w:rPr>
          <w:spacing w:val="-2"/>
        </w:rPr>
        <w:t xml:space="preserve">, </w:t>
      </w:r>
      <w:r w:rsidR="009B5901" w:rsidRPr="0025147B">
        <w:rPr>
          <w:spacing w:val="-2"/>
        </w:rPr>
        <w:t>k</w:t>
      </w:r>
      <w:r w:rsidR="009B5901">
        <w:rPr>
          <w:spacing w:val="-2"/>
        </w:rPr>
        <w:t> </w:t>
      </w:r>
      <w:r w:rsidRPr="0025147B">
        <w:rPr>
          <w:spacing w:val="-2"/>
        </w:rPr>
        <w:t xml:space="preserve">projednání </w:t>
      </w:r>
      <w:r w:rsidR="009B5901" w:rsidRPr="0025147B">
        <w:rPr>
          <w:spacing w:val="-2"/>
        </w:rPr>
        <w:t>v</w:t>
      </w:r>
      <w:r w:rsidR="009B5901">
        <w:rPr>
          <w:spacing w:val="-2"/>
        </w:rPr>
        <w:t> </w:t>
      </w:r>
      <w:r w:rsidRPr="0025147B">
        <w:rPr>
          <w:spacing w:val="-2"/>
        </w:rPr>
        <w:t xml:space="preserve">RVIS </w:t>
      </w:r>
      <w:del w:id="629" w:author="Změněno" w:date="2020-04-27T10:29:00Z">
        <w:r w:rsidRPr="0025147B">
          <w:rPr>
            <w:spacing w:val="-2"/>
          </w:rPr>
          <w:delText>předloží</w:delText>
        </w:r>
      </w:del>
      <w:ins w:id="630" w:author="Změněno" w:date="2020-04-27T10:29:00Z">
        <w:r w:rsidRPr="0025147B">
          <w:rPr>
            <w:spacing w:val="-2"/>
          </w:rPr>
          <w:t>předlož</w:t>
        </w:r>
        <w:r w:rsidR="00536DAC">
          <w:rPr>
            <w:spacing w:val="-2"/>
          </w:rPr>
          <w:t>ilo</w:t>
        </w:r>
      </w:ins>
      <w:r w:rsidRPr="0025147B">
        <w:rPr>
          <w:spacing w:val="-2"/>
        </w:rPr>
        <w:t xml:space="preserve"> </w:t>
      </w:r>
      <w:r w:rsidR="009B5901" w:rsidRPr="0025147B">
        <w:rPr>
          <w:spacing w:val="-2"/>
        </w:rPr>
        <w:t>a</w:t>
      </w:r>
      <w:r w:rsidR="009B5901">
        <w:rPr>
          <w:spacing w:val="-2"/>
        </w:rPr>
        <w:t> </w:t>
      </w:r>
      <w:r w:rsidRPr="0025147B">
        <w:rPr>
          <w:spacing w:val="-2"/>
        </w:rPr>
        <w:t xml:space="preserve">následně je </w:t>
      </w:r>
      <w:del w:id="631" w:author="Změněno" w:date="2020-04-27T10:29:00Z">
        <w:r w:rsidRPr="0025147B">
          <w:rPr>
            <w:spacing w:val="-2"/>
          </w:rPr>
          <w:delText xml:space="preserve">bude </w:delText>
        </w:r>
      </w:del>
      <w:r w:rsidRPr="0025147B">
        <w:rPr>
          <w:spacing w:val="-2"/>
        </w:rPr>
        <w:t xml:space="preserve">průběžně </w:t>
      </w:r>
      <w:del w:id="632" w:author="Změněno" w:date="2020-04-27T10:29:00Z">
        <w:r w:rsidRPr="0025147B">
          <w:rPr>
            <w:spacing w:val="-2"/>
          </w:rPr>
          <w:delText>aktualizovat</w:delText>
        </w:r>
      </w:del>
      <w:ins w:id="633" w:author="Změněno" w:date="2020-04-27T10:29:00Z">
        <w:r w:rsidRPr="0025147B">
          <w:rPr>
            <w:spacing w:val="-2"/>
          </w:rPr>
          <w:t>aktualiz</w:t>
        </w:r>
        <w:r w:rsidR="00536DAC">
          <w:rPr>
            <w:spacing w:val="-2"/>
          </w:rPr>
          <w:t>uje</w:t>
        </w:r>
      </w:ins>
      <w:r w:rsidRPr="0025147B">
        <w:rPr>
          <w:spacing w:val="-2"/>
        </w:rPr>
        <w:t xml:space="preserve"> Ministerstvo vnitra. </w:t>
      </w:r>
    </w:p>
    <w:p w14:paraId="61FE71CC" w14:textId="19E88F11" w:rsidR="0083500B" w:rsidRDefault="0083500B" w:rsidP="0083500B">
      <w:del w:id="634" w:author="Změněno" w:date="2020-04-27T10:29:00Z">
        <w:r>
          <w:delText>Bude</w:delText>
        </w:r>
      </w:del>
      <w:ins w:id="635" w:author="Změněno" w:date="2020-04-27T10:29:00Z">
        <w:r w:rsidR="00536DAC">
          <w:t>J</w:t>
        </w:r>
        <w:r>
          <w:t>edn</w:t>
        </w:r>
        <w:r w:rsidR="00536DAC">
          <w:t>á</w:t>
        </w:r>
      </w:ins>
      <w:r w:rsidR="00536DAC">
        <w:t xml:space="preserve"> se</w:t>
      </w:r>
      <w:del w:id="636" w:author="Změněno" w:date="2020-04-27T10:29:00Z">
        <w:r>
          <w:delText xml:space="preserve"> jednat</w:delText>
        </w:r>
      </w:del>
      <w:r>
        <w:t xml:space="preserve"> </w:t>
      </w:r>
      <w:r w:rsidR="009B5901">
        <w:t>o </w:t>
      </w:r>
      <w:r>
        <w:t>tyto dokumenty:</w:t>
      </w:r>
    </w:p>
    <w:p w14:paraId="796084EF" w14:textId="77777777" w:rsidR="0025147B" w:rsidRDefault="0025147B" w:rsidP="0025147B">
      <w:pPr>
        <w:pStyle w:val="Nadpis2"/>
        <w:numPr>
          <w:ilvl w:val="0"/>
          <w:numId w:val="45"/>
        </w:numPr>
        <w:spacing w:before="0"/>
        <w:jc w:val="left"/>
      </w:pPr>
      <w:r>
        <w:rPr>
          <w:b/>
        </w:rPr>
        <w:t>Navazující dokument</w:t>
      </w:r>
      <w:r w:rsidRPr="000C3940">
        <w:rPr>
          <w:b/>
        </w:rPr>
        <w:t xml:space="preserve"> </w:t>
      </w:r>
      <w:r w:rsidRPr="000C3940">
        <w:rPr>
          <w:rFonts w:cs="Arial Narrow"/>
          <w:b/>
        </w:rPr>
        <w:t>č</w:t>
      </w:r>
      <w:r w:rsidRPr="000C3940">
        <w:rPr>
          <w:b/>
        </w:rPr>
        <w:t xml:space="preserve">. </w:t>
      </w:r>
      <w:r>
        <w:rPr>
          <w:b/>
        </w:rPr>
        <w:t>1</w:t>
      </w:r>
      <w:r>
        <w:br/>
      </w:r>
      <w:r w:rsidRPr="0025147B">
        <w:t>Metody řízení ICT veřejné správy ČR</w:t>
      </w:r>
    </w:p>
    <w:p w14:paraId="06D8BF43" w14:textId="77777777" w:rsidR="0083500B" w:rsidRDefault="0083500B" w:rsidP="0083500B">
      <w:r>
        <w:t xml:space="preserve">Pro naplnění cílů této koncepce je třeba vydat </w:t>
      </w:r>
      <w:r w:rsidR="009B5901">
        <w:t>a </w:t>
      </w:r>
      <w:r>
        <w:t xml:space="preserve">následně aktualizovat řadu pravidel, upravujících centrální koordinované řízení ICT podpory eGovernmentu, řízení jeho legislativních změn, budování </w:t>
      </w:r>
      <w:r w:rsidR="009B5901">
        <w:t>a </w:t>
      </w:r>
      <w:r>
        <w:t xml:space="preserve">provozování ICT kapacit </w:t>
      </w:r>
      <w:r w:rsidR="009B5901">
        <w:t>a </w:t>
      </w:r>
      <w:r>
        <w:t xml:space="preserve">kompetencí státních podniků </w:t>
      </w:r>
      <w:r w:rsidR="009B5901">
        <w:t>a </w:t>
      </w:r>
      <w:r>
        <w:t xml:space="preserve">agentur, řízení útvarů informatiky </w:t>
      </w:r>
      <w:r w:rsidR="009B5901">
        <w:t>v </w:t>
      </w:r>
      <w:r>
        <w:t xml:space="preserve">jednotlivých OVS </w:t>
      </w:r>
      <w:r w:rsidR="009B5901">
        <w:t>i </w:t>
      </w:r>
      <w:r>
        <w:t xml:space="preserve">řízení životního cyklu jednotlivých ISVS </w:t>
      </w:r>
      <w:r w:rsidR="009B5901">
        <w:t>a </w:t>
      </w:r>
      <w:r>
        <w:t>dalších IS ve veřejné správě.</w:t>
      </w:r>
    </w:p>
    <w:p w14:paraId="442E1953" w14:textId="09C551D3" w:rsidR="0083500B" w:rsidRDefault="0083500B" w:rsidP="0083500B">
      <w:r>
        <w:t xml:space="preserve">Za tím účelem </w:t>
      </w:r>
      <w:del w:id="637" w:author="Změněno" w:date="2020-04-27T10:29:00Z">
        <w:r>
          <w:delText>bude</w:delText>
        </w:r>
      </w:del>
      <w:ins w:id="638" w:author="Změněno" w:date="2020-04-27T10:29:00Z">
        <w:r>
          <w:t>b</w:t>
        </w:r>
        <w:r w:rsidR="00536DAC">
          <w:t>yl</w:t>
        </w:r>
      </w:ins>
      <w:r>
        <w:t xml:space="preserve"> MV ČR vydán samostatný, na zásady řízení ICT uvedené </w:t>
      </w:r>
      <w:r w:rsidR="009B5901">
        <w:t>v </w:t>
      </w:r>
      <w:r>
        <w:t xml:space="preserve">IKČR navazující dokument </w:t>
      </w:r>
      <w:r w:rsidRPr="00624CFB">
        <w:rPr>
          <w:b/>
        </w:rPr>
        <w:t>Metody řízení ICT veřejné správy ČR</w:t>
      </w:r>
      <w:r>
        <w:t xml:space="preserve">. Na něj bude dále navazovat řada legislativních </w:t>
      </w:r>
      <w:r w:rsidR="009B5901">
        <w:t>a </w:t>
      </w:r>
      <w:r>
        <w:t xml:space="preserve">metodických dokumentů, týkajících se jednotlivých disciplín řízení ICT, například řízení změn, projektového řízení, řízení ekonomiky </w:t>
      </w:r>
      <w:r w:rsidR="009B5901">
        <w:t>a </w:t>
      </w:r>
      <w:r>
        <w:t xml:space="preserve">vyhodnocování TCO </w:t>
      </w:r>
      <w:r w:rsidR="009B5901">
        <w:t>v </w:t>
      </w:r>
      <w:r>
        <w:t>IT apod.</w:t>
      </w:r>
    </w:p>
    <w:p w14:paraId="378E5088" w14:textId="77777777" w:rsidR="0025147B" w:rsidRDefault="0025147B" w:rsidP="0025147B">
      <w:pPr>
        <w:pStyle w:val="Nadpis2"/>
        <w:numPr>
          <w:ilvl w:val="0"/>
          <w:numId w:val="45"/>
        </w:numPr>
        <w:spacing w:before="0"/>
        <w:jc w:val="left"/>
      </w:pPr>
      <w:r>
        <w:rPr>
          <w:b/>
        </w:rPr>
        <w:t>Navazující dokument</w:t>
      </w:r>
      <w:r w:rsidRPr="000C3940">
        <w:rPr>
          <w:b/>
        </w:rPr>
        <w:t xml:space="preserve"> </w:t>
      </w:r>
      <w:r w:rsidRPr="000C3940">
        <w:rPr>
          <w:rFonts w:cs="Arial Narrow"/>
          <w:b/>
        </w:rPr>
        <w:t>č</w:t>
      </w:r>
      <w:r w:rsidRPr="000C3940">
        <w:rPr>
          <w:b/>
        </w:rPr>
        <w:t xml:space="preserve">. </w:t>
      </w:r>
      <w:r>
        <w:rPr>
          <w:b/>
        </w:rPr>
        <w:t>2</w:t>
      </w:r>
      <w:r>
        <w:br/>
      </w:r>
      <w:r w:rsidRPr="0025147B">
        <w:t>Slovník pojmů eGovernmentu</w:t>
      </w:r>
    </w:p>
    <w:p w14:paraId="69B440E7" w14:textId="77777777" w:rsidR="0083500B" w:rsidRDefault="0083500B" w:rsidP="0083500B">
      <w:r>
        <w:t xml:space="preserve">Rozvoj eGovernmentu </w:t>
      </w:r>
      <w:r w:rsidR="009B5901">
        <w:t>a </w:t>
      </w:r>
      <w:r>
        <w:t xml:space="preserve">jeho informační podpory </w:t>
      </w:r>
      <w:r w:rsidR="009B5901">
        <w:t>s </w:t>
      </w:r>
      <w:r>
        <w:t xml:space="preserve">pomocí enterprise architektury </w:t>
      </w:r>
      <w:r w:rsidR="009B5901">
        <w:t>a </w:t>
      </w:r>
      <w:r>
        <w:t xml:space="preserve">řady další mezinárodních standardů řízení, společně </w:t>
      </w:r>
      <w:r w:rsidR="009B5901">
        <w:t>s </w:t>
      </w:r>
      <w:r>
        <w:t xml:space="preserve">rychle se měnícím společenským prostředím, očekáváním </w:t>
      </w:r>
      <w:r w:rsidR="009B5901">
        <w:t>a </w:t>
      </w:r>
      <w:r>
        <w:t xml:space="preserve">zvyklostmi klientů veřejné správy, přináší do centrální koordinace eGovernmentu </w:t>
      </w:r>
      <w:r w:rsidR="009B5901">
        <w:t>a </w:t>
      </w:r>
      <w:r>
        <w:t xml:space="preserve">ICT celou řadu pojmů nových </w:t>
      </w:r>
      <w:r w:rsidR="009B5901">
        <w:t>a </w:t>
      </w:r>
      <w:r>
        <w:t xml:space="preserve">pojmů </w:t>
      </w:r>
      <w:r w:rsidR="009B5901">
        <w:t>s </w:t>
      </w:r>
      <w:r>
        <w:t>pozměněným významem.</w:t>
      </w:r>
    </w:p>
    <w:p w14:paraId="432AD368" w14:textId="77777777" w:rsidR="0083500B" w:rsidRDefault="0083500B" w:rsidP="0083500B">
      <w:r>
        <w:t xml:space="preserve">Pro úspěšnou koordinaci naplňování cílů dle této koncepce je nezbytné tyto pojmy užívat jednotně </w:t>
      </w:r>
      <w:r w:rsidR="009B5901">
        <w:t>a </w:t>
      </w:r>
      <w:r>
        <w:t xml:space="preserve">správně, případně je takovým způsobem zavést nebo aktualizovat </w:t>
      </w:r>
      <w:r w:rsidR="009B5901">
        <w:t>v </w:t>
      </w:r>
      <w:r>
        <w:t xml:space="preserve">právním řádu ČR, veřejně je komunikovat </w:t>
      </w:r>
      <w:r w:rsidR="009B5901">
        <w:t>a </w:t>
      </w:r>
      <w:r>
        <w:t xml:space="preserve">podporovat jejich užívání </w:t>
      </w:r>
      <w:r w:rsidR="009B5901">
        <w:t>v </w:t>
      </w:r>
      <w:r>
        <w:t>praxi.</w:t>
      </w:r>
    </w:p>
    <w:p w14:paraId="5CFD0F6D" w14:textId="71E0CC8A" w:rsidR="0083500B" w:rsidRDefault="0083500B" w:rsidP="0083500B">
      <w:r>
        <w:t xml:space="preserve">Proto </w:t>
      </w:r>
      <w:del w:id="639" w:author="Změněno" w:date="2020-04-27T10:29:00Z">
        <w:r>
          <w:delText>bude</w:delText>
        </w:r>
      </w:del>
      <w:ins w:id="640" w:author="Změněno" w:date="2020-04-27T10:29:00Z">
        <w:r>
          <w:t>b</w:t>
        </w:r>
        <w:r w:rsidR="00536DAC">
          <w:t>yl</w:t>
        </w:r>
      </w:ins>
      <w:r>
        <w:t xml:space="preserve"> MV ČR vydán samostatný </w:t>
      </w:r>
      <w:r w:rsidR="009B5901">
        <w:t>a </w:t>
      </w:r>
      <w:r>
        <w:t xml:space="preserve">průběžně aktualizovaný navazující dokument </w:t>
      </w:r>
      <w:r w:rsidR="009B5901">
        <w:t>k </w:t>
      </w:r>
      <w:r>
        <w:t xml:space="preserve">IKČR centrální </w:t>
      </w:r>
      <w:r w:rsidRPr="00096F39">
        <w:rPr>
          <w:b/>
        </w:rPr>
        <w:t>Slovník pojmů eGovernmentu</w:t>
      </w:r>
      <w:r>
        <w:t xml:space="preserve">, jako jeden </w:t>
      </w:r>
      <w:r w:rsidR="009B5901">
        <w:t>z </w:t>
      </w:r>
      <w:r>
        <w:t xml:space="preserve">prostředků dosahování DPL </w:t>
      </w:r>
      <w:r w:rsidR="009B5901">
        <w:t>a </w:t>
      </w:r>
      <w:r>
        <w:t xml:space="preserve">centrální koordinace řízení změn </w:t>
      </w:r>
      <w:r w:rsidR="009B5901">
        <w:t>k </w:t>
      </w:r>
      <w:r>
        <w:t>eGovernmentu ve veřejné správě ČR.</w:t>
      </w:r>
    </w:p>
    <w:p w14:paraId="7345AFD9" w14:textId="77777777" w:rsidR="0025147B" w:rsidRDefault="0025147B" w:rsidP="0025147B">
      <w:pPr>
        <w:pStyle w:val="Nadpis2"/>
        <w:numPr>
          <w:ilvl w:val="0"/>
          <w:numId w:val="45"/>
        </w:numPr>
        <w:spacing w:before="0"/>
        <w:jc w:val="left"/>
      </w:pPr>
      <w:r>
        <w:rPr>
          <w:b/>
        </w:rPr>
        <w:t>Navazující dokument</w:t>
      </w:r>
      <w:r w:rsidRPr="000C3940">
        <w:rPr>
          <w:b/>
        </w:rPr>
        <w:t xml:space="preserve"> </w:t>
      </w:r>
      <w:r w:rsidRPr="000C3940">
        <w:rPr>
          <w:rFonts w:cs="Arial Narrow"/>
          <w:b/>
        </w:rPr>
        <w:t>č</w:t>
      </w:r>
      <w:r w:rsidRPr="000C3940">
        <w:rPr>
          <w:b/>
        </w:rPr>
        <w:t xml:space="preserve">. </w:t>
      </w:r>
      <w:r>
        <w:rPr>
          <w:b/>
        </w:rPr>
        <w:t>3</w:t>
      </w:r>
      <w:r>
        <w:br/>
      </w:r>
      <w:r w:rsidRPr="0025147B">
        <w:t>Národní architektonický rámec</w:t>
      </w:r>
    </w:p>
    <w:p w14:paraId="5377FD36" w14:textId="77777777" w:rsidR="0083500B" w:rsidRDefault="0083500B" w:rsidP="0083500B">
      <w:r w:rsidRPr="00DF002D">
        <w:rPr>
          <w:b/>
        </w:rPr>
        <w:t>Národní architektonický rámec (NAR)</w:t>
      </w:r>
      <w:r>
        <w:t xml:space="preserve">, jako </w:t>
      </w:r>
      <w:r w:rsidRPr="00AD2A2C">
        <w:rPr>
          <w:b/>
        </w:rPr>
        <w:t xml:space="preserve">metodický </w:t>
      </w:r>
      <w:r w:rsidR="009B5901" w:rsidRPr="00AD2A2C">
        <w:rPr>
          <w:b/>
        </w:rPr>
        <w:t>a</w:t>
      </w:r>
      <w:r w:rsidR="009B5901">
        <w:rPr>
          <w:b/>
        </w:rPr>
        <w:t> </w:t>
      </w:r>
      <w:r w:rsidRPr="00AD2A2C">
        <w:rPr>
          <w:b/>
        </w:rPr>
        <w:t>myšlenkový rámec</w:t>
      </w:r>
      <w:r>
        <w:t xml:space="preserve"> pro jednotný </w:t>
      </w:r>
      <w:r w:rsidR="009B5901">
        <w:t>a </w:t>
      </w:r>
      <w:r>
        <w:t xml:space="preserve">koordinovaný popis Národní architektury VS ČR, obsahuje návody, postupy, předlohy </w:t>
      </w:r>
      <w:r w:rsidR="009B5901">
        <w:t>a </w:t>
      </w:r>
      <w:r>
        <w:t xml:space="preserve">vzory tvorby, údržby </w:t>
      </w:r>
      <w:r w:rsidR="009B5901">
        <w:t>a </w:t>
      </w:r>
      <w:r>
        <w:t xml:space="preserve">užití popisu architektury. </w:t>
      </w:r>
    </w:p>
    <w:p w14:paraId="3D39D151" w14:textId="77777777" w:rsidR="0083500B" w:rsidRDefault="0083500B" w:rsidP="0083500B">
      <w:r>
        <w:t xml:space="preserve">Národní architektonický rámec vychází </w:t>
      </w:r>
      <w:r w:rsidR="009B5901">
        <w:t>z </w:t>
      </w:r>
      <w:r>
        <w:t xml:space="preserve">mezinárodně uznávaných standardů tvorby </w:t>
      </w:r>
      <w:r w:rsidR="009B5901">
        <w:t>a </w:t>
      </w:r>
      <w:r>
        <w:t>údržby architektury úřadů TOGAF</w:t>
      </w:r>
      <w:r w:rsidR="00AD2A2C">
        <w:t xml:space="preserve"> </w:t>
      </w:r>
      <w:r w:rsidR="009B5901">
        <w:t>a </w:t>
      </w:r>
      <w:r>
        <w:t xml:space="preserve">ArchiMate, spravovaných The Open Group </w:t>
      </w:r>
      <w:r w:rsidR="009B5901">
        <w:t>a </w:t>
      </w:r>
      <w:r>
        <w:t>užívaných jako východisko pro architekturu veřejné správy ve většině zemí.</w:t>
      </w:r>
    </w:p>
    <w:p w14:paraId="6E1FDBF3" w14:textId="2313A095" w:rsidR="0083500B" w:rsidRDefault="0083500B" w:rsidP="0083500B">
      <w:r>
        <w:t xml:space="preserve">NAR </w:t>
      </w:r>
      <w:del w:id="641" w:author="Změněno" w:date="2020-04-27T10:29:00Z">
        <w:r>
          <w:delText>vydá</w:delText>
        </w:r>
      </w:del>
      <w:ins w:id="642" w:author="Změněno" w:date="2020-04-27T10:29:00Z">
        <w:r>
          <w:t>vy</w:t>
        </w:r>
        <w:r w:rsidR="00536DAC">
          <w:t>dal</w:t>
        </w:r>
      </w:ins>
      <w:r>
        <w:t xml:space="preserve"> </w:t>
      </w:r>
      <w:r w:rsidR="009B5901">
        <w:t>a </w:t>
      </w:r>
      <w:del w:id="643" w:author="Změněno" w:date="2020-04-27T10:29:00Z">
        <w:r>
          <w:delText>bude aktualizovat</w:delText>
        </w:r>
      </w:del>
      <w:ins w:id="644" w:author="Změněno" w:date="2020-04-27T10:29:00Z">
        <w:r w:rsidR="00536DAC">
          <w:t xml:space="preserve">průběžně </w:t>
        </w:r>
        <w:r>
          <w:t>aktualiz</w:t>
        </w:r>
        <w:r w:rsidR="00536DAC">
          <w:t>uje</w:t>
        </w:r>
      </w:ins>
      <w:r>
        <w:t xml:space="preserve"> jako návazný dokument </w:t>
      </w:r>
      <w:r w:rsidR="009B5901">
        <w:t>k </w:t>
      </w:r>
      <w:r>
        <w:t xml:space="preserve">této IKČR OHA MV ČR, který </w:t>
      </w:r>
      <w:del w:id="645" w:author="Změněno" w:date="2020-04-27T10:29:00Z">
        <w:r>
          <w:delText xml:space="preserve">bude </w:delText>
        </w:r>
      </w:del>
      <w:r w:rsidR="009B5901">
        <w:t>v </w:t>
      </w:r>
      <w:r>
        <w:t xml:space="preserve">souladu </w:t>
      </w:r>
      <w:r w:rsidR="009B5901">
        <w:t>s </w:t>
      </w:r>
      <w:r>
        <w:t xml:space="preserve">NAR </w:t>
      </w:r>
      <w:del w:id="646" w:author="Změněno" w:date="2020-04-27T10:29:00Z">
        <w:r>
          <w:delText>koordinovat</w:delText>
        </w:r>
      </w:del>
      <w:ins w:id="647" w:author="Změněno" w:date="2020-04-27T10:29:00Z">
        <w:r>
          <w:t>koordin</w:t>
        </w:r>
        <w:r w:rsidR="00536DAC">
          <w:t>uje</w:t>
        </w:r>
      </w:ins>
      <w:r>
        <w:t xml:space="preserve"> vznik </w:t>
      </w:r>
      <w:r w:rsidR="009B5901">
        <w:t>a </w:t>
      </w:r>
      <w:r>
        <w:t xml:space="preserve">aktualizaci součástí NAP </w:t>
      </w:r>
      <w:r w:rsidR="009B5901">
        <w:t>a </w:t>
      </w:r>
      <w:r>
        <w:t xml:space="preserve">zabezpečí jejich centrální uložení </w:t>
      </w:r>
      <w:r w:rsidR="009B5901">
        <w:t>a </w:t>
      </w:r>
      <w:r>
        <w:t xml:space="preserve">prezentaci vybraných znalostí </w:t>
      </w:r>
      <w:r w:rsidR="009B5901">
        <w:t>z </w:t>
      </w:r>
      <w:r>
        <w:t xml:space="preserve">NAP, tj. například modelů </w:t>
      </w:r>
      <w:r w:rsidR="009B5901">
        <w:t>a </w:t>
      </w:r>
      <w:r>
        <w:t xml:space="preserve">akčních plánů jednotlivých OVM, ve společné znalostní bázi </w:t>
      </w:r>
      <w:r w:rsidR="009B5901">
        <w:t>a </w:t>
      </w:r>
      <w:r>
        <w:t>portálu NAP, viz následující dokument.</w:t>
      </w:r>
    </w:p>
    <w:p w14:paraId="5745FD13" w14:textId="77777777" w:rsidR="006A0A2B" w:rsidRDefault="006A0A2B" w:rsidP="006A0A2B">
      <w:pPr>
        <w:pStyle w:val="Nadpis2"/>
        <w:numPr>
          <w:ilvl w:val="0"/>
          <w:numId w:val="45"/>
        </w:numPr>
        <w:spacing w:before="0"/>
        <w:jc w:val="left"/>
      </w:pPr>
      <w:r>
        <w:rPr>
          <w:b/>
        </w:rPr>
        <w:t>Navazující dokument</w:t>
      </w:r>
      <w:r w:rsidRPr="000C3940">
        <w:rPr>
          <w:b/>
        </w:rPr>
        <w:t xml:space="preserve"> </w:t>
      </w:r>
      <w:r w:rsidRPr="000C3940">
        <w:rPr>
          <w:rFonts w:cs="Arial Narrow"/>
          <w:b/>
        </w:rPr>
        <w:t>č</w:t>
      </w:r>
      <w:r w:rsidRPr="000C3940">
        <w:rPr>
          <w:b/>
        </w:rPr>
        <w:t xml:space="preserve">. </w:t>
      </w:r>
      <w:r>
        <w:rPr>
          <w:b/>
        </w:rPr>
        <w:t>4</w:t>
      </w:r>
      <w:r>
        <w:br/>
      </w:r>
      <w:r w:rsidRPr="006A0A2B">
        <w:t>Národní architektonický plán</w:t>
      </w:r>
    </w:p>
    <w:p w14:paraId="330AAF39" w14:textId="43043B03" w:rsidR="0083500B" w:rsidRDefault="0083500B" w:rsidP="0083500B">
      <w:r w:rsidRPr="00BB63F1">
        <w:rPr>
          <w:b/>
        </w:rPr>
        <w:t>Národní architektonický plán (NAP)</w:t>
      </w:r>
      <w:r>
        <w:t xml:space="preserve"> </w:t>
      </w:r>
      <w:del w:id="648" w:author="Změněno" w:date="2020-04-27T10:29:00Z">
        <w:r>
          <w:delText>bude tvořit</w:delText>
        </w:r>
      </w:del>
      <w:ins w:id="649" w:author="Změněno" w:date="2020-04-27T10:29:00Z">
        <w:r>
          <w:t>tvoř</w:t>
        </w:r>
        <w:r w:rsidR="00536DAC">
          <w:t>í</w:t>
        </w:r>
      </w:ins>
      <w:r>
        <w:t xml:space="preserve"> popis současného stavu jednotlivých úřadů veřejné správy </w:t>
      </w:r>
      <w:r w:rsidR="009B5901">
        <w:t>a </w:t>
      </w:r>
      <w:r>
        <w:t xml:space="preserve">centrálních prvků eGovernmentu, popis návrhů jejich cílového stavu, </w:t>
      </w:r>
      <w:r w:rsidR="009B5901">
        <w:t>z </w:t>
      </w:r>
      <w:r>
        <w:t xml:space="preserve">nich plynoucí rozdíl, tedy rozsah očekávaných změn </w:t>
      </w:r>
      <w:r w:rsidR="009B5901">
        <w:t>a </w:t>
      </w:r>
      <w:r>
        <w:t>plán, jak budou tyto změny realizovány.</w:t>
      </w:r>
    </w:p>
    <w:p w14:paraId="3BF0F812" w14:textId="1458B57D" w:rsidR="0083500B" w:rsidRDefault="0083500B" w:rsidP="0083500B">
      <w:r>
        <w:t xml:space="preserve">NAP je tvořen souhrnným vysvětlujícím </w:t>
      </w:r>
      <w:r w:rsidR="009B5901">
        <w:t>a </w:t>
      </w:r>
      <w:r>
        <w:t xml:space="preserve">koncepčním dokumentem </w:t>
      </w:r>
      <w:r w:rsidR="009B5901">
        <w:t>a </w:t>
      </w:r>
      <w:r>
        <w:t xml:space="preserve">odpovídající znalostní bází </w:t>
      </w:r>
      <w:r w:rsidR="009B5901">
        <w:t>v </w:t>
      </w:r>
      <w:r>
        <w:t xml:space="preserve">portálu. Dále je NAP tvořen centrálně vytvořenými modely sdílených prvků architektury eGovernmentu </w:t>
      </w:r>
      <w:r w:rsidR="009B5901">
        <w:t>a </w:t>
      </w:r>
      <w:r>
        <w:t xml:space="preserve">jejich služeb, doporučenými referenčními modely, povinnými architektonickými vzory, příklady architektur </w:t>
      </w:r>
      <w:r w:rsidR="009B5901">
        <w:t>z </w:t>
      </w:r>
      <w:r>
        <w:t xml:space="preserve">praxe </w:t>
      </w:r>
      <w:r w:rsidR="009B5901">
        <w:t>a </w:t>
      </w:r>
      <w:r>
        <w:t xml:space="preserve">dalšími akcelerátory pro efektivní uplatnění </w:t>
      </w:r>
      <w:r w:rsidR="009B5901">
        <w:t>v </w:t>
      </w:r>
      <w:r>
        <w:t xml:space="preserve">modelování architektur jednotlivých OVS. Jejich modely, poskytnuté do centrálního architektonického úložiště modelů, jsou také nedílnou součástí NAP. Pro všechny modely </w:t>
      </w:r>
      <w:r w:rsidR="009B5901">
        <w:t>a </w:t>
      </w:r>
      <w:r>
        <w:t xml:space="preserve">další dokumenty, popisující Národní architekturu VS </w:t>
      </w:r>
      <w:del w:id="650" w:author="Změněno" w:date="2020-04-27T10:29:00Z">
        <w:r>
          <w:delText>bude</w:delText>
        </w:r>
      </w:del>
      <w:ins w:id="651" w:author="Změněno" w:date="2020-04-27T10:29:00Z">
        <w:r w:rsidR="00536DAC">
          <w:t>je</w:t>
        </w:r>
      </w:ins>
      <w:r w:rsidR="00536DAC">
        <w:t xml:space="preserve"> </w:t>
      </w:r>
      <w:r>
        <w:t>využíván společný název Národní architektonický plán.</w:t>
      </w:r>
    </w:p>
    <w:p w14:paraId="2669A6A1" w14:textId="77777777" w:rsidR="009D4761" w:rsidRDefault="0083500B" w:rsidP="0083500B">
      <w:r>
        <w:t xml:space="preserve">Souhrnný koncepční dokument NAP vydává </w:t>
      </w:r>
      <w:r w:rsidR="009B5901">
        <w:t>a </w:t>
      </w:r>
      <w:r>
        <w:t xml:space="preserve">modely NAP publikuje OHA MV ČR jako samostatné </w:t>
      </w:r>
      <w:r w:rsidR="009B5901">
        <w:t>a </w:t>
      </w:r>
      <w:r>
        <w:t>průběžně aktualizované dílčí navazující dokumenty této IKČR.</w:t>
      </w:r>
    </w:p>
    <w:p w14:paraId="3E2A2B08" w14:textId="77777777" w:rsidR="009D4761" w:rsidRDefault="009D4761" w:rsidP="00BD555C"/>
    <w:sectPr w:rsidR="009D4761" w:rsidSect="00342CEC">
      <w:headerReference w:type="default" r:id="rId11"/>
      <w:footerReference w:type="default" r:id="rId12"/>
      <w:headerReference w:type="first" r:id="rId13"/>
      <w:footerReference w:type="first" r:id="rId14"/>
      <w:pgSz w:w="11906" w:h="16838"/>
      <w:pgMar w:top="1417" w:right="1417" w:bottom="1701" w:left="1417" w:header="1701" w:footer="737"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334FF0" w16cid:durableId="2235EF56"/>
  <w16cid:commentId w16cid:paraId="0A82314E" w16cid:durableId="2235EF7E"/>
  <w16cid:commentId w16cid:paraId="48FCD23B" w16cid:durableId="2235F013"/>
  <w16cid:commentId w16cid:paraId="2705B705" w16cid:durableId="2235F1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019D8" w14:textId="77777777" w:rsidR="00491CB5" w:rsidRDefault="00491CB5" w:rsidP="00360704">
      <w:r>
        <w:separator/>
      </w:r>
    </w:p>
  </w:endnote>
  <w:endnote w:type="continuationSeparator" w:id="0">
    <w:p w14:paraId="43582B16" w14:textId="77777777" w:rsidR="00491CB5" w:rsidRDefault="00491CB5" w:rsidP="00360704">
      <w:r>
        <w:continuationSeparator/>
      </w:r>
    </w:p>
  </w:endnote>
  <w:endnote w:type="continuationNotice" w:id="1">
    <w:p w14:paraId="63C2E290" w14:textId="77777777" w:rsidR="00491CB5" w:rsidRDefault="00491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D13C8" w14:textId="77777777" w:rsidR="00147970" w:rsidRDefault="00147970" w:rsidP="00360704">
    <w:pPr>
      <w:pStyle w:val="Zpat"/>
    </w:pPr>
  </w:p>
  <w:p w14:paraId="06FCE183" w14:textId="77777777" w:rsidR="00147970" w:rsidRDefault="00147970" w:rsidP="00360704">
    <w:pPr>
      <w:pStyle w:val="Zpat"/>
    </w:pPr>
  </w:p>
  <w:p w14:paraId="2E6409D3" w14:textId="77777777" w:rsidR="00147970" w:rsidRDefault="00147970" w:rsidP="00360704">
    <w:pPr>
      <w:pStyle w:val="Zpat"/>
    </w:pPr>
  </w:p>
  <w:p w14:paraId="4ED9B613" w14:textId="77777777" w:rsidR="00147970" w:rsidRDefault="00147970" w:rsidP="00360704">
    <w:pPr>
      <w:pStyle w:val="Zpat"/>
    </w:pPr>
  </w:p>
  <w:p w14:paraId="112AC940" w14:textId="77777777" w:rsidR="00147970" w:rsidRDefault="00147970" w:rsidP="00360704">
    <w:pPr>
      <w:pStyle w:val="Zpat"/>
    </w:pPr>
  </w:p>
  <w:p w14:paraId="317767A1" w14:textId="35B050AF" w:rsidR="00147970" w:rsidRDefault="00147970" w:rsidP="00360704">
    <w:pPr>
      <w:pStyle w:val="Zpat"/>
    </w:pPr>
    <w:r>
      <w:rPr>
        <w:noProof/>
        <w:lang w:eastAsia="cs-CZ"/>
      </w:rPr>
      <w:drawing>
        <wp:anchor distT="0" distB="0" distL="114300" distR="114300" simplePos="0" relativeHeight="251661312" behindDoc="1" locked="0" layoutInCell="1" allowOverlap="1" wp14:anchorId="1FE73AED" wp14:editId="04CC495A">
          <wp:simplePos x="0" y="0"/>
          <wp:positionH relativeFrom="page">
            <wp:posOffset>0</wp:posOffset>
          </wp:positionH>
          <wp:positionV relativeFrom="page">
            <wp:posOffset>9602470</wp:posOffset>
          </wp:positionV>
          <wp:extent cx="7560000" cy="1080000"/>
          <wp:effectExtent l="0" t="0" r="3175" b="6350"/>
          <wp:wrapNone/>
          <wp:docPr id="263" name="Obrázek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05.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sdt>
      <w:sdtPr>
        <w:alias w:val="Název"/>
        <w:tag w:val=""/>
        <w:id w:val="1704139271"/>
        <w:dataBinding w:prefixMappings="xmlns:ns0='http://purl.org/dc/elements/1.1/' xmlns:ns1='http://schemas.openxmlformats.org/package/2006/metadata/core-properties' " w:xpath="/ns1:coreProperties[1]/ns0:title[1]" w:storeItemID="{6C3C8BC8-F283-45AE-878A-BAB7291924A1}"/>
        <w:text/>
      </w:sdtPr>
      <w:sdtEndPr/>
      <w:sdtContent>
        <w:r>
          <w:t>Informační koncepce České republiky</w:t>
        </w:r>
      </w:sdtContent>
    </w:sdt>
    <w:r>
      <w:tab/>
    </w:r>
    <w:r>
      <w:tab/>
      <w:t xml:space="preserve">strana </w:t>
    </w:r>
    <w:r>
      <w:fldChar w:fldCharType="begin"/>
    </w:r>
    <w:r>
      <w:instrText>PAGE   \* MERGEFORMAT</w:instrText>
    </w:r>
    <w:r>
      <w:fldChar w:fldCharType="separate"/>
    </w:r>
    <w:r w:rsidR="00D65E90">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2708B" w14:textId="77777777" w:rsidR="00147970" w:rsidRDefault="00147970" w:rsidP="00360704">
    <w:pPr>
      <w:pStyle w:val="Zpat"/>
    </w:pPr>
    <w:r>
      <w:rPr>
        <w:noProof/>
        <w:lang w:eastAsia="cs-CZ"/>
      </w:rPr>
      <w:drawing>
        <wp:anchor distT="0" distB="0" distL="114300" distR="114300" simplePos="0" relativeHeight="251659264" behindDoc="0" locked="0" layoutInCell="1" allowOverlap="1" wp14:anchorId="05E992DE" wp14:editId="6CB3FE9A">
          <wp:simplePos x="0" y="0"/>
          <wp:positionH relativeFrom="page">
            <wp:posOffset>16364</wp:posOffset>
          </wp:positionH>
          <wp:positionV relativeFrom="page">
            <wp:posOffset>9610725</wp:posOffset>
          </wp:positionV>
          <wp:extent cx="7527272" cy="1076400"/>
          <wp:effectExtent l="0" t="0" r="0" b="0"/>
          <wp:wrapNone/>
          <wp:docPr id="265" name="Obrázek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00___DATA\Creative Cloud Files\digitalni_cesko\hl_pap\img\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7272" cy="1076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E2C9A" w14:textId="77777777" w:rsidR="00491CB5" w:rsidRDefault="00491CB5" w:rsidP="00360704">
      <w:r>
        <w:separator/>
      </w:r>
    </w:p>
  </w:footnote>
  <w:footnote w:type="continuationSeparator" w:id="0">
    <w:p w14:paraId="18E61774" w14:textId="77777777" w:rsidR="00491CB5" w:rsidRDefault="00491CB5" w:rsidP="00360704">
      <w:r>
        <w:continuationSeparator/>
      </w:r>
    </w:p>
  </w:footnote>
  <w:footnote w:type="continuationNotice" w:id="1">
    <w:p w14:paraId="017147F6" w14:textId="77777777" w:rsidR="00491CB5" w:rsidRDefault="00491C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1D16A" w14:textId="77777777" w:rsidR="00147970" w:rsidRDefault="00147970" w:rsidP="00360704">
    <w:pPr>
      <w:pStyle w:val="Zhlav"/>
    </w:pPr>
    <w:r>
      <w:rPr>
        <w:noProof/>
        <w:lang w:eastAsia="cs-CZ"/>
      </w:rPr>
      <w:drawing>
        <wp:anchor distT="0" distB="0" distL="114300" distR="114300" simplePos="0" relativeHeight="251660288" behindDoc="0" locked="0" layoutInCell="1" allowOverlap="1" wp14:anchorId="379B51E0" wp14:editId="5CA0CD0C">
          <wp:simplePos x="0" y="0"/>
          <wp:positionH relativeFrom="page">
            <wp:posOffset>0</wp:posOffset>
          </wp:positionH>
          <wp:positionV relativeFrom="page">
            <wp:posOffset>0</wp:posOffset>
          </wp:positionV>
          <wp:extent cx="7560000" cy="1076400"/>
          <wp:effectExtent l="0" t="0" r="3175" b="9525"/>
          <wp:wrapNone/>
          <wp:docPr id="262" name="Obrázek 262" descr="D:\000___DATA\Creative Cloud Files\digitalni_cesko\hl_pap\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00___DATA\Creative Cloud Files\digitalni_cesko\hl_pap\img\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7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26B09" w14:textId="77777777" w:rsidR="00147970" w:rsidRDefault="00147970" w:rsidP="00360704">
    <w:pPr>
      <w:pStyle w:val="Zhlav"/>
    </w:pPr>
  </w:p>
  <w:p w14:paraId="0E310AEB" w14:textId="77777777" w:rsidR="00147970" w:rsidRDefault="00147970" w:rsidP="00360704">
    <w:pPr>
      <w:pStyle w:val="Zhlav"/>
    </w:pPr>
  </w:p>
  <w:p w14:paraId="0A7C9A43" w14:textId="77777777" w:rsidR="00147970" w:rsidRDefault="00147970" w:rsidP="00360704">
    <w:pPr>
      <w:pStyle w:val="Zhlav"/>
    </w:pPr>
    <w:r>
      <w:rPr>
        <w:noProof/>
        <w:lang w:eastAsia="cs-CZ"/>
      </w:rPr>
      <w:drawing>
        <wp:anchor distT="0" distB="0" distL="114300" distR="114300" simplePos="0" relativeHeight="251658240" behindDoc="0" locked="0" layoutInCell="1" allowOverlap="1" wp14:anchorId="2C26BE77" wp14:editId="65659A9E">
          <wp:simplePos x="0" y="0"/>
          <wp:positionH relativeFrom="page">
            <wp:posOffset>0</wp:posOffset>
          </wp:positionH>
          <wp:positionV relativeFrom="page">
            <wp:posOffset>0</wp:posOffset>
          </wp:positionV>
          <wp:extent cx="7560000" cy="3668400"/>
          <wp:effectExtent l="0" t="0" r="3175" b="8255"/>
          <wp:wrapNone/>
          <wp:docPr id="264" name="Obrázek 264" descr="D:\000___DATA\Creative Cloud Files\digitalni_cesko\hl_pap\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00___DATA\Creative Cloud Files\digitalni_cesko\hl_pap\im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366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36BB5A" w14:textId="77777777" w:rsidR="00147970" w:rsidRDefault="00147970" w:rsidP="00360704">
    <w:pPr>
      <w:pStyle w:val="Zhlav"/>
    </w:pPr>
  </w:p>
  <w:p w14:paraId="73BE62AE" w14:textId="77777777" w:rsidR="00147970" w:rsidRDefault="00147970" w:rsidP="00360704">
    <w:pPr>
      <w:pStyle w:val="Zhlav"/>
    </w:pPr>
  </w:p>
  <w:p w14:paraId="69DC9822" w14:textId="77777777" w:rsidR="00147970" w:rsidRDefault="00147970" w:rsidP="00360704">
    <w:pPr>
      <w:pStyle w:val="Zhlav"/>
    </w:pPr>
  </w:p>
  <w:p w14:paraId="4EC531FC" w14:textId="77777777" w:rsidR="00147970" w:rsidRDefault="00147970" w:rsidP="00360704">
    <w:pPr>
      <w:pStyle w:val="Zhlav"/>
    </w:pPr>
  </w:p>
  <w:p w14:paraId="7E1B5E05" w14:textId="77777777" w:rsidR="00147970" w:rsidRDefault="00147970" w:rsidP="00360704">
    <w:pPr>
      <w:pStyle w:val="Zhlav"/>
    </w:pPr>
  </w:p>
  <w:p w14:paraId="7AF2DEF9" w14:textId="77777777" w:rsidR="00147970" w:rsidRDefault="00147970" w:rsidP="00360704">
    <w:pPr>
      <w:pStyle w:val="Zhlav"/>
    </w:pPr>
  </w:p>
  <w:p w14:paraId="5260EBB8" w14:textId="77777777" w:rsidR="00147970" w:rsidRDefault="00147970" w:rsidP="00360704">
    <w:pPr>
      <w:pStyle w:val="Zhlav"/>
    </w:pPr>
  </w:p>
  <w:p w14:paraId="6B3FD605" w14:textId="77777777" w:rsidR="00147970" w:rsidRDefault="00147970" w:rsidP="00360704">
    <w:pPr>
      <w:pStyle w:val="Zhlav"/>
    </w:pPr>
  </w:p>
  <w:p w14:paraId="0B027867" w14:textId="77777777" w:rsidR="00147970" w:rsidRDefault="00147970" w:rsidP="00360704">
    <w:pPr>
      <w:pStyle w:val="Zhlav"/>
    </w:pPr>
  </w:p>
  <w:p w14:paraId="78D1C12F" w14:textId="77777777" w:rsidR="00147970" w:rsidRDefault="00147970" w:rsidP="00360704">
    <w:pPr>
      <w:pStyle w:val="Zhlav"/>
    </w:pPr>
  </w:p>
  <w:p w14:paraId="21ED2A01" w14:textId="77777777" w:rsidR="00147970" w:rsidRDefault="00147970" w:rsidP="00360704">
    <w:pPr>
      <w:pStyle w:val="Zhlav"/>
    </w:pPr>
  </w:p>
  <w:p w14:paraId="22711AA4" w14:textId="77777777" w:rsidR="00147970" w:rsidRDefault="00147970" w:rsidP="00360704">
    <w:pPr>
      <w:pStyle w:val="Zhlav"/>
    </w:pPr>
  </w:p>
  <w:p w14:paraId="6817DAD8" w14:textId="77777777" w:rsidR="00147970" w:rsidRDefault="00147970" w:rsidP="00360704">
    <w:pPr>
      <w:pStyle w:val="Zhlav"/>
    </w:pPr>
  </w:p>
  <w:p w14:paraId="7633856E" w14:textId="77777777" w:rsidR="00147970" w:rsidRDefault="00147970" w:rsidP="00360704">
    <w:pPr>
      <w:pStyle w:val="Zhlav"/>
    </w:pPr>
  </w:p>
  <w:p w14:paraId="3192BB8E" w14:textId="77777777" w:rsidR="00147970" w:rsidRDefault="00147970" w:rsidP="0036070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DB0"/>
    <w:multiLevelType w:val="hybridMultilevel"/>
    <w:tmpl w:val="45265970"/>
    <w:lvl w:ilvl="0" w:tplc="39E6A0A4">
      <w:start w:val="3"/>
      <w:numFmt w:val="bullet"/>
      <w:lvlText w:val="•"/>
      <w:lvlJc w:val="left"/>
      <w:pPr>
        <w:ind w:left="1065" w:hanging="705"/>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1E1DA3"/>
    <w:multiLevelType w:val="hybridMultilevel"/>
    <w:tmpl w:val="764EFE70"/>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D54884"/>
    <w:multiLevelType w:val="hybridMultilevel"/>
    <w:tmpl w:val="1E608C58"/>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237346"/>
    <w:multiLevelType w:val="hybridMultilevel"/>
    <w:tmpl w:val="19FAD2B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BBB3741"/>
    <w:multiLevelType w:val="hybridMultilevel"/>
    <w:tmpl w:val="002043CA"/>
    <w:lvl w:ilvl="0" w:tplc="738EA446">
      <w:start w:val="1"/>
      <w:numFmt w:val="decimal"/>
      <w:lvlText w:val="%1."/>
      <w:lvlJc w:val="left"/>
      <w:pPr>
        <w:ind w:left="1425" w:hanging="70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1256604"/>
    <w:multiLevelType w:val="hybridMultilevel"/>
    <w:tmpl w:val="DB68CD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E875F1"/>
    <w:multiLevelType w:val="hybridMultilevel"/>
    <w:tmpl w:val="C1403B9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81F0A45"/>
    <w:multiLevelType w:val="hybridMultilevel"/>
    <w:tmpl w:val="4D42435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3C0856"/>
    <w:multiLevelType w:val="hybridMultilevel"/>
    <w:tmpl w:val="EC74CA9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CE224D"/>
    <w:multiLevelType w:val="hybridMultilevel"/>
    <w:tmpl w:val="328A3C7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500864"/>
    <w:multiLevelType w:val="hybridMultilevel"/>
    <w:tmpl w:val="0FB0439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428" w:hanging="360"/>
      </w:pPr>
      <w:rPr>
        <w:rFonts w:ascii="Courier New" w:hAnsi="Courier New" w:cs="Courier New" w:hint="default"/>
      </w:rPr>
    </w:lvl>
    <w:lvl w:ilvl="2" w:tplc="04050005" w:tentative="1">
      <w:start w:val="1"/>
      <w:numFmt w:val="bullet"/>
      <w:lvlText w:val=""/>
      <w:lvlJc w:val="left"/>
      <w:pPr>
        <w:ind w:left="2148" w:hanging="360"/>
      </w:pPr>
      <w:rPr>
        <w:rFonts w:ascii="Wingdings" w:hAnsi="Wingdings" w:hint="default"/>
      </w:rPr>
    </w:lvl>
    <w:lvl w:ilvl="3" w:tplc="04050001" w:tentative="1">
      <w:start w:val="1"/>
      <w:numFmt w:val="bullet"/>
      <w:lvlText w:val=""/>
      <w:lvlJc w:val="left"/>
      <w:pPr>
        <w:ind w:left="2868" w:hanging="360"/>
      </w:pPr>
      <w:rPr>
        <w:rFonts w:ascii="Symbol" w:hAnsi="Symbol" w:hint="default"/>
      </w:rPr>
    </w:lvl>
    <w:lvl w:ilvl="4" w:tplc="04050003" w:tentative="1">
      <w:start w:val="1"/>
      <w:numFmt w:val="bullet"/>
      <w:lvlText w:val="o"/>
      <w:lvlJc w:val="left"/>
      <w:pPr>
        <w:ind w:left="3588" w:hanging="360"/>
      </w:pPr>
      <w:rPr>
        <w:rFonts w:ascii="Courier New" w:hAnsi="Courier New" w:cs="Courier New" w:hint="default"/>
      </w:rPr>
    </w:lvl>
    <w:lvl w:ilvl="5" w:tplc="04050005" w:tentative="1">
      <w:start w:val="1"/>
      <w:numFmt w:val="bullet"/>
      <w:lvlText w:val=""/>
      <w:lvlJc w:val="left"/>
      <w:pPr>
        <w:ind w:left="4308" w:hanging="360"/>
      </w:pPr>
      <w:rPr>
        <w:rFonts w:ascii="Wingdings" w:hAnsi="Wingdings" w:hint="default"/>
      </w:rPr>
    </w:lvl>
    <w:lvl w:ilvl="6" w:tplc="04050001" w:tentative="1">
      <w:start w:val="1"/>
      <w:numFmt w:val="bullet"/>
      <w:lvlText w:val=""/>
      <w:lvlJc w:val="left"/>
      <w:pPr>
        <w:ind w:left="5028" w:hanging="360"/>
      </w:pPr>
      <w:rPr>
        <w:rFonts w:ascii="Symbol" w:hAnsi="Symbol" w:hint="default"/>
      </w:rPr>
    </w:lvl>
    <w:lvl w:ilvl="7" w:tplc="04050003" w:tentative="1">
      <w:start w:val="1"/>
      <w:numFmt w:val="bullet"/>
      <w:lvlText w:val="o"/>
      <w:lvlJc w:val="left"/>
      <w:pPr>
        <w:ind w:left="5748" w:hanging="360"/>
      </w:pPr>
      <w:rPr>
        <w:rFonts w:ascii="Courier New" w:hAnsi="Courier New" w:cs="Courier New" w:hint="default"/>
      </w:rPr>
    </w:lvl>
    <w:lvl w:ilvl="8" w:tplc="04050005" w:tentative="1">
      <w:start w:val="1"/>
      <w:numFmt w:val="bullet"/>
      <w:lvlText w:val=""/>
      <w:lvlJc w:val="left"/>
      <w:pPr>
        <w:ind w:left="6468" w:hanging="360"/>
      </w:pPr>
      <w:rPr>
        <w:rFonts w:ascii="Wingdings" w:hAnsi="Wingdings" w:hint="default"/>
      </w:rPr>
    </w:lvl>
  </w:abstractNum>
  <w:abstractNum w:abstractNumId="11" w15:restartNumberingAfterBreak="0">
    <w:nsid w:val="213E08B1"/>
    <w:multiLevelType w:val="hybridMultilevel"/>
    <w:tmpl w:val="26B2E2B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1414EC"/>
    <w:multiLevelType w:val="hybridMultilevel"/>
    <w:tmpl w:val="AE92B9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27638A0"/>
    <w:multiLevelType w:val="multilevel"/>
    <w:tmpl w:val="588425A2"/>
    <w:lvl w:ilvl="0">
      <w:start w:val="1"/>
      <w:numFmt w:val="decimal"/>
      <w:lvlText w:val="%1."/>
      <w:lvlJc w:val="left"/>
      <w:pPr>
        <w:ind w:left="360" w:hanging="360"/>
      </w:pPr>
      <w:rPr>
        <w:rFonts w:hint="default"/>
        <w:sz w:val="5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546ED7"/>
    <w:multiLevelType w:val="hybridMultilevel"/>
    <w:tmpl w:val="03DC4CE2"/>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406C80"/>
    <w:multiLevelType w:val="hybridMultilevel"/>
    <w:tmpl w:val="781898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A5F3904"/>
    <w:multiLevelType w:val="hybridMultilevel"/>
    <w:tmpl w:val="3BF0C590"/>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D57B92"/>
    <w:multiLevelType w:val="hybridMultilevel"/>
    <w:tmpl w:val="A5CC19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8932CB2"/>
    <w:multiLevelType w:val="hybridMultilevel"/>
    <w:tmpl w:val="EBFCA3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4E2BBF"/>
    <w:multiLevelType w:val="hybridMultilevel"/>
    <w:tmpl w:val="A1A24F1C"/>
    <w:lvl w:ilvl="0" w:tplc="738EA446">
      <w:start w:val="1"/>
      <w:numFmt w:val="decimal"/>
      <w:lvlText w:val="%1."/>
      <w:lvlJc w:val="left"/>
      <w:pPr>
        <w:ind w:left="1425" w:hanging="705"/>
      </w:pPr>
      <w:rPr>
        <w:rFonts w:hint="default"/>
      </w:rPr>
    </w:lvl>
    <w:lvl w:ilvl="1" w:tplc="2AAEC2CC">
      <w:start w:val="5"/>
      <w:numFmt w:val="bullet"/>
      <w:lvlText w:val="•"/>
      <w:lvlJc w:val="left"/>
      <w:pPr>
        <w:ind w:left="2145" w:hanging="705"/>
      </w:pPr>
      <w:rPr>
        <w:rFonts w:ascii="Arial Narrow" w:eastAsiaTheme="minorHAnsi" w:hAnsi="Arial Narrow" w:cstheme="minorBidi" w:hint="default"/>
      </w:rPr>
    </w:lvl>
    <w:lvl w:ilvl="2" w:tplc="3F446CA6">
      <w:start w:val="1"/>
      <w:numFmt w:val="upperLetter"/>
      <w:lvlText w:val="%3."/>
      <w:lvlJc w:val="left"/>
      <w:pPr>
        <w:ind w:left="2700" w:hanging="360"/>
      </w:pPr>
      <w:rPr>
        <w:rFonts w:hint="default"/>
      </w:r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5B4550C"/>
    <w:multiLevelType w:val="hybridMultilevel"/>
    <w:tmpl w:val="DE727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46A20532"/>
    <w:multiLevelType w:val="hybridMultilevel"/>
    <w:tmpl w:val="1520DE6E"/>
    <w:lvl w:ilvl="0" w:tplc="738EA44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B04889"/>
    <w:multiLevelType w:val="hybridMultilevel"/>
    <w:tmpl w:val="F3023C8E"/>
    <w:lvl w:ilvl="0" w:tplc="39E6A0A4">
      <w:start w:val="3"/>
      <w:numFmt w:val="bullet"/>
      <w:lvlText w:val="•"/>
      <w:lvlJc w:val="left"/>
      <w:pPr>
        <w:ind w:left="1065" w:hanging="705"/>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0B5454"/>
    <w:multiLevelType w:val="hybridMultilevel"/>
    <w:tmpl w:val="AE64CCF2"/>
    <w:lvl w:ilvl="0" w:tplc="D4DEF164">
      <w:start w:val="1"/>
      <w:numFmt w:val="decimal"/>
      <w:lvlText w:val="%1."/>
      <w:lvlJc w:val="left"/>
      <w:pPr>
        <w:ind w:left="1425" w:hanging="70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EF563F0"/>
    <w:multiLevelType w:val="hybridMultilevel"/>
    <w:tmpl w:val="87A8C206"/>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5" w15:restartNumberingAfterBreak="0">
    <w:nsid w:val="4FF53E49"/>
    <w:multiLevelType w:val="hybridMultilevel"/>
    <w:tmpl w:val="7806DC3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8679D0"/>
    <w:multiLevelType w:val="hybridMultilevel"/>
    <w:tmpl w:val="A738B16C"/>
    <w:lvl w:ilvl="0" w:tplc="738EA44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6D7CA6"/>
    <w:multiLevelType w:val="hybridMultilevel"/>
    <w:tmpl w:val="9DC65F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5BA476C0"/>
    <w:multiLevelType w:val="hybridMultilevel"/>
    <w:tmpl w:val="D8D4E2D2"/>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8F4D83"/>
    <w:multiLevelType w:val="hybridMultilevel"/>
    <w:tmpl w:val="C868E85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428" w:hanging="360"/>
      </w:pPr>
      <w:rPr>
        <w:rFonts w:ascii="Courier New" w:hAnsi="Courier New" w:cs="Courier New" w:hint="default"/>
      </w:rPr>
    </w:lvl>
    <w:lvl w:ilvl="2" w:tplc="04050005" w:tentative="1">
      <w:start w:val="1"/>
      <w:numFmt w:val="bullet"/>
      <w:lvlText w:val=""/>
      <w:lvlJc w:val="left"/>
      <w:pPr>
        <w:ind w:left="2148" w:hanging="360"/>
      </w:pPr>
      <w:rPr>
        <w:rFonts w:ascii="Wingdings" w:hAnsi="Wingdings" w:hint="default"/>
      </w:rPr>
    </w:lvl>
    <w:lvl w:ilvl="3" w:tplc="04050001" w:tentative="1">
      <w:start w:val="1"/>
      <w:numFmt w:val="bullet"/>
      <w:lvlText w:val=""/>
      <w:lvlJc w:val="left"/>
      <w:pPr>
        <w:ind w:left="2868" w:hanging="360"/>
      </w:pPr>
      <w:rPr>
        <w:rFonts w:ascii="Symbol" w:hAnsi="Symbol" w:hint="default"/>
      </w:rPr>
    </w:lvl>
    <w:lvl w:ilvl="4" w:tplc="04050003" w:tentative="1">
      <w:start w:val="1"/>
      <w:numFmt w:val="bullet"/>
      <w:lvlText w:val="o"/>
      <w:lvlJc w:val="left"/>
      <w:pPr>
        <w:ind w:left="3588" w:hanging="360"/>
      </w:pPr>
      <w:rPr>
        <w:rFonts w:ascii="Courier New" w:hAnsi="Courier New" w:cs="Courier New" w:hint="default"/>
      </w:rPr>
    </w:lvl>
    <w:lvl w:ilvl="5" w:tplc="04050005" w:tentative="1">
      <w:start w:val="1"/>
      <w:numFmt w:val="bullet"/>
      <w:lvlText w:val=""/>
      <w:lvlJc w:val="left"/>
      <w:pPr>
        <w:ind w:left="4308" w:hanging="360"/>
      </w:pPr>
      <w:rPr>
        <w:rFonts w:ascii="Wingdings" w:hAnsi="Wingdings" w:hint="default"/>
      </w:rPr>
    </w:lvl>
    <w:lvl w:ilvl="6" w:tplc="04050001" w:tentative="1">
      <w:start w:val="1"/>
      <w:numFmt w:val="bullet"/>
      <w:lvlText w:val=""/>
      <w:lvlJc w:val="left"/>
      <w:pPr>
        <w:ind w:left="5028" w:hanging="360"/>
      </w:pPr>
      <w:rPr>
        <w:rFonts w:ascii="Symbol" w:hAnsi="Symbol" w:hint="default"/>
      </w:rPr>
    </w:lvl>
    <w:lvl w:ilvl="7" w:tplc="04050003" w:tentative="1">
      <w:start w:val="1"/>
      <w:numFmt w:val="bullet"/>
      <w:lvlText w:val="o"/>
      <w:lvlJc w:val="left"/>
      <w:pPr>
        <w:ind w:left="5748" w:hanging="360"/>
      </w:pPr>
      <w:rPr>
        <w:rFonts w:ascii="Courier New" w:hAnsi="Courier New" w:cs="Courier New" w:hint="default"/>
      </w:rPr>
    </w:lvl>
    <w:lvl w:ilvl="8" w:tplc="04050005" w:tentative="1">
      <w:start w:val="1"/>
      <w:numFmt w:val="bullet"/>
      <w:lvlText w:val=""/>
      <w:lvlJc w:val="left"/>
      <w:pPr>
        <w:ind w:left="6468" w:hanging="360"/>
      </w:pPr>
      <w:rPr>
        <w:rFonts w:ascii="Wingdings" w:hAnsi="Wingdings" w:hint="default"/>
      </w:rPr>
    </w:lvl>
  </w:abstractNum>
  <w:abstractNum w:abstractNumId="30" w15:restartNumberingAfterBreak="0">
    <w:nsid w:val="6213401F"/>
    <w:multiLevelType w:val="hybridMultilevel"/>
    <w:tmpl w:val="5EA8BC1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706C0D"/>
    <w:multiLevelType w:val="hybridMultilevel"/>
    <w:tmpl w:val="1FCE826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5F245A3"/>
    <w:multiLevelType w:val="hybridMultilevel"/>
    <w:tmpl w:val="425877DC"/>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EC6E22"/>
    <w:multiLevelType w:val="hybridMultilevel"/>
    <w:tmpl w:val="DA98B3E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92A4D09"/>
    <w:multiLevelType w:val="hybridMultilevel"/>
    <w:tmpl w:val="43BE1B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AF1921"/>
    <w:multiLevelType w:val="hybridMultilevel"/>
    <w:tmpl w:val="8FF8A674"/>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6" w15:restartNumberingAfterBreak="0">
    <w:nsid w:val="6ABE4053"/>
    <w:multiLevelType w:val="hybridMultilevel"/>
    <w:tmpl w:val="FA3A0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D97085A"/>
    <w:multiLevelType w:val="hybridMultilevel"/>
    <w:tmpl w:val="EF1CA030"/>
    <w:lvl w:ilvl="0" w:tplc="D4DEF164">
      <w:start w:val="1"/>
      <w:numFmt w:val="decimal"/>
      <w:lvlText w:val="%1."/>
      <w:lvlJc w:val="left"/>
      <w:pPr>
        <w:ind w:left="1065" w:hanging="705"/>
      </w:pPr>
      <w:rPr>
        <w:rFonts w:hint="default"/>
      </w:rPr>
    </w:lvl>
    <w:lvl w:ilvl="1" w:tplc="C172C8BC">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DA81A83"/>
    <w:multiLevelType w:val="hybridMultilevel"/>
    <w:tmpl w:val="9116A1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6E2A1C7D"/>
    <w:multiLevelType w:val="hybridMultilevel"/>
    <w:tmpl w:val="4E1E5974"/>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5578B7"/>
    <w:multiLevelType w:val="hybridMultilevel"/>
    <w:tmpl w:val="8A267A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707C1BDF"/>
    <w:multiLevelType w:val="hybridMultilevel"/>
    <w:tmpl w:val="D484738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712B55EF"/>
    <w:multiLevelType w:val="hybridMultilevel"/>
    <w:tmpl w:val="E6FA8D92"/>
    <w:lvl w:ilvl="0" w:tplc="738EA44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1AB0544"/>
    <w:multiLevelType w:val="hybridMultilevel"/>
    <w:tmpl w:val="47F86C1E"/>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275358E"/>
    <w:multiLevelType w:val="hybridMultilevel"/>
    <w:tmpl w:val="B1AA7BA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2C366A0"/>
    <w:multiLevelType w:val="hybridMultilevel"/>
    <w:tmpl w:val="6D54A43A"/>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4744721"/>
    <w:multiLevelType w:val="hybridMultilevel"/>
    <w:tmpl w:val="B5E826E8"/>
    <w:lvl w:ilvl="0" w:tplc="DD0E148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99348D5"/>
    <w:multiLevelType w:val="hybridMultilevel"/>
    <w:tmpl w:val="A424A83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15:restartNumberingAfterBreak="0">
    <w:nsid w:val="7CA80BEA"/>
    <w:multiLevelType w:val="hybridMultilevel"/>
    <w:tmpl w:val="82F45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D5861C5"/>
    <w:multiLevelType w:val="hybridMultilevel"/>
    <w:tmpl w:val="306CE82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num w:numId="1">
    <w:abstractNumId w:val="5"/>
  </w:num>
  <w:num w:numId="2">
    <w:abstractNumId w:val="39"/>
  </w:num>
  <w:num w:numId="3">
    <w:abstractNumId w:val="14"/>
  </w:num>
  <w:num w:numId="4">
    <w:abstractNumId w:val="45"/>
  </w:num>
  <w:num w:numId="5">
    <w:abstractNumId w:val="28"/>
  </w:num>
  <w:num w:numId="6">
    <w:abstractNumId w:val="2"/>
  </w:num>
  <w:num w:numId="7">
    <w:abstractNumId w:val="16"/>
  </w:num>
  <w:num w:numId="8">
    <w:abstractNumId w:val="32"/>
  </w:num>
  <w:num w:numId="9">
    <w:abstractNumId w:val="36"/>
  </w:num>
  <w:num w:numId="10">
    <w:abstractNumId w:val="0"/>
  </w:num>
  <w:num w:numId="11">
    <w:abstractNumId w:val="22"/>
  </w:num>
  <w:num w:numId="12">
    <w:abstractNumId w:val="23"/>
  </w:num>
  <w:num w:numId="13">
    <w:abstractNumId w:val="43"/>
  </w:num>
  <w:num w:numId="14">
    <w:abstractNumId w:val="18"/>
  </w:num>
  <w:num w:numId="15">
    <w:abstractNumId w:val="37"/>
  </w:num>
  <w:num w:numId="16">
    <w:abstractNumId w:val="46"/>
  </w:num>
  <w:num w:numId="17">
    <w:abstractNumId w:val="13"/>
  </w:num>
  <w:num w:numId="18">
    <w:abstractNumId w:val="47"/>
  </w:num>
  <w:num w:numId="19">
    <w:abstractNumId w:val="3"/>
  </w:num>
  <w:num w:numId="20">
    <w:abstractNumId w:val="25"/>
  </w:num>
  <w:num w:numId="21">
    <w:abstractNumId w:val="6"/>
  </w:num>
  <w:num w:numId="22">
    <w:abstractNumId w:val="41"/>
  </w:num>
  <w:num w:numId="23">
    <w:abstractNumId w:val="17"/>
  </w:num>
  <w:num w:numId="24">
    <w:abstractNumId w:val="40"/>
  </w:num>
  <w:num w:numId="25">
    <w:abstractNumId w:val="34"/>
  </w:num>
  <w:num w:numId="26">
    <w:abstractNumId w:val="26"/>
  </w:num>
  <w:num w:numId="27">
    <w:abstractNumId w:val="4"/>
  </w:num>
  <w:num w:numId="28">
    <w:abstractNumId w:val="11"/>
  </w:num>
  <w:num w:numId="29">
    <w:abstractNumId w:val="21"/>
  </w:num>
  <w:num w:numId="30">
    <w:abstractNumId w:val="42"/>
  </w:num>
  <w:num w:numId="31">
    <w:abstractNumId w:val="19"/>
  </w:num>
  <w:num w:numId="32">
    <w:abstractNumId w:val="8"/>
  </w:num>
  <w:num w:numId="33">
    <w:abstractNumId w:val="24"/>
  </w:num>
  <w:num w:numId="34">
    <w:abstractNumId w:val="49"/>
  </w:num>
  <w:num w:numId="35">
    <w:abstractNumId w:val="20"/>
  </w:num>
  <w:num w:numId="36">
    <w:abstractNumId w:val="1"/>
  </w:num>
  <w:num w:numId="37">
    <w:abstractNumId w:val="44"/>
  </w:num>
  <w:num w:numId="38">
    <w:abstractNumId w:val="9"/>
  </w:num>
  <w:num w:numId="39">
    <w:abstractNumId w:val="31"/>
  </w:num>
  <w:num w:numId="40">
    <w:abstractNumId w:val="7"/>
  </w:num>
  <w:num w:numId="41">
    <w:abstractNumId w:val="38"/>
  </w:num>
  <w:num w:numId="42">
    <w:abstractNumId w:val="30"/>
  </w:num>
  <w:num w:numId="43">
    <w:abstractNumId w:val="35"/>
  </w:num>
  <w:num w:numId="44">
    <w:abstractNumId w:val="29"/>
  </w:num>
  <w:num w:numId="45">
    <w:abstractNumId w:val="48"/>
  </w:num>
  <w:num w:numId="46">
    <w:abstractNumId w:val="12"/>
  </w:num>
  <w:num w:numId="47">
    <w:abstractNumId w:val="27"/>
  </w:num>
  <w:num w:numId="48">
    <w:abstractNumId w:val="33"/>
  </w:num>
  <w:num w:numId="49">
    <w:abstractNumId w:val="10"/>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7B"/>
    <w:rsid w:val="00003958"/>
    <w:rsid w:val="00015517"/>
    <w:rsid w:val="00023F04"/>
    <w:rsid w:val="00024B63"/>
    <w:rsid w:val="0002752D"/>
    <w:rsid w:val="00036518"/>
    <w:rsid w:val="000457B1"/>
    <w:rsid w:val="00066664"/>
    <w:rsid w:val="00071E2D"/>
    <w:rsid w:val="00072866"/>
    <w:rsid w:val="00077076"/>
    <w:rsid w:val="00077506"/>
    <w:rsid w:val="00090FB3"/>
    <w:rsid w:val="000912F5"/>
    <w:rsid w:val="00092734"/>
    <w:rsid w:val="000930C4"/>
    <w:rsid w:val="00094677"/>
    <w:rsid w:val="00096F39"/>
    <w:rsid w:val="000A00ED"/>
    <w:rsid w:val="000A331C"/>
    <w:rsid w:val="000A4EC3"/>
    <w:rsid w:val="000A51B1"/>
    <w:rsid w:val="000B0E52"/>
    <w:rsid w:val="000B1D86"/>
    <w:rsid w:val="000B26E4"/>
    <w:rsid w:val="000B3C15"/>
    <w:rsid w:val="000B4D5C"/>
    <w:rsid w:val="000B4D93"/>
    <w:rsid w:val="000D1FA7"/>
    <w:rsid w:val="000D2A29"/>
    <w:rsid w:val="000D45CF"/>
    <w:rsid w:val="000D60FE"/>
    <w:rsid w:val="000F0219"/>
    <w:rsid w:val="000F5AE8"/>
    <w:rsid w:val="0011080A"/>
    <w:rsid w:val="00110A16"/>
    <w:rsid w:val="00120A17"/>
    <w:rsid w:val="00125837"/>
    <w:rsid w:val="00131F56"/>
    <w:rsid w:val="0013279F"/>
    <w:rsid w:val="00132DF7"/>
    <w:rsid w:val="00132E1C"/>
    <w:rsid w:val="001334CF"/>
    <w:rsid w:val="001352BA"/>
    <w:rsid w:val="00140A93"/>
    <w:rsid w:val="00143A9B"/>
    <w:rsid w:val="0014429A"/>
    <w:rsid w:val="00147970"/>
    <w:rsid w:val="0015139C"/>
    <w:rsid w:val="00165E02"/>
    <w:rsid w:val="00191C46"/>
    <w:rsid w:val="001941AC"/>
    <w:rsid w:val="00195CDB"/>
    <w:rsid w:val="001A4C71"/>
    <w:rsid w:val="001C3AB8"/>
    <w:rsid w:val="001C6EA9"/>
    <w:rsid w:val="001D098C"/>
    <w:rsid w:val="001D0F82"/>
    <w:rsid w:val="001D11B4"/>
    <w:rsid w:val="001D160D"/>
    <w:rsid w:val="001D2307"/>
    <w:rsid w:val="001D69E1"/>
    <w:rsid w:val="001D7B5C"/>
    <w:rsid w:val="001E0343"/>
    <w:rsid w:val="001E213D"/>
    <w:rsid w:val="001E6013"/>
    <w:rsid w:val="001E6B13"/>
    <w:rsid w:val="0020323F"/>
    <w:rsid w:val="0020462E"/>
    <w:rsid w:val="00211444"/>
    <w:rsid w:val="002138B0"/>
    <w:rsid w:val="0022133F"/>
    <w:rsid w:val="00230E79"/>
    <w:rsid w:val="00232C36"/>
    <w:rsid w:val="00233FD2"/>
    <w:rsid w:val="00235612"/>
    <w:rsid w:val="00236225"/>
    <w:rsid w:val="00241B4F"/>
    <w:rsid w:val="002465EF"/>
    <w:rsid w:val="0024707B"/>
    <w:rsid w:val="0025147B"/>
    <w:rsid w:val="002554D1"/>
    <w:rsid w:val="002578E5"/>
    <w:rsid w:val="002602C3"/>
    <w:rsid w:val="00264641"/>
    <w:rsid w:val="00266AED"/>
    <w:rsid w:val="00274DED"/>
    <w:rsid w:val="00277023"/>
    <w:rsid w:val="00281084"/>
    <w:rsid w:val="00283741"/>
    <w:rsid w:val="00283B45"/>
    <w:rsid w:val="002938B2"/>
    <w:rsid w:val="00293E66"/>
    <w:rsid w:val="0029757F"/>
    <w:rsid w:val="002A799D"/>
    <w:rsid w:val="002B1103"/>
    <w:rsid w:val="002B7DB1"/>
    <w:rsid w:val="002C2472"/>
    <w:rsid w:val="002C2787"/>
    <w:rsid w:val="002C4FA1"/>
    <w:rsid w:val="002D5761"/>
    <w:rsid w:val="002F1DB4"/>
    <w:rsid w:val="002F2226"/>
    <w:rsid w:val="002F620B"/>
    <w:rsid w:val="00303168"/>
    <w:rsid w:val="00306BB6"/>
    <w:rsid w:val="0031321F"/>
    <w:rsid w:val="00314820"/>
    <w:rsid w:val="003209FC"/>
    <w:rsid w:val="00320B3B"/>
    <w:rsid w:val="00326E78"/>
    <w:rsid w:val="00342142"/>
    <w:rsid w:val="00342CEC"/>
    <w:rsid w:val="00344E38"/>
    <w:rsid w:val="00347A3C"/>
    <w:rsid w:val="00354F62"/>
    <w:rsid w:val="0035543B"/>
    <w:rsid w:val="00360704"/>
    <w:rsid w:val="00366E59"/>
    <w:rsid w:val="00377C57"/>
    <w:rsid w:val="00384577"/>
    <w:rsid w:val="00385454"/>
    <w:rsid w:val="0038545B"/>
    <w:rsid w:val="003859E8"/>
    <w:rsid w:val="00387B6E"/>
    <w:rsid w:val="003B0048"/>
    <w:rsid w:val="003D0932"/>
    <w:rsid w:val="003D6B82"/>
    <w:rsid w:val="003E7CA6"/>
    <w:rsid w:val="0040272D"/>
    <w:rsid w:val="0040347A"/>
    <w:rsid w:val="00405A08"/>
    <w:rsid w:val="0040710E"/>
    <w:rsid w:val="004074C7"/>
    <w:rsid w:val="00407AEF"/>
    <w:rsid w:val="00413744"/>
    <w:rsid w:val="00416C20"/>
    <w:rsid w:val="00421CBC"/>
    <w:rsid w:val="00433014"/>
    <w:rsid w:val="00444A8A"/>
    <w:rsid w:val="004501E5"/>
    <w:rsid w:val="00457FA0"/>
    <w:rsid w:val="004649FB"/>
    <w:rsid w:val="004651D4"/>
    <w:rsid w:val="00471AAF"/>
    <w:rsid w:val="00472470"/>
    <w:rsid w:val="00472EE8"/>
    <w:rsid w:val="004773F0"/>
    <w:rsid w:val="00477D66"/>
    <w:rsid w:val="004823DF"/>
    <w:rsid w:val="004836EE"/>
    <w:rsid w:val="00491CB5"/>
    <w:rsid w:val="004A2E55"/>
    <w:rsid w:val="004A332E"/>
    <w:rsid w:val="004A672A"/>
    <w:rsid w:val="004A7C3A"/>
    <w:rsid w:val="004B01AA"/>
    <w:rsid w:val="004B6918"/>
    <w:rsid w:val="004C4BD8"/>
    <w:rsid w:val="004C5B28"/>
    <w:rsid w:val="004C7F2F"/>
    <w:rsid w:val="004D0738"/>
    <w:rsid w:val="004D271A"/>
    <w:rsid w:val="004E1BD5"/>
    <w:rsid w:val="004F0C97"/>
    <w:rsid w:val="004F1F40"/>
    <w:rsid w:val="005008B1"/>
    <w:rsid w:val="005035F4"/>
    <w:rsid w:val="0050362B"/>
    <w:rsid w:val="005054CB"/>
    <w:rsid w:val="0051289A"/>
    <w:rsid w:val="0051323C"/>
    <w:rsid w:val="0051630C"/>
    <w:rsid w:val="0051675B"/>
    <w:rsid w:val="005230F2"/>
    <w:rsid w:val="00532DC0"/>
    <w:rsid w:val="0053656D"/>
    <w:rsid w:val="00536DAC"/>
    <w:rsid w:val="00545F1F"/>
    <w:rsid w:val="00546CF2"/>
    <w:rsid w:val="00560142"/>
    <w:rsid w:val="00564231"/>
    <w:rsid w:val="00573312"/>
    <w:rsid w:val="005748F4"/>
    <w:rsid w:val="00577EB0"/>
    <w:rsid w:val="005851DF"/>
    <w:rsid w:val="0059561E"/>
    <w:rsid w:val="005A4DC6"/>
    <w:rsid w:val="005B4D52"/>
    <w:rsid w:val="005B6F89"/>
    <w:rsid w:val="005C5B9A"/>
    <w:rsid w:val="005C7340"/>
    <w:rsid w:val="005D2480"/>
    <w:rsid w:val="005D4464"/>
    <w:rsid w:val="005D5205"/>
    <w:rsid w:val="005E623B"/>
    <w:rsid w:val="005F2EC0"/>
    <w:rsid w:val="005F72C6"/>
    <w:rsid w:val="0060405C"/>
    <w:rsid w:val="00606FA3"/>
    <w:rsid w:val="00607037"/>
    <w:rsid w:val="006122C9"/>
    <w:rsid w:val="00612AE2"/>
    <w:rsid w:val="0062044E"/>
    <w:rsid w:val="006232BE"/>
    <w:rsid w:val="00624CFB"/>
    <w:rsid w:val="00630AFA"/>
    <w:rsid w:val="00632F22"/>
    <w:rsid w:val="006341AB"/>
    <w:rsid w:val="00636E14"/>
    <w:rsid w:val="006404E4"/>
    <w:rsid w:val="0064469C"/>
    <w:rsid w:val="00646D2C"/>
    <w:rsid w:val="00653467"/>
    <w:rsid w:val="00660F05"/>
    <w:rsid w:val="00661CB3"/>
    <w:rsid w:val="006629C8"/>
    <w:rsid w:val="00675B41"/>
    <w:rsid w:val="006839CC"/>
    <w:rsid w:val="006A0A2B"/>
    <w:rsid w:val="006A3605"/>
    <w:rsid w:val="006B6017"/>
    <w:rsid w:val="006B71BC"/>
    <w:rsid w:val="006C0DC4"/>
    <w:rsid w:val="006C10A5"/>
    <w:rsid w:val="006C3356"/>
    <w:rsid w:val="006E0E7E"/>
    <w:rsid w:val="006E30E6"/>
    <w:rsid w:val="006F3133"/>
    <w:rsid w:val="006F3B74"/>
    <w:rsid w:val="006F49C9"/>
    <w:rsid w:val="0070119D"/>
    <w:rsid w:val="00702470"/>
    <w:rsid w:val="00704D5E"/>
    <w:rsid w:val="007161A8"/>
    <w:rsid w:val="00717416"/>
    <w:rsid w:val="007201FE"/>
    <w:rsid w:val="00736DC2"/>
    <w:rsid w:val="00744B23"/>
    <w:rsid w:val="007472EF"/>
    <w:rsid w:val="0075232E"/>
    <w:rsid w:val="00754B8D"/>
    <w:rsid w:val="00756527"/>
    <w:rsid w:val="00774319"/>
    <w:rsid w:val="00781105"/>
    <w:rsid w:val="00784878"/>
    <w:rsid w:val="00785FBE"/>
    <w:rsid w:val="007861CD"/>
    <w:rsid w:val="00795A4C"/>
    <w:rsid w:val="00796B7B"/>
    <w:rsid w:val="007A0764"/>
    <w:rsid w:val="007A2721"/>
    <w:rsid w:val="007C17CB"/>
    <w:rsid w:val="007C1A16"/>
    <w:rsid w:val="007C5329"/>
    <w:rsid w:val="007C6617"/>
    <w:rsid w:val="007C6BE5"/>
    <w:rsid w:val="007C7B12"/>
    <w:rsid w:val="007D3736"/>
    <w:rsid w:val="007D5FFF"/>
    <w:rsid w:val="007D64D8"/>
    <w:rsid w:val="007D6736"/>
    <w:rsid w:val="007D7444"/>
    <w:rsid w:val="007E3CE5"/>
    <w:rsid w:val="008019DC"/>
    <w:rsid w:val="00806ECE"/>
    <w:rsid w:val="00807545"/>
    <w:rsid w:val="00807BEF"/>
    <w:rsid w:val="008226CE"/>
    <w:rsid w:val="008236A3"/>
    <w:rsid w:val="0082407B"/>
    <w:rsid w:val="00834A86"/>
    <w:rsid w:val="0083500B"/>
    <w:rsid w:val="008417D2"/>
    <w:rsid w:val="0084781E"/>
    <w:rsid w:val="008578B4"/>
    <w:rsid w:val="008623C0"/>
    <w:rsid w:val="0086617D"/>
    <w:rsid w:val="008722F5"/>
    <w:rsid w:val="008770D6"/>
    <w:rsid w:val="00880793"/>
    <w:rsid w:val="0089102D"/>
    <w:rsid w:val="00892E9E"/>
    <w:rsid w:val="008A5B3F"/>
    <w:rsid w:val="008B074D"/>
    <w:rsid w:val="008B0BAE"/>
    <w:rsid w:val="008B145B"/>
    <w:rsid w:val="008B2FA6"/>
    <w:rsid w:val="008C4A5A"/>
    <w:rsid w:val="008C5523"/>
    <w:rsid w:val="008D1603"/>
    <w:rsid w:val="008D2F4D"/>
    <w:rsid w:val="008D5F13"/>
    <w:rsid w:val="008E6DA4"/>
    <w:rsid w:val="008E7CD0"/>
    <w:rsid w:val="008F678E"/>
    <w:rsid w:val="00900F66"/>
    <w:rsid w:val="009011F4"/>
    <w:rsid w:val="00903AE4"/>
    <w:rsid w:val="00906B37"/>
    <w:rsid w:val="00914817"/>
    <w:rsid w:val="009151CB"/>
    <w:rsid w:val="009158CD"/>
    <w:rsid w:val="00920C09"/>
    <w:rsid w:val="009225CD"/>
    <w:rsid w:val="009235B3"/>
    <w:rsid w:val="009322BE"/>
    <w:rsid w:val="00932B21"/>
    <w:rsid w:val="00943E97"/>
    <w:rsid w:val="00944618"/>
    <w:rsid w:val="009471B4"/>
    <w:rsid w:val="00947BAD"/>
    <w:rsid w:val="0095039A"/>
    <w:rsid w:val="00951182"/>
    <w:rsid w:val="00955CC1"/>
    <w:rsid w:val="00961681"/>
    <w:rsid w:val="00961839"/>
    <w:rsid w:val="00972B2A"/>
    <w:rsid w:val="00973369"/>
    <w:rsid w:val="00977083"/>
    <w:rsid w:val="00981053"/>
    <w:rsid w:val="00981735"/>
    <w:rsid w:val="009825A1"/>
    <w:rsid w:val="00983A57"/>
    <w:rsid w:val="00987347"/>
    <w:rsid w:val="009876CC"/>
    <w:rsid w:val="009932C8"/>
    <w:rsid w:val="009B226A"/>
    <w:rsid w:val="009B40BE"/>
    <w:rsid w:val="009B5901"/>
    <w:rsid w:val="009C3E06"/>
    <w:rsid w:val="009C49CD"/>
    <w:rsid w:val="009D4761"/>
    <w:rsid w:val="009D4A9F"/>
    <w:rsid w:val="009D5EB0"/>
    <w:rsid w:val="009D68F9"/>
    <w:rsid w:val="009D717C"/>
    <w:rsid w:val="009E3D5F"/>
    <w:rsid w:val="00A11AB4"/>
    <w:rsid w:val="00A1773F"/>
    <w:rsid w:val="00A2011D"/>
    <w:rsid w:val="00A22BFD"/>
    <w:rsid w:val="00A27AA0"/>
    <w:rsid w:val="00A408D1"/>
    <w:rsid w:val="00A413AA"/>
    <w:rsid w:val="00A60BE7"/>
    <w:rsid w:val="00A62805"/>
    <w:rsid w:val="00A64682"/>
    <w:rsid w:val="00A72E02"/>
    <w:rsid w:val="00A75B09"/>
    <w:rsid w:val="00A76561"/>
    <w:rsid w:val="00A90AB7"/>
    <w:rsid w:val="00A922A0"/>
    <w:rsid w:val="00AA3EC7"/>
    <w:rsid w:val="00AB158F"/>
    <w:rsid w:val="00AB4AC2"/>
    <w:rsid w:val="00AC3911"/>
    <w:rsid w:val="00AC793D"/>
    <w:rsid w:val="00AD2A2C"/>
    <w:rsid w:val="00AE11FE"/>
    <w:rsid w:val="00AE7197"/>
    <w:rsid w:val="00AE770A"/>
    <w:rsid w:val="00B008FA"/>
    <w:rsid w:val="00B03A3D"/>
    <w:rsid w:val="00B242CB"/>
    <w:rsid w:val="00B258A9"/>
    <w:rsid w:val="00B279F6"/>
    <w:rsid w:val="00B319F8"/>
    <w:rsid w:val="00B535F2"/>
    <w:rsid w:val="00B54A2D"/>
    <w:rsid w:val="00B5614B"/>
    <w:rsid w:val="00B60B29"/>
    <w:rsid w:val="00B635F9"/>
    <w:rsid w:val="00B64A5A"/>
    <w:rsid w:val="00B73ED4"/>
    <w:rsid w:val="00B7406D"/>
    <w:rsid w:val="00B74120"/>
    <w:rsid w:val="00B776A2"/>
    <w:rsid w:val="00B77FFE"/>
    <w:rsid w:val="00B81A97"/>
    <w:rsid w:val="00B8208A"/>
    <w:rsid w:val="00B83039"/>
    <w:rsid w:val="00B83C86"/>
    <w:rsid w:val="00B85A4D"/>
    <w:rsid w:val="00B87698"/>
    <w:rsid w:val="00B90AAB"/>
    <w:rsid w:val="00B975A4"/>
    <w:rsid w:val="00BA077B"/>
    <w:rsid w:val="00BA17F2"/>
    <w:rsid w:val="00BA213C"/>
    <w:rsid w:val="00BA7A62"/>
    <w:rsid w:val="00BB4FC9"/>
    <w:rsid w:val="00BB5717"/>
    <w:rsid w:val="00BB63F1"/>
    <w:rsid w:val="00BC6406"/>
    <w:rsid w:val="00BD2300"/>
    <w:rsid w:val="00BD555C"/>
    <w:rsid w:val="00BE58EA"/>
    <w:rsid w:val="00BE7AED"/>
    <w:rsid w:val="00BF2931"/>
    <w:rsid w:val="00BF31A7"/>
    <w:rsid w:val="00BF67AC"/>
    <w:rsid w:val="00C03DEE"/>
    <w:rsid w:val="00C05F7A"/>
    <w:rsid w:val="00C06FBB"/>
    <w:rsid w:val="00C11683"/>
    <w:rsid w:val="00C12366"/>
    <w:rsid w:val="00C14EBA"/>
    <w:rsid w:val="00C272E1"/>
    <w:rsid w:val="00C305F1"/>
    <w:rsid w:val="00C43EE7"/>
    <w:rsid w:val="00C46F0B"/>
    <w:rsid w:val="00C479A5"/>
    <w:rsid w:val="00C51BA9"/>
    <w:rsid w:val="00C566E3"/>
    <w:rsid w:val="00C61B90"/>
    <w:rsid w:val="00C628B8"/>
    <w:rsid w:val="00C710D1"/>
    <w:rsid w:val="00C72C30"/>
    <w:rsid w:val="00C928AA"/>
    <w:rsid w:val="00CA53CC"/>
    <w:rsid w:val="00CA73AA"/>
    <w:rsid w:val="00CC567D"/>
    <w:rsid w:val="00CD6D1E"/>
    <w:rsid w:val="00CE3EC2"/>
    <w:rsid w:val="00D01DDD"/>
    <w:rsid w:val="00D12F38"/>
    <w:rsid w:val="00D13601"/>
    <w:rsid w:val="00D2099D"/>
    <w:rsid w:val="00D23C51"/>
    <w:rsid w:val="00D24C35"/>
    <w:rsid w:val="00D37E1A"/>
    <w:rsid w:val="00D429AB"/>
    <w:rsid w:val="00D42C19"/>
    <w:rsid w:val="00D430C2"/>
    <w:rsid w:val="00D4592C"/>
    <w:rsid w:val="00D513E4"/>
    <w:rsid w:val="00D5664F"/>
    <w:rsid w:val="00D6036A"/>
    <w:rsid w:val="00D628CA"/>
    <w:rsid w:val="00D645E2"/>
    <w:rsid w:val="00D65E90"/>
    <w:rsid w:val="00D662B0"/>
    <w:rsid w:val="00D73144"/>
    <w:rsid w:val="00D77125"/>
    <w:rsid w:val="00D84CE4"/>
    <w:rsid w:val="00DA5E61"/>
    <w:rsid w:val="00DB08C1"/>
    <w:rsid w:val="00DB0F49"/>
    <w:rsid w:val="00DB473D"/>
    <w:rsid w:val="00DB4A04"/>
    <w:rsid w:val="00DC0516"/>
    <w:rsid w:val="00DC7F2A"/>
    <w:rsid w:val="00DE07C6"/>
    <w:rsid w:val="00DE0C65"/>
    <w:rsid w:val="00DE64C0"/>
    <w:rsid w:val="00DF002D"/>
    <w:rsid w:val="00DF07C7"/>
    <w:rsid w:val="00DF2318"/>
    <w:rsid w:val="00DF573A"/>
    <w:rsid w:val="00E14286"/>
    <w:rsid w:val="00E173CF"/>
    <w:rsid w:val="00E202E6"/>
    <w:rsid w:val="00E206B5"/>
    <w:rsid w:val="00E23367"/>
    <w:rsid w:val="00E24839"/>
    <w:rsid w:val="00E26BDF"/>
    <w:rsid w:val="00E42D65"/>
    <w:rsid w:val="00E43C23"/>
    <w:rsid w:val="00E45E3D"/>
    <w:rsid w:val="00E53AB3"/>
    <w:rsid w:val="00E568CF"/>
    <w:rsid w:val="00E6228E"/>
    <w:rsid w:val="00E63A30"/>
    <w:rsid w:val="00E66A62"/>
    <w:rsid w:val="00E71FE9"/>
    <w:rsid w:val="00E730E7"/>
    <w:rsid w:val="00E73D49"/>
    <w:rsid w:val="00E7485B"/>
    <w:rsid w:val="00E75D1E"/>
    <w:rsid w:val="00E77089"/>
    <w:rsid w:val="00E93F58"/>
    <w:rsid w:val="00E96A64"/>
    <w:rsid w:val="00E974B3"/>
    <w:rsid w:val="00EA3333"/>
    <w:rsid w:val="00EB19AF"/>
    <w:rsid w:val="00EB2AFD"/>
    <w:rsid w:val="00EB3A3C"/>
    <w:rsid w:val="00EB58E8"/>
    <w:rsid w:val="00EC0857"/>
    <w:rsid w:val="00EC430C"/>
    <w:rsid w:val="00EC5327"/>
    <w:rsid w:val="00ED3CD1"/>
    <w:rsid w:val="00ED4306"/>
    <w:rsid w:val="00EE1798"/>
    <w:rsid w:val="00EE316F"/>
    <w:rsid w:val="00EF0071"/>
    <w:rsid w:val="00EF43CF"/>
    <w:rsid w:val="00EF4B98"/>
    <w:rsid w:val="00EF761C"/>
    <w:rsid w:val="00EF7A12"/>
    <w:rsid w:val="00EF7D2F"/>
    <w:rsid w:val="00F01896"/>
    <w:rsid w:val="00F03C4C"/>
    <w:rsid w:val="00F0440C"/>
    <w:rsid w:val="00F1211F"/>
    <w:rsid w:val="00F27648"/>
    <w:rsid w:val="00F3797B"/>
    <w:rsid w:val="00F37ED4"/>
    <w:rsid w:val="00F4026C"/>
    <w:rsid w:val="00F63BE2"/>
    <w:rsid w:val="00F70BD0"/>
    <w:rsid w:val="00F81548"/>
    <w:rsid w:val="00F84352"/>
    <w:rsid w:val="00F848CB"/>
    <w:rsid w:val="00F92A5A"/>
    <w:rsid w:val="00F95BA5"/>
    <w:rsid w:val="00FA2940"/>
    <w:rsid w:val="00FA329D"/>
    <w:rsid w:val="00FA6637"/>
    <w:rsid w:val="00FB309A"/>
    <w:rsid w:val="00FC5BAA"/>
    <w:rsid w:val="00FD7C32"/>
    <w:rsid w:val="00FE1D80"/>
    <w:rsid w:val="00FE5DFA"/>
    <w:rsid w:val="00FF58D8"/>
    <w:rsid w:val="00FF7956"/>
    <w:rsid w:val="0C7B34E9"/>
    <w:rsid w:val="0F0A7434"/>
    <w:rsid w:val="16403DA4"/>
    <w:rsid w:val="1C84E1F5"/>
    <w:rsid w:val="21B46EAC"/>
    <w:rsid w:val="24C1884D"/>
    <w:rsid w:val="300EAA02"/>
    <w:rsid w:val="30BB0B8C"/>
    <w:rsid w:val="3A08D7CF"/>
    <w:rsid w:val="3DEA1A68"/>
    <w:rsid w:val="4051D71C"/>
    <w:rsid w:val="41C985B4"/>
    <w:rsid w:val="421C4B89"/>
    <w:rsid w:val="4564770A"/>
    <w:rsid w:val="579CC4FF"/>
    <w:rsid w:val="5B52D075"/>
    <w:rsid w:val="6BB32858"/>
    <w:rsid w:val="74E2E2D2"/>
    <w:rsid w:val="7BCC784D"/>
    <w:rsid w:val="7F1C91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08DAE"/>
  <w15:docId w15:val="{C94D83E6-523C-4F18-A486-2F7E1F77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5D1E"/>
    <w:pPr>
      <w:spacing w:line="312" w:lineRule="auto"/>
      <w:jc w:val="both"/>
    </w:pPr>
    <w:rPr>
      <w:rFonts w:ascii="Arial Narrow" w:hAnsi="Arial Narrow"/>
      <w:sz w:val="20"/>
    </w:rPr>
  </w:style>
  <w:style w:type="paragraph" w:styleId="Nadpis1">
    <w:name w:val="heading 1"/>
    <w:basedOn w:val="Nadpis01"/>
    <w:next w:val="Normln"/>
    <w:link w:val="Nadpis1Char"/>
    <w:uiPriority w:val="9"/>
    <w:qFormat/>
    <w:rsid w:val="005008B1"/>
    <w:pPr>
      <w:spacing w:after="480" w:line="240" w:lineRule="auto"/>
      <w:ind w:left="709" w:hanging="709"/>
      <w:jc w:val="left"/>
      <w:outlineLvl w:val="0"/>
    </w:pPr>
  </w:style>
  <w:style w:type="paragraph" w:styleId="Nadpis2">
    <w:name w:val="heading 2"/>
    <w:basedOn w:val="Normln"/>
    <w:next w:val="Normln"/>
    <w:link w:val="Nadpis2Char"/>
    <w:uiPriority w:val="9"/>
    <w:unhideWhenUsed/>
    <w:qFormat/>
    <w:rsid w:val="00385454"/>
    <w:pPr>
      <w:keepNext/>
      <w:keepLines/>
      <w:spacing w:before="360" w:after="120"/>
      <w:ind w:left="709" w:hanging="709"/>
      <w:outlineLvl w:val="1"/>
    </w:pPr>
    <w:rPr>
      <w:rFonts w:eastAsiaTheme="majorEastAsia" w:cstheme="majorBidi"/>
      <w:color w:val="009FE3"/>
      <w:sz w:val="26"/>
      <w:szCs w:val="26"/>
    </w:rPr>
  </w:style>
  <w:style w:type="paragraph" w:styleId="Nadpis3">
    <w:name w:val="heading 3"/>
    <w:basedOn w:val="Normln"/>
    <w:next w:val="Normln"/>
    <w:link w:val="Nadpis3Char"/>
    <w:uiPriority w:val="9"/>
    <w:unhideWhenUsed/>
    <w:qFormat/>
    <w:rsid w:val="00320B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470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707B"/>
  </w:style>
  <w:style w:type="paragraph" w:styleId="Zpat">
    <w:name w:val="footer"/>
    <w:basedOn w:val="Normln"/>
    <w:link w:val="ZpatChar"/>
    <w:uiPriority w:val="99"/>
    <w:unhideWhenUsed/>
    <w:rsid w:val="00342CEC"/>
    <w:pPr>
      <w:tabs>
        <w:tab w:val="center" w:pos="4536"/>
        <w:tab w:val="right" w:pos="9072"/>
      </w:tabs>
      <w:spacing w:after="0" w:line="240" w:lineRule="auto"/>
    </w:pPr>
    <w:rPr>
      <w:color w:val="FFFFFF" w:themeColor="background1"/>
    </w:rPr>
  </w:style>
  <w:style w:type="character" w:customStyle="1" w:styleId="ZpatChar">
    <w:name w:val="Zápatí Char"/>
    <w:basedOn w:val="Standardnpsmoodstavce"/>
    <w:link w:val="Zpat"/>
    <w:uiPriority w:val="99"/>
    <w:rsid w:val="00342CEC"/>
    <w:rPr>
      <w:rFonts w:ascii="Arial Narrow" w:hAnsi="Arial Narrow"/>
      <w:color w:val="FFFFFF" w:themeColor="background1"/>
    </w:rPr>
  </w:style>
  <w:style w:type="paragraph" w:styleId="Bezmezer">
    <w:name w:val="No Spacing"/>
    <w:link w:val="BezmezerChar"/>
    <w:uiPriority w:val="1"/>
    <w:qFormat/>
    <w:rsid w:val="0024707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4707B"/>
    <w:rPr>
      <w:rFonts w:eastAsiaTheme="minorEastAsia"/>
      <w:lang w:eastAsia="cs-CZ"/>
    </w:rPr>
  </w:style>
  <w:style w:type="paragraph" w:customStyle="1" w:styleId="Nzevdokumentu">
    <w:name w:val="Název dokumentu"/>
    <w:basedOn w:val="Bezmezer"/>
    <w:qFormat/>
    <w:rsid w:val="00981053"/>
    <w:pPr>
      <w:pBdr>
        <w:top w:val="single" w:sz="6" w:space="6" w:color="009FE3"/>
        <w:bottom w:val="single" w:sz="6" w:space="6" w:color="009FE3"/>
      </w:pBdr>
      <w:spacing w:after="240"/>
      <w:jc w:val="center"/>
    </w:pPr>
    <w:rPr>
      <w:rFonts w:ascii="Arial Narrow" w:eastAsiaTheme="majorEastAsia" w:hAnsi="Arial Narrow" w:cstheme="majorBidi"/>
      <w:color w:val="009FE3"/>
      <w:sz w:val="72"/>
      <w:szCs w:val="72"/>
    </w:rPr>
  </w:style>
  <w:style w:type="character" w:styleId="Zstupntext">
    <w:name w:val="Placeholder Text"/>
    <w:basedOn w:val="Standardnpsmoodstavce"/>
    <w:uiPriority w:val="99"/>
    <w:semiHidden/>
    <w:rsid w:val="00B535F2"/>
    <w:rPr>
      <w:color w:val="808080"/>
    </w:rPr>
  </w:style>
  <w:style w:type="paragraph" w:customStyle="1" w:styleId="Zkladn">
    <w:name w:val="Základní"/>
    <w:basedOn w:val="Normln"/>
    <w:qFormat/>
    <w:rsid w:val="0014429A"/>
  </w:style>
  <w:style w:type="paragraph" w:customStyle="1" w:styleId="Nadpis01">
    <w:name w:val="Nadpis01"/>
    <w:basedOn w:val="Normln"/>
    <w:qFormat/>
    <w:rsid w:val="003D0932"/>
    <w:rPr>
      <w:color w:val="009FE3"/>
      <w:sz w:val="52"/>
    </w:rPr>
  </w:style>
  <w:style w:type="character" w:customStyle="1" w:styleId="Nadpis1Char">
    <w:name w:val="Nadpis 1 Char"/>
    <w:basedOn w:val="Standardnpsmoodstavce"/>
    <w:link w:val="Nadpis1"/>
    <w:uiPriority w:val="9"/>
    <w:rsid w:val="005008B1"/>
    <w:rPr>
      <w:rFonts w:ascii="Arial Narrow" w:hAnsi="Arial Narrow"/>
      <w:color w:val="009FE3"/>
      <w:sz w:val="52"/>
    </w:rPr>
  </w:style>
  <w:style w:type="paragraph" w:customStyle="1" w:styleId="Zvraznn1">
    <w:name w:val="Zvýraznění1"/>
    <w:basedOn w:val="Normln"/>
    <w:qFormat/>
    <w:rsid w:val="0075232E"/>
    <w:pPr>
      <w:pBdr>
        <w:top w:val="single" w:sz="6" w:space="6" w:color="009FE3"/>
        <w:left w:val="single" w:sz="6" w:space="4" w:color="009FE3"/>
        <w:bottom w:val="single" w:sz="6" w:space="6" w:color="009FE3"/>
        <w:right w:val="single" w:sz="6" w:space="4" w:color="009FE3"/>
      </w:pBdr>
      <w:shd w:val="clear" w:color="auto" w:fill="009FE3"/>
      <w:jc w:val="center"/>
    </w:pPr>
    <w:rPr>
      <w:b/>
      <w:color w:val="FFFFFF" w:themeColor="background1"/>
    </w:rPr>
  </w:style>
  <w:style w:type="character" w:customStyle="1" w:styleId="Nadpis2Char">
    <w:name w:val="Nadpis 2 Char"/>
    <w:basedOn w:val="Standardnpsmoodstavce"/>
    <w:link w:val="Nadpis2"/>
    <w:uiPriority w:val="9"/>
    <w:rsid w:val="00385454"/>
    <w:rPr>
      <w:rFonts w:ascii="Arial Narrow" w:eastAsiaTheme="majorEastAsia" w:hAnsi="Arial Narrow" w:cstheme="majorBidi"/>
      <w:color w:val="009FE3"/>
      <w:sz w:val="26"/>
      <w:szCs w:val="26"/>
    </w:rPr>
  </w:style>
  <w:style w:type="paragraph" w:styleId="Odstavecseseznamem">
    <w:name w:val="List Paragraph"/>
    <w:basedOn w:val="Normln"/>
    <w:uiPriority w:val="34"/>
    <w:qFormat/>
    <w:rsid w:val="00606FA3"/>
    <w:pPr>
      <w:ind w:left="720"/>
      <w:contextualSpacing/>
    </w:pPr>
  </w:style>
  <w:style w:type="character" w:customStyle="1" w:styleId="Nadpis3Char">
    <w:name w:val="Nadpis 3 Char"/>
    <w:basedOn w:val="Standardnpsmoodstavce"/>
    <w:link w:val="Nadpis3"/>
    <w:uiPriority w:val="9"/>
    <w:rsid w:val="00320B3B"/>
    <w:rPr>
      <w:rFonts w:asciiTheme="majorHAnsi" w:eastAsiaTheme="majorEastAsia" w:hAnsiTheme="majorHAnsi" w:cstheme="majorBidi"/>
      <w:color w:val="1F3763" w:themeColor="accent1" w:themeShade="7F"/>
      <w:sz w:val="24"/>
      <w:szCs w:val="24"/>
    </w:rPr>
  </w:style>
  <w:style w:type="paragraph" w:styleId="Textbubliny">
    <w:name w:val="Balloon Text"/>
    <w:basedOn w:val="Normln"/>
    <w:link w:val="TextbublinyChar"/>
    <w:uiPriority w:val="99"/>
    <w:semiHidden/>
    <w:unhideWhenUsed/>
    <w:rsid w:val="00A201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011D"/>
    <w:rPr>
      <w:rFonts w:ascii="Tahoma" w:hAnsi="Tahoma" w:cs="Tahoma"/>
      <w:sz w:val="16"/>
      <w:szCs w:val="16"/>
    </w:rPr>
  </w:style>
  <w:style w:type="character" w:styleId="Odkaznakoment">
    <w:name w:val="annotation reference"/>
    <w:basedOn w:val="Standardnpsmoodstavce"/>
    <w:uiPriority w:val="99"/>
    <w:semiHidden/>
    <w:unhideWhenUsed/>
    <w:rsid w:val="00A2011D"/>
    <w:rPr>
      <w:sz w:val="16"/>
      <w:szCs w:val="16"/>
    </w:rPr>
  </w:style>
  <w:style w:type="paragraph" w:styleId="Textkomente">
    <w:name w:val="annotation text"/>
    <w:basedOn w:val="Normln"/>
    <w:link w:val="TextkomenteChar"/>
    <w:uiPriority w:val="99"/>
    <w:semiHidden/>
    <w:unhideWhenUsed/>
    <w:rsid w:val="00A2011D"/>
    <w:pPr>
      <w:spacing w:line="240" w:lineRule="auto"/>
    </w:pPr>
    <w:rPr>
      <w:szCs w:val="20"/>
    </w:rPr>
  </w:style>
  <w:style w:type="character" w:customStyle="1" w:styleId="TextkomenteChar">
    <w:name w:val="Text komentáře Char"/>
    <w:basedOn w:val="Standardnpsmoodstavce"/>
    <w:link w:val="Textkomente"/>
    <w:uiPriority w:val="99"/>
    <w:semiHidden/>
    <w:rsid w:val="00A2011D"/>
    <w:rPr>
      <w:rFonts w:ascii="Arial Narrow" w:hAnsi="Arial Narrow"/>
      <w:sz w:val="20"/>
      <w:szCs w:val="20"/>
    </w:rPr>
  </w:style>
  <w:style w:type="paragraph" w:styleId="Pedmtkomente">
    <w:name w:val="annotation subject"/>
    <w:basedOn w:val="Textkomente"/>
    <w:next w:val="Textkomente"/>
    <w:link w:val="PedmtkomenteChar"/>
    <w:uiPriority w:val="99"/>
    <w:semiHidden/>
    <w:unhideWhenUsed/>
    <w:rsid w:val="00A2011D"/>
    <w:rPr>
      <w:b/>
      <w:bCs/>
    </w:rPr>
  </w:style>
  <w:style w:type="character" w:customStyle="1" w:styleId="PedmtkomenteChar">
    <w:name w:val="Předmět komentáře Char"/>
    <w:basedOn w:val="TextkomenteChar"/>
    <w:link w:val="Pedmtkomente"/>
    <w:uiPriority w:val="99"/>
    <w:semiHidden/>
    <w:rsid w:val="00A2011D"/>
    <w:rPr>
      <w:rFonts w:ascii="Arial Narrow" w:hAnsi="Arial Narrow"/>
      <w:b/>
      <w:bCs/>
      <w:sz w:val="20"/>
      <w:szCs w:val="20"/>
    </w:rPr>
  </w:style>
  <w:style w:type="paragraph" w:customStyle="1" w:styleId="Vchoz">
    <w:name w:val="Výchozí"/>
    <w:rsid w:val="00A408D1"/>
    <w:pPr>
      <w:suppressAutoHyphens/>
      <w:spacing w:line="312" w:lineRule="auto"/>
      <w:jc w:val="both"/>
    </w:pPr>
    <w:rPr>
      <w:rFonts w:ascii="Arial Narrow" w:eastAsia="SimSun" w:hAnsi="Arial Narrow" w:cs="Calibri"/>
      <w:color w:val="00000A"/>
      <w:sz w:val="20"/>
    </w:rPr>
  </w:style>
  <w:style w:type="table" w:styleId="Tmavtabulkasmkou5zvraznn1">
    <w:name w:val="Grid Table 5 Dark Accent 1"/>
    <w:basedOn w:val="Normlntabulka"/>
    <w:uiPriority w:val="50"/>
    <w:rsid w:val="00B64A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mavtabulkasmkou5zvraznn5">
    <w:name w:val="Grid Table 5 Dark Accent 5"/>
    <w:basedOn w:val="Normlntabulka"/>
    <w:uiPriority w:val="50"/>
    <w:rsid w:val="00EC0857"/>
    <w:pPr>
      <w:spacing w:after="0" w:line="240" w:lineRule="auto"/>
    </w:pPr>
    <w:rPr>
      <w:rFonts w:ascii="Arial Narrow" w:hAnsi="Arial Narrow"/>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Revize">
    <w:name w:val="Revision"/>
    <w:hidden/>
    <w:uiPriority w:val="99"/>
    <w:semiHidden/>
    <w:rsid w:val="00165E02"/>
    <w:pPr>
      <w:spacing w:after="0" w:line="240" w:lineRule="auto"/>
    </w:pPr>
    <w:rPr>
      <w:rFonts w:ascii="Arial Narrow" w:hAnsi="Arial Narrow"/>
      <w:sz w:val="20"/>
    </w:rPr>
  </w:style>
  <w:style w:type="table" w:customStyle="1" w:styleId="Tmavtabulkasmkou5zvraznn11">
    <w:name w:val="Tmavá tabulka s mřížkou 5 – zvýraznění 11"/>
    <w:basedOn w:val="Normlntabulka"/>
    <w:uiPriority w:val="50"/>
    <w:rsid w:val="00D65E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mavtabulkasmkou5zvraznn51">
    <w:name w:val="Tmavá tabulka s mřížkou 5 – zvýraznění 51"/>
    <w:basedOn w:val="Normlntabulka"/>
    <w:uiPriority w:val="50"/>
    <w:rsid w:val="00D65E90"/>
    <w:pPr>
      <w:spacing w:after="0" w:line="240" w:lineRule="auto"/>
    </w:pPr>
    <w:rPr>
      <w:rFonts w:ascii="Arial Narrow" w:hAnsi="Arial Narrow"/>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13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1C0C2E398C49FE87607740D7A74C0C"/>
        <w:category>
          <w:name w:val="Obecné"/>
          <w:gallery w:val="placeholder"/>
        </w:category>
        <w:types>
          <w:type w:val="bbPlcHdr"/>
        </w:types>
        <w:behaviors>
          <w:behavior w:val="content"/>
        </w:behaviors>
        <w:guid w:val="{F8286B43-277D-4207-BF6F-8FD5268DADCC}"/>
      </w:docPartPr>
      <w:docPartBody>
        <w:p w:rsidR="00203A65" w:rsidRDefault="00D2099D" w:rsidP="00D2099D">
          <w:pPr>
            <w:pStyle w:val="A21C0C2E398C49FE87607740D7A74C0C"/>
          </w:pPr>
          <w:r>
            <w:rPr>
              <w:rFonts w:asciiTheme="majorHAnsi" w:eastAsiaTheme="majorEastAsia" w:hAnsiTheme="majorHAnsi" w:cstheme="majorBidi"/>
              <w:caps/>
              <w:color w:val="5B9BD5" w:themeColor="accent1"/>
              <w:sz w:val="80"/>
              <w:szCs w:val="80"/>
            </w:rPr>
            <w:t>[Název dokumentu]</w:t>
          </w:r>
        </w:p>
      </w:docPartBody>
    </w:docPart>
    <w:docPart>
      <w:docPartPr>
        <w:name w:val="8ABFEB8BBB8F44B0A2E8666E1A1F0D5B"/>
        <w:category>
          <w:name w:val="Obecné"/>
          <w:gallery w:val="placeholder"/>
        </w:category>
        <w:types>
          <w:type w:val="bbPlcHdr"/>
        </w:types>
        <w:behaviors>
          <w:behavior w:val="content"/>
        </w:behaviors>
        <w:guid w:val="{2EF74E02-507F-4F67-AED5-A1709E76BC2D}"/>
      </w:docPartPr>
      <w:docPartBody>
        <w:p w:rsidR="00203A65" w:rsidRDefault="00D2099D" w:rsidP="00D2099D">
          <w:pPr>
            <w:pStyle w:val="8ABFEB8BBB8F44B0A2E8666E1A1F0D5B"/>
          </w:pPr>
          <w:r>
            <w:rPr>
              <w:color w:val="5B9BD5" w:themeColor="accent1"/>
              <w:sz w:val="28"/>
              <w:szCs w:val="28"/>
            </w:rPr>
            <w:t>[Podtitul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9D"/>
    <w:rsid w:val="0001772F"/>
    <w:rsid w:val="001478F1"/>
    <w:rsid w:val="00147E22"/>
    <w:rsid w:val="00203A65"/>
    <w:rsid w:val="002770DE"/>
    <w:rsid w:val="003236F5"/>
    <w:rsid w:val="00323BF8"/>
    <w:rsid w:val="00364B03"/>
    <w:rsid w:val="0040084A"/>
    <w:rsid w:val="004249D6"/>
    <w:rsid w:val="00485B0E"/>
    <w:rsid w:val="004D7C3F"/>
    <w:rsid w:val="004E3CA0"/>
    <w:rsid w:val="004F1108"/>
    <w:rsid w:val="005076ED"/>
    <w:rsid w:val="00555A59"/>
    <w:rsid w:val="006C0F9F"/>
    <w:rsid w:val="00706CEF"/>
    <w:rsid w:val="007A1FAC"/>
    <w:rsid w:val="007C78F9"/>
    <w:rsid w:val="008263F7"/>
    <w:rsid w:val="008B1A9D"/>
    <w:rsid w:val="008B2310"/>
    <w:rsid w:val="00951048"/>
    <w:rsid w:val="0098074A"/>
    <w:rsid w:val="00AE46B9"/>
    <w:rsid w:val="00BC4848"/>
    <w:rsid w:val="00BF0F47"/>
    <w:rsid w:val="00C72D7D"/>
    <w:rsid w:val="00CF7271"/>
    <w:rsid w:val="00D2099D"/>
    <w:rsid w:val="00DB3696"/>
    <w:rsid w:val="00DC66EE"/>
    <w:rsid w:val="00E5333D"/>
    <w:rsid w:val="00F30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21C0C2E398C49FE87607740D7A74C0C">
    <w:name w:val="A21C0C2E398C49FE87607740D7A74C0C"/>
    <w:rsid w:val="00D2099D"/>
  </w:style>
  <w:style w:type="paragraph" w:customStyle="1" w:styleId="8ABFEB8BBB8F44B0A2E8666E1A1F0D5B">
    <w:name w:val="8ABFEB8BBB8F44B0A2E8666E1A1F0D5B"/>
    <w:rsid w:val="00D2099D"/>
  </w:style>
  <w:style w:type="character" w:styleId="Zstupntext">
    <w:name w:val="Placeholder Text"/>
    <w:basedOn w:val="Standardnpsmoodstavce"/>
    <w:uiPriority w:val="99"/>
    <w:semiHidden/>
    <w:rsid w:val="00D2099D"/>
    <w:rPr>
      <w:color w:val="808080"/>
    </w:rPr>
  </w:style>
  <w:style w:type="paragraph" w:customStyle="1" w:styleId="1AFE2A6690D64708873AACFC176D9E03">
    <w:name w:val="1AFE2A6690D64708873AACFC176D9E03"/>
    <w:rsid w:val="00951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E5219466210D4A875B55AB23633A35" ma:contentTypeVersion="2" ma:contentTypeDescription="Vytvoří nový dokument" ma:contentTypeScope="" ma:versionID="54bbd51a0fafb616e167a64180b0d214">
  <xsd:schema xmlns:xsd="http://www.w3.org/2001/XMLSchema" xmlns:xs="http://www.w3.org/2001/XMLSchema" xmlns:p="http://schemas.microsoft.com/office/2006/metadata/properties" xmlns:ns2="29c1966d-32cf-4c89-9a34-7851f4a10977" targetNamespace="http://schemas.microsoft.com/office/2006/metadata/properties" ma:root="true" ma:fieldsID="31eeb0bc4a95aa51b8b9bbdb79e0c5dd" ns2:_="">
    <xsd:import namespace="29c1966d-32cf-4c89-9a34-7851f4a109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1966d-32cf-4c89-9a34-7851f4a10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C4D6D-8644-435B-B465-25E803272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1966d-32cf-4c89-9a34-7851f4a10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8078D-4726-4F9D-8BF7-18EADF9162BE}">
  <ds:schemaRefs>
    <ds:schemaRef ds:uri="http://schemas.microsoft.com/sharepoint/v3/contenttype/forms"/>
  </ds:schemaRefs>
</ds:datastoreItem>
</file>

<file path=customXml/itemProps3.xml><?xml version="1.0" encoding="utf-8"?>
<ds:datastoreItem xmlns:ds="http://schemas.openxmlformats.org/officeDocument/2006/customXml" ds:itemID="{10403FAB-CCD8-4C58-A6C7-2FB8C639F7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7A67AC-BCDA-46E6-BED7-E810A9D6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12355</Words>
  <Characters>72895</Characters>
  <Application>Microsoft Office Word</Application>
  <DocSecurity>0</DocSecurity>
  <Lines>607</Lines>
  <Paragraphs>170</Paragraphs>
  <ScaleCrop>false</ScaleCrop>
  <HeadingPairs>
    <vt:vector size="2" baseType="variant">
      <vt:variant>
        <vt:lpstr>Název</vt:lpstr>
      </vt:variant>
      <vt:variant>
        <vt:i4>1</vt:i4>
      </vt:variant>
    </vt:vector>
  </HeadingPairs>
  <TitlesOfParts>
    <vt:vector size="1" baseType="lpstr">
      <vt:lpstr>Informační koncepce České republiky</vt:lpstr>
    </vt:vector>
  </TitlesOfParts>
  <Company/>
  <LinksUpToDate>false</LinksUpToDate>
  <CharactersWithSpaces>85080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Informační koncepce České republiky</dc:title>
  <dc:subject>Koncepce budování eGovernmentu v ČR 2018+ a jeho IT podpory podle zák. 365/2000 Sb., o informačních systémech veřejné správy a o změně některých dalších zákonů, ve znění pozdějších předpisů</dc:subject>
  <dc:creator>Pavel David</dc:creator>
  <cp:lastModifiedBy>POLEDNA Pavel, Ing.</cp:lastModifiedBy>
  <cp:revision>1</cp:revision>
  <dcterms:created xsi:type="dcterms:W3CDTF">2020-04-14T13:10:00Z</dcterms:created>
  <dcterms:modified xsi:type="dcterms:W3CDTF">2020-04-27T07:29:00Z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pavel.david@spcss.cz</vt:lpwstr>
  </property>
  <property fmtid="{D5CDD505-2E9C-101B-9397-08002B2CF9AE}" pid="5" name="MSIP_Label_8b33fbad-f6f4-45bd-b8c1-f46f3711dcc6_SetDate">
    <vt:lpwstr>2018-09-06T21:29:28.1200200Z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Extended_MSFT_Method">
    <vt:lpwstr>Automatic</vt:lpwstr>
  </property>
  <property fmtid="{D5CDD505-2E9C-101B-9397-08002B2CF9AE}" pid="9" name="Sensitivity">
    <vt:lpwstr>Veřejné</vt:lpwstr>
  </property>
  <property fmtid="{D5CDD505-2E9C-101B-9397-08002B2CF9AE}" pid="10" name="ContentTypeId">
    <vt:lpwstr>0x010100D4E5219466210D4A875B55AB23633A35</vt:lpwstr>
  </property>
</Properties>
</file>