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952286495"/>
        <w:docPartObj>
          <w:docPartGallery w:val="Cover Pages"/>
          <w:docPartUnique/>
        </w:docPartObj>
      </w:sdtPr>
      <w:sdtEndPr/>
      <w:sdtContent>
        <w:p w14:paraId="4C347D32" w14:textId="77777777" w:rsidR="00277023" w:rsidRPr="00561499" w:rsidRDefault="00277023" w:rsidP="00360704"/>
        <w:sdt>
          <w:sdtPr>
            <w:alias w:val="Název"/>
            <w:tag w:val=""/>
            <w:id w:val="1735040861"/>
            <w:placeholder>
              <w:docPart w:val="A21C0C2E398C49FE87607740D7A74C0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14B3D157" w14:textId="77777777" w:rsidR="0024707B" w:rsidRPr="00561499" w:rsidRDefault="009F61BA" w:rsidP="00981053">
              <w:pPr>
                <w:pStyle w:val="Nzevdokumentu"/>
                <w:rPr>
                  <w:sz w:val="80"/>
                  <w:szCs w:val="80"/>
                </w:rPr>
              </w:pPr>
              <w:r>
                <w:t>Digitální ekonomika a společnost</w:t>
              </w:r>
            </w:p>
          </w:sdtContent>
        </w:sdt>
        <w:sdt>
          <w:sdtPr>
            <w:rPr>
              <w:rFonts w:ascii="Arial Narrow" w:hAnsi="Arial Narrow"/>
              <w:color w:val="7F7F7F" w:themeColor="text1" w:themeTint="80"/>
              <w:sz w:val="28"/>
              <w:szCs w:val="28"/>
            </w:rPr>
            <w:alias w:val="Podtitul"/>
            <w:tag w:val=""/>
            <w:id w:val="328029620"/>
            <w:placeholder>
              <w:docPart w:val="8ABFEB8BBB8F44B0A2E8666E1A1F0D5B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5172B8D7" w14:textId="77777777" w:rsidR="0024707B" w:rsidRPr="00561499" w:rsidRDefault="009F61BA">
              <w:pPr>
                <w:pStyle w:val="Bezmezer"/>
                <w:jc w:val="center"/>
                <w:rPr>
                  <w:rFonts w:ascii="Arial Narrow" w:hAnsi="Arial Narrow"/>
                  <w:color w:val="7F7F7F" w:themeColor="text1" w:themeTint="80"/>
                  <w:sz w:val="28"/>
                  <w:szCs w:val="28"/>
                </w:rPr>
              </w:pPr>
              <w:r>
                <w:rPr>
                  <w:rFonts w:ascii="Arial Narrow" w:hAnsi="Arial Narrow"/>
                  <w:color w:val="7F7F7F" w:themeColor="text1" w:themeTint="80"/>
                  <w:sz w:val="28"/>
                  <w:szCs w:val="28"/>
                </w:rPr>
                <w:t>Vladimír Dzurilla, Petr Očko a tým MPO a OHA MV</w:t>
              </w:r>
            </w:p>
          </w:sdtContent>
        </w:sdt>
        <w:p w14:paraId="3929FFD3" w14:textId="77777777" w:rsidR="0024707B" w:rsidRPr="00561499" w:rsidRDefault="0024707B" w:rsidP="00F01896">
          <w:r w:rsidRPr="00561499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ové pole 142" hidden="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009FE3"/>
                                    <w:sz w:val="28"/>
                                    <w:szCs w:val="28"/>
                                  </w:rPr>
                                  <w:alias w:val="Datum"/>
                                  <w:tag w:val=""/>
                                  <w:id w:val="-50848259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. MMMM yyyy"/>
                                    <w:lid w:val="cs-CZ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6EB072CD" w14:textId="77777777" w:rsidR="002472B2" w:rsidRPr="001352BA" w:rsidRDefault="002472B2">
                                    <w:pPr>
                                      <w:pStyle w:val="Bezmezer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009FE3"/>
                                        <w:sz w:val="28"/>
                                        <w:szCs w:val="28"/>
                                      </w:rPr>
                                    </w:pPr>
                                    <w:r w:rsidRPr="001352BA">
                                      <w:rPr>
                                        <w:caps/>
                                        <w:color w:val="009FE3"/>
                                        <w:sz w:val="28"/>
                                        <w:szCs w:val="28"/>
                                      </w:rPr>
                                      <w:t>[Datum]</w:t>
                                    </w:r>
                                  </w:p>
                                </w:sdtContent>
                              </w:sdt>
                              <w:p w14:paraId="0231033F" w14:textId="77777777" w:rsidR="002472B2" w:rsidRPr="001352BA" w:rsidRDefault="006C45AA">
                                <w:pPr>
                                  <w:pStyle w:val="Bezmezer"/>
                                  <w:jc w:val="center"/>
                                  <w:rPr>
                                    <w:color w:val="009FE3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009FE3"/>
                                    </w:rPr>
                                    <w:alias w:val="Společnost"/>
                                    <w:tag w:val=""/>
                                    <w:id w:val="-1298131720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472B2" w:rsidRPr="001352BA">
                                      <w:rPr>
                                        <w:caps/>
                                        <w:color w:val="009FE3"/>
                                      </w:rPr>
                                      <w:t>[Název společnosti]</w:t>
                                    </w:r>
                                  </w:sdtContent>
                                </w:sdt>
                              </w:p>
                              <w:p w14:paraId="2D563ED0" w14:textId="77777777" w:rsidR="002472B2" w:rsidRPr="001352BA" w:rsidRDefault="006C45AA">
                                <w:pPr>
                                  <w:pStyle w:val="Bezmezer"/>
                                  <w:jc w:val="center"/>
                                  <w:rPr>
                                    <w:color w:val="009FE3"/>
                                  </w:rPr>
                                </w:pPr>
                                <w:sdt>
                                  <w:sdtPr>
                                    <w:rPr>
                                      <w:color w:val="009FE3"/>
                                    </w:rPr>
                                    <w:alias w:val="Adresa"/>
                                    <w:tag w:val=""/>
                                    <w:id w:val="-955707465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472B2" w:rsidRPr="001352BA">
                                      <w:rPr>
                                        <w:color w:val="009FE3"/>
                                      </w:rPr>
                                      <w:t>[Adresa společnosti]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42" o:spid="_x0000_s1026" type="#_x0000_t202" style="position:absolute;left:0;text-align:left;margin-left:0;margin-top:0;width:516pt;height:43.9pt;z-index:251659264;visibility:hidden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009FE3"/>
                              <w:sz w:val="28"/>
                              <w:szCs w:val="28"/>
                            </w:rPr>
                            <w:alias w:val="Datum"/>
                            <w:tag w:val=""/>
                            <w:id w:val="-50848259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. MMMM 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6EB072CD" w14:textId="77777777" w:rsidR="002472B2" w:rsidRPr="001352BA" w:rsidRDefault="002472B2">
                              <w:pPr>
                                <w:pStyle w:val="Bezmezer"/>
                                <w:spacing w:after="40"/>
                                <w:jc w:val="center"/>
                                <w:rPr>
                                  <w:caps/>
                                  <w:color w:val="009FE3"/>
                                  <w:sz w:val="28"/>
                                  <w:szCs w:val="28"/>
                                </w:rPr>
                              </w:pPr>
                              <w:r w:rsidRPr="001352BA">
                                <w:rPr>
                                  <w:caps/>
                                  <w:color w:val="009FE3"/>
                                  <w:sz w:val="28"/>
                                  <w:szCs w:val="28"/>
                                </w:rPr>
                                <w:t>[Datum]</w:t>
                              </w:r>
                            </w:p>
                          </w:sdtContent>
                        </w:sdt>
                        <w:p w14:paraId="0231033F" w14:textId="77777777" w:rsidR="002472B2" w:rsidRPr="001352BA" w:rsidRDefault="006C45AA">
                          <w:pPr>
                            <w:pStyle w:val="Bezmezer"/>
                            <w:jc w:val="center"/>
                            <w:rPr>
                              <w:color w:val="009FE3"/>
                            </w:rPr>
                          </w:pPr>
                          <w:sdt>
                            <w:sdtPr>
                              <w:rPr>
                                <w:caps/>
                                <w:color w:val="009FE3"/>
                              </w:rPr>
                              <w:alias w:val="Společnost"/>
                              <w:tag w:val=""/>
                              <w:id w:val="-1298131720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472B2" w:rsidRPr="001352BA">
                                <w:rPr>
                                  <w:caps/>
                                  <w:color w:val="009FE3"/>
                                </w:rPr>
                                <w:t>[Název společnosti]</w:t>
                              </w:r>
                            </w:sdtContent>
                          </w:sdt>
                        </w:p>
                        <w:p w14:paraId="2D563ED0" w14:textId="77777777" w:rsidR="002472B2" w:rsidRPr="001352BA" w:rsidRDefault="006C45AA">
                          <w:pPr>
                            <w:pStyle w:val="Bezmezer"/>
                            <w:jc w:val="center"/>
                            <w:rPr>
                              <w:color w:val="009FE3"/>
                            </w:rPr>
                          </w:pPr>
                          <w:sdt>
                            <w:sdtPr>
                              <w:rPr>
                                <w:color w:val="009FE3"/>
                              </w:rPr>
                              <w:alias w:val="Adresa"/>
                              <w:tag w:val=""/>
                              <w:id w:val="-955707465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2472B2" w:rsidRPr="001352BA">
                                <w:rPr>
                                  <w:color w:val="009FE3"/>
                                </w:rPr>
                                <w:t>[Adresa společnosti]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1B4814D3" w14:textId="77777777" w:rsidR="00277023" w:rsidRPr="00561499" w:rsidRDefault="00277023" w:rsidP="00360704"/>
        <w:p w14:paraId="3753ADF5" w14:textId="77777777" w:rsidR="001F6A13" w:rsidRPr="00561499" w:rsidRDefault="001F6A13" w:rsidP="00360704"/>
        <w:p w14:paraId="20455889" w14:textId="77777777" w:rsidR="001F6A13" w:rsidRPr="00561499" w:rsidRDefault="001F6A13" w:rsidP="00360704"/>
        <w:p w14:paraId="1F625304" w14:textId="77777777" w:rsidR="001F6A13" w:rsidRPr="00561499" w:rsidRDefault="001F6A13" w:rsidP="00360704"/>
        <w:p w14:paraId="1A1792BA" w14:textId="77777777" w:rsidR="001F6A13" w:rsidRPr="00561499" w:rsidRDefault="001F6A13" w:rsidP="0007636C">
          <w:pPr>
            <w:tabs>
              <w:tab w:val="left" w:pos="5245"/>
            </w:tabs>
          </w:pPr>
        </w:p>
        <w:p w14:paraId="1564ADFC" w14:textId="77777777" w:rsidR="001F6A13" w:rsidRPr="00561499" w:rsidRDefault="001F6A13" w:rsidP="00360704"/>
        <w:p w14:paraId="527349CE" w14:textId="77777777" w:rsidR="001F6A13" w:rsidRPr="00561499" w:rsidRDefault="001F6A13" w:rsidP="00360704"/>
        <w:p w14:paraId="2BE33296" w14:textId="77777777" w:rsidR="001F6A13" w:rsidRPr="00561499" w:rsidRDefault="009E50D8" w:rsidP="00360704">
          <w:r w:rsidRPr="00561499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F44893A" wp14:editId="53512CC4">
                    <wp:simplePos x="0" y="0"/>
                    <wp:positionH relativeFrom="column">
                      <wp:align>right</wp:align>
                    </wp:positionH>
                    <wp:positionV relativeFrom="paragraph">
                      <wp:posOffset>156845</wp:posOffset>
                    </wp:positionV>
                    <wp:extent cx="2520000" cy="442800"/>
                    <wp:effectExtent l="0" t="0" r="0" b="0"/>
                    <wp:wrapNone/>
                    <wp:docPr id="5" name="Textové po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20000" cy="442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466EFDF" w14:textId="598DE7B4" w:rsidR="002472B2" w:rsidRDefault="002472B2" w:rsidP="007B262D">
                                <w:pPr>
                                  <w:pBdr>
                                    <w:top w:val="single" w:sz="4" w:space="4" w:color="F2F2F2" w:themeColor="background1" w:themeShade="F2"/>
                                  </w:pBdr>
                                  <w:spacing w:before="80" w:after="80"/>
                                  <w:jc w:val="right"/>
                                  <w:rPr>
                                    <w:b/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>Datum poslední změny dokumentu</w:t>
                                </w:r>
                                <w:r w:rsidRPr="00567896">
                                  <w:rPr>
                                    <w:color w:val="808080" w:themeColor="background1" w:themeShade="80"/>
                                  </w:rPr>
                                  <w:t xml:space="preserve">: </w:t>
                                </w:r>
                                <w:del w:id="1" w:author="Změněno" w:date="2020-04-27T10:27:00Z">
                                  <w:r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delText>20.</w:delText>
                                  </w:r>
                                  <w:r w:rsidRPr="001F6A13"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delText xml:space="preserve"> </w:delText>
                                  </w:r>
                                  <w:r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delText>9. 2018</w:delText>
                                  </w:r>
                                </w:del>
                                <w:ins w:id="2" w:author="Změněno" w:date="2020-04-27T10:27:00Z">
                                  <w:r w:rsidR="00073C68"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t>0.</w:t>
                                  </w:r>
                                  <w:r w:rsidRPr="001F6A13"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t xml:space="preserve"> </w:t>
                                  </w:r>
                                  <w:r w:rsidR="00073C68"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t>. 20</w:t>
                                  </w:r>
                                  <w:r w:rsidR="00073C68"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t>20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F44893A" id="Textové pole 5" o:spid="_x0000_s1027" type="#_x0000_t202" style="position:absolute;left:0;text-align:left;margin-left:147.25pt;margin-top:12.35pt;width:198.45pt;height:34.85pt;z-index:2516664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" fillcolor="white [3201]" stroked="f" strokeweight=".5pt">
                    <v:textbox>
                      <w:txbxContent>
                        <w:p w14:paraId="0466EFDF" w14:textId="598DE7B4" w:rsidR="002472B2" w:rsidRDefault="002472B2" w:rsidP="007B262D">
                          <w:pPr>
                            <w:pBdr>
                              <w:top w:val="single" w:sz="4" w:space="4" w:color="F2F2F2" w:themeColor="background1" w:themeShade="F2"/>
                            </w:pBdr>
                            <w:spacing w:before="80" w:after="80"/>
                            <w:jc w:val="right"/>
                            <w:rPr>
                              <w:b/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Datum poslední změny dokumentu</w:t>
                          </w:r>
                          <w:r w:rsidRPr="00567896">
                            <w:rPr>
                              <w:color w:val="808080" w:themeColor="background1" w:themeShade="80"/>
                            </w:rPr>
                            <w:t xml:space="preserve">: </w:t>
                          </w:r>
                          <w:del w:id="3" w:author="Změněno" w:date="2020-04-27T10:27:00Z"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delText>20.</w:delText>
                            </w:r>
                            <w:r w:rsidRPr="001F6A13">
                              <w:rPr>
                                <w:b/>
                                <w:color w:val="808080" w:themeColor="background1" w:themeShade="80"/>
                              </w:rPr>
                              <w:delText xml:space="preserve"> </w:delTex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delText>9. 2018</w:delText>
                            </w:r>
                          </w:del>
                          <w:ins w:id="4" w:author="Změněno" w:date="2020-04-27T10:27:00Z">
                            <w:r w:rsidR="00073C68">
                              <w:rPr>
                                <w:b/>
                                <w:color w:val="808080" w:themeColor="background1" w:themeShade="8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0.</w:t>
                            </w:r>
                            <w:r w:rsidRPr="001F6A13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073C68">
                              <w:rPr>
                                <w:b/>
                                <w:color w:val="808080" w:themeColor="background1" w:themeShade="8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. 20</w:t>
                            </w:r>
                            <w:r w:rsidR="00073C68">
                              <w:rPr>
                                <w:b/>
                                <w:color w:val="808080" w:themeColor="background1" w:themeShade="80"/>
                              </w:rPr>
                              <w:t>20</w:t>
                            </w:r>
                          </w:ins>
                        </w:p>
                      </w:txbxContent>
                    </v:textbox>
                  </v:shape>
                </w:pict>
              </mc:Fallback>
            </mc:AlternateContent>
          </w:r>
          <w:r w:rsidRPr="00561499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128270</wp:posOffset>
                    </wp:positionV>
                    <wp:extent cx="2520000" cy="443230"/>
                    <wp:effectExtent l="0" t="0" r="0" b="0"/>
                    <wp:wrapNone/>
                    <wp:docPr id="1" name="Textové po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20000" cy="4432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14E009" w14:textId="77777777" w:rsidR="002472B2" w:rsidRDefault="002472B2" w:rsidP="001F6A13">
                                <w:pPr>
                                  <w:pBdr>
                                    <w:top w:val="single" w:sz="4" w:space="4" w:color="F2F2F2" w:themeColor="background1" w:themeShade="F2"/>
                                  </w:pBdr>
                                  <w:spacing w:before="80" w:after="80"/>
                                  <w:jc w:val="left"/>
                                  <w:rPr>
                                    <w:b/>
                                    <w:color w:val="808080" w:themeColor="background1" w:themeShade="80"/>
                                  </w:rPr>
                                </w:pPr>
                                <w:r w:rsidRPr="00567896">
                                  <w:rPr>
                                    <w:color w:val="808080" w:themeColor="background1" w:themeShade="80"/>
                                  </w:rPr>
                                  <w:t>Verze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 dokumentu</w:t>
                                </w:r>
                                <w:r w:rsidRPr="00567896">
                                  <w:rPr>
                                    <w:color w:val="808080" w:themeColor="background1" w:themeShade="80"/>
                                  </w:rPr>
                                  <w:t xml:space="preserve">: </w:t>
                                </w:r>
                                <w:r w:rsidRPr="001E23FE">
                                  <w:rPr>
                                    <w:b/>
                                    <w:color w:val="808080" w:themeColor="background1" w:themeShade="80"/>
                                  </w:rPr>
                                  <w:t>Finální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ové pole 1" o:spid="_x0000_s1028" type="#_x0000_t202" style="position:absolute;left:0;text-align:left;margin-left:.05pt;margin-top:10.1pt;width:198.4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" fillcolor="white [3201]" stroked="f" strokeweight=".5pt">
                    <v:textbox>
                      <w:txbxContent>
                        <w:p w14:paraId="1714E009" w14:textId="77777777" w:rsidR="002472B2" w:rsidRDefault="002472B2" w:rsidP="001F6A13">
                          <w:pPr>
                            <w:pBdr>
                              <w:top w:val="single" w:sz="4" w:space="4" w:color="F2F2F2" w:themeColor="background1" w:themeShade="F2"/>
                            </w:pBdr>
                            <w:spacing w:before="80" w:after="80"/>
                            <w:jc w:val="left"/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567896">
                            <w:rPr>
                              <w:color w:val="808080" w:themeColor="background1" w:themeShade="80"/>
                            </w:rPr>
                            <w:t>Verze</w:t>
                          </w:r>
                          <w:r>
                            <w:rPr>
                              <w:color w:val="808080" w:themeColor="background1" w:themeShade="80"/>
                            </w:rPr>
                            <w:t xml:space="preserve"> dokumentu</w:t>
                          </w:r>
                          <w:r w:rsidRPr="00567896">
                            <w:rPr>
                              <w:color w:val="808080" w:themeColor="background1" w:themeShade="80"/>
                            </w:rPr>
                            <w:t xml:space="preserve">: </w:t>
                          </w:r>
                          <w:r w:rsidRPr="001E23FE">
                            <w:rPr>
                              <w:b/>
                              <w:color w:val="808080" w:themeColor="background1" w:themeShade="80"/>
                            </w:rPr>
                            <w:t>Finální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6187AA9" w14:textId="77777777" w:rsidR="001F6A13" w:rsidRPr="00561499" w:rsidRDefault="001F6A13" w:rsidP="00360704"/>
        <w:p w14:paraId="34267AE4" w14:textId="77777777" w:rsidR="001F6A13" w:rsidRPr="00561499" w:rsidRDefault="001F6A13" w:rsidP="00360704">
          <w:r w:rsidRPr="00561499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8EB9FDA" wp14:editId="62605B24">
                    <wp:simplePos x="0" y="0"/>
                    <wp:positionH relativeFrom="column">
                      <wp:posOffset>957</wp:posOffset>
                    </wp:positionH>
                    <wp:positionV relativeFrom="paragraph">
                      <wp:posOffset>60875</wp:posOffset>
                    </wp:positionV>
                    <wp:extent cx="6039135" cy="1256400"/>
                    <wp:effectExtent l="0" t="0" r="0" b="1270"/>
                    <wp:wrapNone/>
                    <wp:docPr id="4" name="Textové po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39135" cy="1256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6831B7" w14:textId="77777777" w:rsidR="002472B2" w:rsidRPr="001F6A13" w:rsidRDefault="002472B2" w:rsidP="001F6A13">
                                <w:pPr>
                                  <w:pBdr>
                                    <w:top w:val="single" w:sz="4" w:space="4" w:color="F2F2F2" w:themeColor="background1" w:themeShade="F2"/>
                                  </w:pBdr>
                                  <w:spacing w:before="80" w:after="80"/>
                                  <w:jc w:val="left"/>
                                  <w:rPr>
                                    <w:b/>
                                    <w:color w:val="808080" w:themeColor="background1" w:themeShade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F6A13">
                                  <w:rPr>
                                    <w:b/>
                                    <w:color w:val="808080" w:themeColor="background1" w:themeShade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Poznámka k verzi:</w:t>
                                </w:r>
                              </w:p>
                              <w:p w14:paraId="11480DC7" w14:textId="77777777" w:rsidR="002472B2" w:rsidRDefault="00F77293" w:rsidP="001F6A13">
                                <w:pPr>
                                  <w:pBdr>
                                    <w:top w:val="single" w:sz="4" w:space="4" w:color="F2F2F2" w:themeColor="background1" w:themeShade="F2"/>
                                  </w:pBdr>
                                  <w:spacing w:before="80" w:after="80"/>
                                  <w:jc w:val="left"/>
                                  <w:rPr>
                                    <w:color w:val="808080" w:themeColor="background1" w:themeShade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Finální verze </w:t>
                                </w:r>
                                <w:ins w:id="5" w:author="Změněno" w:date="2020-04-27T10:27:00Z">
                                  <w:r w:rsidR="00073C68">
                                    <w:rPr>
                                      <w:color w:val="808080" w:themeColor="background1" w:themeShade="8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aktualizovaného materiálu </w:t>
                                  </w:r>
                                </w:ins>
                                <w:r>
                                  <w:rPr>
                                    <w:color w:val="808080" w:themeColor="background1" w:themeShade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pro předložení vládě České republiky</w:t>
                                </w:r>
                                <w:ins w:id="6" w:author="Změněno" w:date="2020-04-27T10:27:00Z">
                                  <w:r w:rsidR="00073C68">
                                    <w:rPr>
                                      <w:color w:val="808080" w:themeColor="background1" w:themeShade="8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v roce 2020</w:t>
                                  </w:r>
                                </w:ins>
                                <w:r>
                                  <w:rPr>
                                    <w:color w:val="808080" w:themeColor="background1" w:themeShade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.</w:t>
                                </w:r>
                              </w:p>
                              <w:p w14:paraId="14454C09" w14:textId="77777777" w:rsidR="002472B2" w:rsidRPr="00567896" w:rsidRDefault="002472B2" w:rsidP="001F6A13">
                                <w:pPr>
                                  <w:pBdr>
                                    <w:top w:val="single" w:sz="4" w:space="4" w:color="F2F2F2" w:themeColor="background1" w:themeShade="F2"/>
                                  </w:pBdr>
                                  <w:spacing w:before="80" w:after="80"/>
                                  <w:jc w:val="left"/>
                                  <w:rPr>
                                    <w:color w:val="808080" w:themeColor="background1" w:themeShade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EB9FDA" id="Textové pole 4" o:spid="_x0000_s1029" type="#_x0000_t202" style="position:absolute;left:0;text-align:left;margin-left:.1pt;margin-top:4.8pt;width:475.5pt;height:98.95pt;z-index:251664384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" fillcolor="white [3201]" stroked="f" strokeweight=".5pt">
                    <v:textbox>
                      <w:txbxContent>
                        <w:p w14:paraId="2D6831B7" w14:textId="77777777" w:rsidR="002472B2" w:rsidRPr="001F6A13" w:rsidRDefault="002472B2" w:rsidP="001F6A13">
                          <w:pPr>
                            <w:pBdr>
                              <w:top w:val="single" w:sz="4" w:space="4" w:color="F2F2F2" w:themeColor="background1" w:themeShade="F2"/>
                            </w:pBdr>
                            <w:spacing w:before="80" w:after="80"/>
                            <w:jc w:val="left"/>
                            <w:rPr>
                              <w:b/>
                              <w:color w:val="808080" w:themeColor="background1" w:themeShade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F6A13">
                            <w:rPr>
                              <w:b/>
                              <w:color w:val="808080" w:themeColor="background1" w:themeShade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Poznámka k verzi:</w:t>
                          </w:r>
                        </w:p>
                        <w:p w14:paraId="11480DC7" w14:textId="77777777" w:rsidR="002472B2" w:rsidRDefault="00F77293" w:rsidP="001F6A13">
                          <w:pPr>
                            <w:pBdr>
                              <w:top w:val="single" w:sz="4" w:space="4" w:color="F2F2F2" w:themeColor="background1" w:themeShade="F2"/>
                            </w:pBdr>
                            <w:spacing w:before="80" w:after="80"/>
                            <w:jc w:val="left"/>
                            <w:rPr>
                              <w:color w:val="808080" w:themeColor="background1" w:themeShade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808080" w:themeColor="background1" w:themeShade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Finální verze </w:t>
                          </w:r>
                          <w:ins w:id="7" w:author="Změněno" w:date="2020-04-27T10:27:00Z">
                            <w:r w:rsidR="00073C68">
                              <w:rPr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aktualizovaného materiálu </w:t>
                            </w:r>
                          </w:ins>
                          <w:r>
                            <w:rPr>
                              <w:color w:val="808080" w:themeColor="background1" w:themeShade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pro předložení vládě České republiky</w:t>
                          </w:r>
                          <w:ins w:id="8" w:author="Změněno" w:date="2020-04-27T10:27:00Z">
                            <w:r w:rsidR="00073C68">
                              <w:rPr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 roce 2020</w:t>
                            </w:r>
                          </w:ins>
                          <w:r>
                            <w:rPr>
                              <w:color w:val="808080" w:themeColor="background1" w:themeShade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</w:t>
                          </w:r>
                        </w:p>
                        <w:p w14:paraId="14454C09" w14:textId="77777777" w:rsidR="002472B2" w:rsidRPr="00567896" w:rsidRDefault="002472B2" w:rsidP="001F6A13">
                          <w:pPr>
                            <w:pBdr>
                              <w:top w:val="single" w:sz="4" w:space="4" w:color="F2F2F2" w:themeColor="background1" w:themeShade="F2"/>
                            </w:pBdr>
                            <w:spacing w:before="80" w:after="80"/>
                            <w:jc w:val="left"/>
                            <w:rPr>
                              <w:color w:val="808080" w:themeColor="background1" w:themeShade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34539F8" w14:textId="77777777" w:rsidR="00EC6D0C" w:rsidRPr="00561499" w:rsidRDefault="00EC6D0C" w:rsidP="00EC6D0C"/>
        <w:p w14:paraId="51CDC153" w14:textId="77777777" w:rsidR="00277023" w:rsidRPr="00561499" w:rsidRDefault="00277023" w:rsidP="00360704"/>
        <w:p w14:paraId="5D7E6C03" w14:textId="77777777" w:rsidR="0024707B" w:rsidRPr="00561499" w:rsidRDefault="0024707B" w:rsidP="00360704">
          <w:r w:rsidRPr="00561499">
            <w:br w:type="page"/>
          </w:r>
        </w:p>
      </w:sdtContent>
    </w:sdt>
    <w:p w14:paraId="56028748" w14:textId="77777777" w:rsidR="001C6EA9" w:rsidRPr="00561499" w:rsidRDefault="00DA12FD" w:rsidP="00DA12FD">
      <w:pPr>
        <w:pStyle w:val="Nadpis1"/>
        <w:numPr>
          <w:ilvl w:val="0"/>
          <w:numId w:val="18"/>
        </w:numPr>
        <w:ind w:left="709" w:hanging="709"/>
      </w:pPr>
      <w:r w:rsidRPr="00561499">
        <w:t>Úvod</w:t>
      </w:r>
    </w:p>
    <w:p w14:paraId="3A0CA6FB" w14:textId="33FEC460" w:rsidR="00DA12FD" w:rsidRPr="00561499" w:rsidRDefault="00DA12FD" w:rsidP="00DA12FD">
      <w:pPr>
        <w:pStyle w:val="Nadpis2"/>
      </w:pPr>
      <w:r w:rsidRPr="00561499">
        <w:t>1. 1.</w:t>
      </w:r>
      <w:r w:rsidRPr="00561499">
        <w:tab/>
        <w:t>Digitální Česko</w:t>
      </w:r>
      <w:del w:id="9" w:author="Změněno" w:date="2020-04-27T10:27:00Z">
        <w:r w:rsidRPr="00561499">
          <w:delText xml:space="preserve"> </w:delText>
        </w:r>
      </w:del>
      <w:r w:rsidRPr="00561499">
        <w:t xml:space="preserve"> Digitální ekonomika a společnost</w:t>
      </w:r>
    </w:p>
    <w:p w14:paraId="126EAC26" w14:textId="77777777" w:rsidR="00DA12FD" w:rsidRPr="00561499" w:rsidRDefault="00DA12FD" w:rsidP="00DA12FD">
      <w:pPr>
        <w:rPr>
          <w:spacing w:val="-4"/>
        </w:rPr>
      </w:pPr>
      <w:r w:rsidRPr="00561499">
        <w:rPr>
          <w:spacing w:val="-4"/>
        </w:rPr>
        <w:t xml:space="preserve">Digitální ekonomika představuje základní pilíř celospolečenských změn, které přináší tzv. čtvrtá průmyslová revoluce. Tento strategický dokument má za cíl zajistit koordinaci agend spadajících do všech oblastí digitální ekonomiky a života společnosti, napříč veřejnou správou, hospodářskými a sociálními partnery, akademickou sférou a odbornou veřejností. Jedná se především o jasné popsání a stanovení konkrétních 8 základních cílů, které jsou členěny na konkrétní dílčí cíle, vč. souvisejících implementačních plánů. </w:t>
      </w:r>
    </w:p>
    <w:p w14:paraId="3ACEF3CA" w14:textId="4FC06480" w:rsidR="00DA12FD" w:rsidRPr="00561499" w:rsidRDefault="001E23FE" w:rsidP="00DA12FD">
      <w:pPr>
        <w:rPr>
          <w:spacing w:val="-4"/>
        </w:rPr>
      </w:pPr>
      <w:r>
        <w:rPr>
          <w:spacing w:val="-4"/>
        </w:rPr>
        <w:t xml:space="preserve">Vláda svým usnesením </w:t>
      </w:r>
      <w:del w:id="10" w:author="Změněno" w:date="2020-04-27T10:27:00Z">
        <w:r w:rsidR="00DA12FD" w:rsidRPr="00561499">
          <w:rPr>
            <w:spacing w:val="-4"/>
          </w:rPr>
          <w:delText>ke strategii</w:delText>
        </w:r>
      </w:del>
      <w:ins w:id="11" w:author="Změněno" w:date="2020-04-27T10:27:00Z">
        <w:r w:rsidR="00E0773A">
          <w:rPr>
            <w:spacing w:val="-4"/>
          </w:rPr>
          <w:t>k</w:t>
        </w:r>
        <w:r w:rsidR="00DA12FD" w:rsidRPr="00561499">
          <w:rPr>
            <w:spacing w:val="-4"/>
          </w:rPr>
          <w:t xml:space="preserve"> </w:t>
        </w:r>
        <w:r w:rsidR="00E0773A">
          <w:rPr>
            <w:spacing w:val="-4"/>
          </w:rPr>
          <w:t>programu</w:t>
        </w:r>
      </w:ins>
      <w:r w:rsidR="00DA12FD" w:rsidRPr="00561499">
        <w:rPr>
          <w:spacing w:val="-4"/>
        </w:rPr>
        <w:t xml:space="preserve"> Digitální Česko zavázala příslušné členy vlády k provedení té části strategie, která spadá do jejich gesce a dále ke koordinaci a k vypracování implementačních plánů (viz níže, část 5 materiálu.). Tyto implementační plány představují krátkodobé, střednědobé a dlouhodobé cíle k naplnění dílčích cílů v rámci 8 hlavních cílů tohoto materiálu. Celková gesce za koncepci “Digitální ekonomika a společnost”, dále také jenom DES, náleží Ministerstvu průmyslu a obchodu (dále jen “MPO”). Vzhledem </w:t>
      </w:r>
      <w:ins w:id="12" w:author="Změněno" w:date="2020-04-27T10:27:00Z">
        <w:r w:rsidR="00E0773A">
          <w:rPr>
            <w:spacing w:val="-4"/>
          </w:rPr>
          <w:br/>
        </w:r>
      </w:ins>
      <w:r w:rsidR="00DA12FD" w:rsidRPr="00561499">
        <w:rPr>
          <w:spacing w:val="-4"/>
        </w:rPr>
        <w:t xml:space="preserve">ke skutečnosti, že tento materiál řeší mnoho průřezových oblastí, kde MPO není hlavním gestorem, bude v této souvislosti plnit funkci koordinační a odborná a věcná gesce zůstává na jednotlivých gestorech a spolugestorech, a to v souladu se zákonem č. 2/1969 Sb., ve znění pozdějších změn (kompetenční zákon). MPO bude tedy při naplňování tohoto materiálu úzce spolupracovat s dalšími gestory a spolugestory jednotlivých dílčích a hlavních cílů, např. s MŠMT, MPSV a dalšími u hlavního cíle 3 níže “Připravenost občanů </w:t>
      </w:r>
      <w:ins w:id="13" w:author="Změněno" w:date="2020-04-27T10:27:00Z">
        <w:r w:rsidR="00E0773A">
          <w:rPr>
            <w:spacing w:val="-4"/>
          </w:rPr>
          <w:br/>
        </w:r>
      </w:ins>
      <w:r w:rsidR="00DA12FD" w:rsidRPr="00561499">
        <w:rPr>
          <w:spacing w:val="-4"/>
        </w:rPr>
        <w:t xml:space="preserve">na změny trhu práce, vzdělávání a rozvoj digitálních dovedností”, s MF u cíle 7 “Optimální systém financování digitální ekonomiky” apod. Detailní koordinace a rozdělení do jednotlivých expertních skupin a výborů bude koordinováno v rámci nové struktury RVIS. </w:t>
      </w:r>
    </w:p>
    <w:p w14:paraId="306B58E3" w14:textId="77777777" w:rsidR="00DA12FD" w:rsidRPr="00561499" w:rsidRDefault="00DA12FD" w:rsidP="00DA12FD">
      <w:pPr>
        <w:rPr>
          <w:spacing w:val="-4"/>
        </w:rPr>
      </w:pPr>
      <w:r w:rsidRPr="00561499">
        <w:rPr>
          <w:spacing w:val="-4"/>
        </w:rPr>
        <w:t xml:space="preserve">Rozsah a zacílení koncepce “Digitální ekonomika a společnost” v sobě zahrnuje všechny dílčí aspekty, které přináší technologický vývoj a postupující digitalizace všech oblastí života. Jedná se jak o postupnou celospolečenskou změnu, která je v principu spojena s využitím digitalizace a internetu, s internetem věcí, s rozvojem robotizace a umělé inteligence, tak o obrovské množství generovaných a zpracovávaných dat, která vznikají díky internetu věcí, služeb a lidí. Ve stále větší míře bude třeba brát v úvahu vazby mezi výrobními průmyslovými systémy, dopravními sítěmi, energetickými systémy, oblastí služeb, obchodu, telekomunikacemi, </w:t>
      </w:r>
      <w:ins w:id="14" w:author="Změněno" w:date="2020-04-27T10:27:00Z">
        <w:r w:rsidR="00E0773A">
          <w:rPr>
            <w:spacing w:val="-4"/>
          </w:rPr>
          <w:br/>
        </w:r>
      </w:ins>
      <w:r w:rsidRPr="00561499">
        <w:rPr>
          <w:spacing w:val="-4"/>
        </w:rPr>
        <w:t xml:space="preserve">či systémy zásobování surovinami, a také mezi systémy sociálními. Shodně se to týká i změn v prostředí finančních systémů, poskytování finančních služeb apod. Mezi těmito systémy v posledním období vzrůstá dynamická interakce, která díky masivnímu </w:t>
      </w:r>
      <w:ins w:id="15" w:author="Změněno" w:date="2020-04-27T10:27:00Z">
        <w:r w:rsidR="00E0773A">
          <w:rPr>
            <w:spacing w:val="-4"/>
          </w:rPr>
          <w:br/>
        </w:r>
      </w:ins>
      <w:r w:rsidRPr="00561499">
        <w:rPr>
          <w:spacing w:val="-4"/>
        </w:rPr>
        <w:t>a globálnímu nástupu nových technologií mění celé hodnotové řetězce, vytv</w:t>
      </w:r>
      <w:r w:rsidRPr="00561499">
        <w:rPr>
          <w:rFonts w:cs="Arial Narrow"/>
          <w:spacing w:val="-4"/>
        </w:rPr>
        <w:t>áří</w:t>
      </w:r>
      <w:r w:rsidRPr="00561499">
        <w:rPr>
          <w:spacing w:val="-4"/>
        </w:rPr>
        <w:t xml:space="preserve"> p</w:t>
      </w:r>
      <w:r w:rsidRPr="00561499">
        <w:rPr>
          <w:rFonts w:cs="Arial Narrow"/>
          <w:spacing w:val="-4"/>
        </w:rPr>
        <w:t>ří</w:t>
      </w:r>
      <w:r w:rsidRPr="00561499">
        <w:rPr>
          <w:spacing w:val="-4"/>
        </w:rPr>
        <w:t>le</w:t>
      </w:r>
      <w:r w:rsidRPr="00561499">
        <w:rPr>
          <w:rFonts w:cs="Arial Narrow"/>
          <w:spacing w:val="-4"/>
        </w:rPr>
        <w:t>ž</w:t>
      </w:r>
      <w:r w:rsidRPr="00561499">
        <w:rPr>
          <w:spacing w:val="-4"/>
        </w:rPr>
        <w:t>itosti pro nov</w:t>
      </w:r>
      <w:r w:rsidRPr="00561499">
        <w:rPr>
          <w:rFonts w:cs="Arial Narrow"/>
          <w:spacing w:val="-4"/>
        </w:rPr>
        <w:t>é</w:t>
      </w:r>
      <w:r w:rsidRPr="00561499">
        <w:rPr>
          <w:spacing w:val="-4"/>
        </w:rPr>
        <w:t xml:space="preserve"> obchodn</w:t>
      </w:r>
      <w:r w:rsidRPr="00561499">
        <w:rPr>
          <w:rFonts w:cs="Arial Narrow"/>
          <w:spacing w:val="-4"/>
        </w:rPr>
        <w:t>í</w:t>
      </w:r>
      <w:r w:rsidRPr="00561499">
        <w:rPr>
          <w:spacing w:val="-4"/>
        </w:rPr>
        <w:t xml:space="preserve"> modely, ale i tlak </w:t>
      </w:r>
      <w:ins w:id="16" w:author="Změněno" w:date="2020-04-27T10:27:00Z">
        <w:r w:rsidR="00E0773A">
          <w:rPr>
            <w:spacing w:val="-4"/>
          </w:rPr>
          <w:br/>
        </w:r>
      </w:ins>
      <w:r w:rsidRPr="00561499">
        <w:rPr>
          <w:spacing w:val="-4"/>
        </w:rPr>
        <w:t>na flexibilitu modern</w:t>
      </w:r>
      <w:r w:rsidRPr="00561499">
        <w:rPr>
          <w:rFonts w:cs="Arial Narrow"/>
          <w:spacing w:val="-4"/>
        </w:rPr>
        <w:t>í</w:t>
      </w:r>
      <w:r w:rsidRPr="00561499">
        <w:rPr>
          <w:spacing w:val="-4"/>
        </w:rPr>
        <w:t xml:space="preserve"> pr</w:t>
      </w:r>
      <w:r w:rsidRPr="00561499">
        <w:rPr>
          <w:rFonts w:cs="Arial Narrow"/>
          <w:spacing w:val="-4"/>
        </w:rPr>
        <w:t>ů</w:t>
      </w:r>
      <w:r w:rsidRPr="00561499">
        <w:rPr>
          <w:spacing w:val="-4"/>
        </w:rPr>
        <w:t>myslov</w:t>
      </w:r>
      <w:r w:rsidRPr="00561499">
        <w:rPr>
          <w:rFonts w:cs="Arial Narrow"/>
          <w:spacing w:val="-4"/>
        </w:rPr>
        <w:t>é</w:t>
      </w:r>
      <w:r w:rsidRPr="00561499">
        <w:rPr>
          <w:spacing w:val="-4"/>
        </w:rPr>
        <w:t xml:space="preserve"> v</w:t>
      </w:r>
      <w:r w:rsidRPr="00561499">
        <w:rPr>
          <w:rFonts w:cs="Arial Narrow"/>
          <w:spacing w:val="-4"/>
        </w:rPr>
        <w:t>ý</w:t>
      </w:r>
      <w:r w:rsidRPr="00561499">
        <w:rPr>
          <w:spacing w:val="-4"/>
        </w:rPr>
        <w:t>roby nebo zv</w:t>
      </w:r>
      <w:r w:rsidRPr="00561499">
        <w:rPr>
          <w:rFonts w:cs="Arial Narrow"/>
          <w:spacing w:val="-4"/>
        </w:rPr>
        <w:t>ýš</w:t>
      </w:r>
      <w:r w:rsidRPr="00561499">
        <w:rPr>
          <w:spacing w:val="-4"/>
        </w:rPr>
        <w:t>en</w:t>
      </w:r>
      <w:r w:rsidRPr="00561499">
        <w:rPr>
          <w:rFonts w:cs="Arial Narrow"/>
          <w:spacing w:val="-4"/>
        </w:rPr>
        <w:t>é</w:t>
      </w:r>
      <w:r w:rsidRPr="00561499">
        <w:rPr>
          <w:spacing w:val="-4"/>
        </w:rPr>
        <w:t xml:space="preserve"> nároky na kybernetickou bezpečnost a interdisciplinaritu přístupu. </w:t>
      </w:r>
    </w:p>
    <w:p w14:paraId="213DC167" w14:textId="77777777" w:rsidR="00DA12FD" w:rsidRPr="00561499" w:rsidRDefault="00DA12FD" w:rsidP="00DA12FD">
      <w:pPr>
        <w:rPr>
          <w:spacing w:val="-4"/>
        </w:rPr>
      </w:pPr>
      <w:r w:rsidRPr="00561499">
        <w:rPr>
          <w:spacing w:val="-4"/>
        </w:rPr>
        <w:t xml:space="preserve">Vzhledem k tomu, že digitální ekonomika je v 21. století především ekonomikou globální, je nutné zohlednit i celkový mezinárodní prvek digitální ekonomiky. Jedná se nejen o postavení ČR v rámci EU, ale o globální provázanost s vývojem v oblasti digitálních technologií a digitální ekonomiky na mezinárodní trhy, které velmi výrazně formují globální digitální ekonomiku, jako např. USA, Čína, Japonsko, Izrael, Jižní Korea a další. Zároveň je nutné již nyní zohlednit globální dopad odchodu Velké Británie z Evropské Unie. </w:t>
      </w:r>
    </w:p>
    <w:p w14:paraId="59314417" w14:textId="77777777" w:rsidR="00DA12FD" w:rsidRPr="00561499" w:rsidRDefault="00DA12FD" w:rsidP="00DA12FD">
      <w:pPr>
        <w:rPr>
          <w:spacing w:val="-4"/>
        </w:rPr>
      </w:pPr>
      <w:r w:rsidRPr="00561499">
        <w:rPr>
          <w:spacing w:val="-4"/>
        </w:rPr>
        <w:t>Digitální ekonomika tak v sobě zahrnuje všechny možné aspekty digitalizace (vč. postupné automatizace) ekonomiky, společnosti a dalších oblastí. Z toho důvodu v sobě implicitně zahrnuje všechny již existující iniciativy, jako je Průmysl 4.0, Stavebnictví 4.0, Společnost 4.0, Práce 4.0, Vzdělávání 4.0 apod., ale i všechny potenciální nové iniciativy jako například Kultura 4.0, Zdravotnictví 4.0, Zemědělství 4.0, apod.</w:t>
      </w:r>
    </w:p>
    <w:p w14:paraId="520DFE9F" w14:textId="77777777" w:rsidR="00DA12FD" w:rsidRPr="00561499" w:rsidRDefault="00DA12FD" w:rsidP="00DA12FD">
      <w:r w:rsidRPr="00561499">
        <w:rPr>
          <w:spacing w:val="-4"/>
        </w:rPr>
        <w:t>Z tohoto důvodu má tento dokument za cíl mimo jiné vytvořit také funkční a flexibilní právní rámec pro nadcházející transformaci české ekonomiky. Vytvoření takového právního rámce je nezbytně nutné pro konzistentní a funkční aplikaci práva a legitimního očekávání všech zúčastněných adresátů (firem, státu, občanů).</w:t>
      </w:r>
    </w:p>
    <w:p w14:paraId="7DEDF28C" w14:textId="77777777" w:rsidR="001C6EA9" w:rsidRPr="00561499" w:rsidRDefault="002179C9" w:rsidP="002179C9">
      <w:pPr>
        <w:pStyle w:val="Nadpis2"/>
      </w:pPr>
      <w:r w:rsidRPr="00561499">
        <w:t>1. 2.</w:t>
      </w:r>
      <w:r w:rsidRPr="00561499">
        <w:tab/>
        <w:t>Působnost koncepce Digitální ekonomika a společnost</w:t>
      </w:r>
    </w:p>
    <w:p w14:paraId="2C7EEE6E" w14:textId="77777777" w:rsidR="002179C9" w:rsidRPr="00561499" w:rsidRDefault="002179C9" w:rsidP="002179C9">
      <w:pPr>
        <w:pStyle w:val="Vchoz"/>
      </w:pPr>
      <w:r w:rsidRPr="00561499">
        <w:t>Digitální Česko – Digitální ekonomika a společnost je zastřešujícím dokumentem vlády pro oblast digitální agendy a digitální ekonomiky jako celku. Navazuje na Akční plán pro společnost 4.0 a všechny další předchozí vládní strategie, které řešily koordinaci digitální agendy, vč. Akčního plánu pro rozvoj digitálního trhu, Digitálního Česka 2.0 a dalších. Materiál shrnuje směřování vládní politiky a klíčová opatření vlády na podporu rozvoje digitálního trhu a digitální ekonomiky České republiky. Materiál obsahuje vymezení gescí hlavních cílů, vč. uvedení předpokládané časové náročnosti a koordinace jejich plnění.</w:t>
      </w:r>
    </w:p>
    <w:p w14:paraId="1C8DB852" w14:textId="77777777" w:rsidR="002179C9" w:rsidRPr="00561499" w:rsidRDefault="002179C9" w:rsidP="002179C9">
      <w:pPr>
        <w:pStyle w:val="Vchoz"/>
      </w:pPr>
      <w:r w:rsidRPr="00561499">
        <w:t>Materiál dále cílí na vytváření přidané hodnoty v ČR zejména s ohledem na přípravu trhu práce a na provázanost mezi průmyslovou výrobou a kreativními činnostmi (službami).</w:t>
      </w:r>
    </w:p>
    <w:p w14:paraId="03E4EAC6" w14:textId="77777777" w:rsidR="002179C9" w:rsidRPr="001E23FE" w:rsidRDefault="002179C9" w:rsidP="002A73D9">
      <w:pPr>
        <w:pStyle w:val="Zkladn"/>
      </w:pPr>
      <w:r w:rsidRPr="00561499">
        <w:t xml:space="preserve">Materiál má za cíl adresovat aktuálně diskutované socioekonomické jevy v České republice, a to včetně otázky financování inovací a domácích inovativních podniků s vysokou přidanou hodnotou, zdrojů pro vnitřní modernizaci a přechod </w:t>
      </w:r>
      <w:ins w:id="17" w:author="Změněno" w:date="2020-04-27T10:27:00Z">
        <w:r w:rsidR="00E0773A">
          <w:br/>
        </w:r>
      </w:ins>
      <w:r w:rsidRPr="00561499">
        <w:t xml:space="preserve">na vzdělanostní ekonomiku. </w:t>
      </w:r>
      <w:r w:rsidRPr="001E23FE">
        <w:t xml:space="preserve">To souvisí především s oblastí rozvoje fungování kapitálového trhu v České republice, např. </w:t>
      </w:r>
      <w:ins w:id="18" w:author="Změněno" w:date="2020-04-27T10:27:00Z">
        <w:r w:rsidR="00E0773A">
          <w:br/>
        </w:r>
      </w:ins>
      <w:r w:rsidRPr="001E23FE">
        <w:t>v návaznosti na plán Evropské komise na vytvoření Unie kapitálových trhů a na doporučení Světové banky v její analýze kapitálového trhu v ČR.</w:t>
      </w:r>
    </w:p>
    <w:p w14:paraId="000F5E43" w14:textId="77777777" w:rsidR="00B9203F" w:rsidRPr="00561499" w:rsidRDefault="00B9203F" w:rsidP="002A73D9">
      <w:pPr>
        <w:pStyle w:val="Zkladn"/>
      </w:pPr>
      <w:r w:rsidRPr="00561499">
        <w:t>Zároveň je materiál úzce provázán s materiálem Česko v digitální Evropě a je nutné zajistit a nastavit efektivní koordinaci národních a evropských iniciativ, které spadají do působnosti obou materiálů.</w:t>
      </w:r>
    </w:p>
    <w:p w14:paraId="689FE9E2" w14:textId="77777777" w:rsidR="002A73D9" w:rsidRPr="00561499" w:rsidRDefault="002A73D9" w:rsidP="002A73D9">
      <w:pPr>
        <w:pStyle w:val="Nadpis2"/>
      </w:pPr>
      <w:r w:rsidRPr="00561499">
        <w:t>1. 3.</w:t>
      </w:r>
      <w:r w:rsidRPr="00561499">
        <w:tab/>
        <w:t>Nastavení Aliance pro digitální ekonomiku a společnost</w:t>
      </w:r>
    </w:p>
    <w:p w14:paraId="59DC701F" w14:textId="7BD7BB60" w:rsidR="00595405" w:rsidRPr="00595405" w:rsidRDefault="002A73D9" w:rsidP="00E0773A">
      <w:pPr>
        <w:rPr>
          <w:rFonts w:ascii="-webkit-standard" w:hAnsi="-webkit-standard"/>
          <w:color w:val="000000"/>
          <w:sz w:val="27"/>
          <w:rPrChange w:id="19" w:author="Změněno" w:date="2020-04-27T10:27:00Z">
            <w:rPr/>
          </w:rPrChange>
        </w:rPr>
      </w:pPr>
      <w:r w:rsidRPr="00561499">
        <w:t xml:space="preserve">Pro úspěšné naplňování cílů této Koncepce bude zachována struktura Aliance Společnosti 4.0, která se bude nově jmenovat/nazývat “Aliance pro digitální ekonomiku a společnost”, a která bude podřazena pod Radu vlády pro informační společnost, která zajistí její fungování. </w:t>
      </w:r>
      <w:r w:rsidR="00595405" w:rsidRPr="00595405">
        <w:t xml:space="preserve">Řídícím Výborem Aliance bude </w:t>
      </w:r>
      <w:del w:id="20" w:author="Změněno" w:date="2020-04-27T10:27:00Z">
        <w:r w:rsidRPr="00561499">
          <w:delText xml:space="preserve">i nadále </w:delText>
        </w:r>
      </w:del>
      <w:r w:rsidR="00595405" w:rsidRPr="00595405">
        <w:t xml:space="preserve">Výbor pro digitální ekonomiku </w:t>
      </w:r>
      <w:del w:id="21" w:author="Změněno" w:date="2020-04-27T10:27:00Z">
        <w:r w:rsidRPr="00561499">
          <w:delText>nově podřazen taktéž pod RVIS,</w:delText>
        </w:r>
      </w:del>
      <w:ins w:id="22" w:author="Změněno" w:date="2020-04-27T10:27:00Z">
        <w:r w:rsidR="00595405" w:rsidRPr="00595405">
          <w:t>a společnost</w:t>
        </w:r>
      </w:ins>
      <w:r w:rsidR="00595405" w:rsidRPr="00595405">
        <w:t xml:space="preserve"> jako stálý výbor RVIS.</w:t>
      </w:r>
    </w:p>
    <w:p w14:paraId="78C647C0" w14:textId="77777777" w:rsidR="002179C9" w:rsidRPr="00561499" w:rsidRDefault="002A73D9" w:rsidP="002A73D9">
      <w:pPr>
        <w:rPr>
          <w:ins w:id="23" w:author="Změněno" w:date="2020-04-27T10:27:00Z"/>
        </w:rPr>
      </w:pPr>
      <w:ins w:id="24" w:author="Změněno" w:date="2020-04-27T10:27:00Z">
        <w:r w:rsidRPr="00561499">
          <w:t>.</w:t>
        </w:r>
      </w:ins>
    </w:p>
    <w:p w14:paraId="69BB7F91" w14:textId="77777777" w:rsidR="002B08EB" w:rsidRPr="00561499" w:rsidRDefault="002B08EB" w:rsidP="002B08EB">
      <w:pPr>
        <w:spacing w:line="259" w:lineRule="auto"/>
        <w:jc w:val="left"/>
      </w:pPr>
      <w:r w:rsidRPr="00561499">
        <w:br w:type="page"/>
      </w:r>
    </w:p>
    <w:p w14:paraId="5919D064" w14:textId="77777777" w:rsidR="00E86075" w:rsidRPr="00561499" w:rsidRDefault="00E86075" w:rsidP="00E86075">
      <w:pPr>
        <w:pStyle w:val="Nadpis1"/>
        <w:numPr>
          <w:ilvl w:val="0"/>
          <w:numId w:val="18"/>
        </w:numPr>
        <w:ind w:left="709" w:hanging="709"/>
      </w:pPr>
      <w:r w:rsidRPr="00561499">
        <w:t>Cíl a poslání koncepce</w:t>
      </w:r>
      <w:r w:rsidRPr="00561499">
        <w:br/>
        <w:t>Digitální ekonomika a společnost</w:t>
      </w:r>
    </w:p>
    <w:p w14:paraId="4E5C69B0" w14:textId="77777777" w:rsidR="0080144E" w:rsidRPr="00561499" w:rsidRDefault="0080144E" w:rsidP="0080144E">
      <w:r w:rsidRPr="00561499">
        <w:t xml:space="preserve">Digitální transformace je pro Českou republiku šanci k vnitřní modernizaci, přechodu na vzdělanostní ekonomiku a vznik domácích inovativních podniků s vysokou přidanou hodnotou. </w:t>
      </w:r>
    </w:p>
    <w:p w14:paraId="4A4F6B37" w14:textId="77777777" w:rsidR="0080144E" w:rsidRPr="00561499" w:rsidRDefault="0080144E" w:rsidP="0080144E">
      <w:r w:rsidRPr="00561499">
        <w:t>Hlavním cílem materiálu je proto nastavit funkční a flexibilní právní, finanční a institucionální rámec tak, aby posílil konkurenceschopnost a zároveň pomohl předejít negativním dopadům digitální transformace na společnost.</w:t>
      </w:r>
    </w:p>
    <w:p w14:paraId="63D0F47F" w14:textId="77777777" w:rsidR="0080144E" w:rsidRPr="00561499" w:rsidRDefault="0080144E" w:rsidP="0080144E">
      <w:r w:rsidRPr="00561499">
        <w:t>Základním krokem je koordinovaná analýza potřeb a dopadů, kterou bude následovat odstraňování právních, administrativních, sociálních, etických a dalších překážek. Zásadním však je využití příležitostí spojených s novými technologiemi, zejména pak s otázkami umělé inteligence p</w:t>
      </w:r>
      <w:r w:rsidRPr="00561499">
        <w:rPr>
          <w:rFonts w:cs="Arial Narrow"/>
        </w:rPr>
        <w:t>ř</w:t>
      </w:r>
      <w:r w:rsidRPr="00561499">
        <w:t>edev</w:t>
      </w:r>
      <w:r w:rsidRPr="00561499">
        <w:rPr>
          <w:rFonts w:cs="Arial Narrow"/>
        </w:rPr>
        <w:t>ší</w:t>
      </w:r>
      <w:r w:rsidRPr="00561499">
        <w:t>m k tomu, aby v České republice došlo k vytvoření kvalitního zázemí pro práci, vzdělání, výzkum, v</w:t>
      </w:r>
      <w:r w:rsidRPr="00561499">
        <w:rPr>
          <w:rFonts w:cs="Arial Narrow"/>
        </w:rPr>
        <w:t>ý</w:t>
      </w:r>
      <w:r w:rsidRPr="00561499">
        <w:t>voj a inovace.</w:t>
      </w:r>
    </w:p>
    <w:p w14:paraId="62408BF8" w14:textId="77777777" w:rsidR="0080144E" w:rsidRPr="00561499" w:rsidRDefault="0080144E" w:rsidP="0080144E">
      <w:r w:rsidRPr="00561499">
        <w:t xml:space="preserve">Aby mohla být Česká republika úspěšně transformována v plnohodnotnou digitální ekonomiku, je nutné nastavit vedle dosavadních vertikálních (sektorových) i konkrétní horizontální cíle tak, aby byla jasně stanovena prioritní témata (okruhy), jejich obecný popis, zodpovědný gestor, případně spolugestor a předpokládaný časový horizont plnění stanovených cílů. </w:t>
      </w:r>
    </w:p>
    <w:p w14:paraId="61468F25" w14:textId="77777777" w:rsidR="007A6FE2" w:rsidRPr="00561499" w:rsidRDefault="0080144E" w:rsidP="0080144E">
      <w:r w:rsidRPr="00561499">
        <w:t>Ideálním cílem a vizí materiálu DES je dosažení stavu, kdy:</w:t>
      </w:r>
    </w:p>
    <w:p w14:paraId="6AEE676A" w14:textId="77777777" w:rsidR="007D3265" w:rsidRPr="00561499" w:rsidRDefault="007D3265" w:rsidP="0051022B">
      <w:pPr>
        <w:pStyle w:val="Zvraznn1"/>
        <w:spacing w:line="288" w:lineRule="auto"/>
        <w:rPr>
          <w:sz w:val="28"/>
        </w:rPr>
      </w:pPr>
      <w:r w:rsidRPr="00561499">
        <w:rPr>
          <w:sz w:val="28"/>
          <w:lang w:eastAsia="cs-CZ"/>
        </w:rPr>
        <w:t>„Česká republika odstraní překážky a vytvoří předpoklady zajišťující</w:t>
      </w:r>
      <w:r w:rsidR="00102989" w:rsidRPr="00561499">
        <w:rPr>
          <w:sz w:val="28"/>
          <w:lang w:eastAsia="cs-CZ"/>
        </w:rPr>
        <w:br/>
      </w:r>
      <w:r w:rsidRPr="00561499">
        <w:rPr>
          <w:sz w:val="28"/>
          <w:lang w:eastAsia="cs-CZ"/>
        </w:rPr>
        <w:t>dlouhodobou prosperitu společnosti v prostředí globální digitální revoluce.“</w:t>
      </w:r>
    </w:p>
    <w:p w14:paraId="570239B4" w14:textId="77777777" w:rsidR="00D11D18" w:rsidRPr="00561499" w:rsidRDefault="00D11D18" w:rsidP="007D3265">
      <w:pPr>
        <w:pStyle w:val="Vchoz"/>
        <w:rPr>
          <w:rFonts w:ascii="Arial" w:hAnsi="Arial"/>
          <w:szCs w:val="20"/>
        </w:rPr>
      </w:pPr>
    </w:p>
    <w:p w14:paraId="0B6C9353" w14:textId="77777777" w:rsidR="007D3265" w:rsidRPr="00561499" w:rsidRDefault="007D3265" w:rsidP="007D3265">
      <w:pPr>
        <w:pStyle w:val="Vchoz"/>
        <w:rPr>
          <w:rFonts w:ascii="Arial" w:hAnsi="Arial"/>
          <w:szCs w:val="20"/>
        </w:rPr>
      </w:pPr>
      <w:r w:rsidRPr="00561499">
        <w:rPr>
          <w:rFonts w:ascii="Arial" w:hAnsi="Arial"/>
          <w:szCs w:val="20"/>
        </w:rPr>
        <w:t>Tento materiál proto stanovuje následující hlavní cíle:</w:t>
      </w:r>
    </w:p>
    <w:p w14:paraId="5F5C7DF7" w14:textId="77777777" w:rsidR="00843B9F" w:rsidRPr="00561499" w:rsidRDefault="00843B9F" w:rsidP="00843B9F">
      <w:pPr>
        <w:pStyle w:val="Odstavecseseznamem"/>
        <w:numPr>
          <w:ilvl w:val="0"/>
          <w:numId w:val="13"/>
        </w:numPr>
        <w:rPr>
          <w:b/>
        </w:rPr>
      </w:pPr>
      <w:r w:rsidRPr="00561499">
        <w:rPr>
          <w:b/>
        </w:rPr>
        <w:t>Efektivnější systém přímé i nepřímé podpory výzkumu, vývoje a inovací</w:t>
      </w:r>
    </w:p>
    <w:p w14:paraId="7A594A03" w14:textId="77777777" w:rsidR="00843B9F" w:rsidRPr="00561499" w:rsidRDefault="00843B9F" w:rsidP="00843B9F">
      <w:pPr>
        <w:pStyle w:val="Odstavecseseznamem"/>
        <w:numPr>
          <w:ilvl w:val="0"/>
          <w:numId w:val="13"/>
        </w:numPr>
        <w:rPr>
          <w:b/>
        </w:rPr>
      </w:pPr>
      <w:r w:rsidRPr="00561499">
        <w:rPr>
          <w:b/>
        </w:rPr>
        <w:t xml:space="preserve">Zralost a připravenost sektorů ekonomiky na digitální transformaci </w:t>
      </w:r>
    </w:p>
    <w:p w14:paraId="4E795AC3" w14:textId="77777777" w:rsidR="00843B9F" w:rsidRPr="00561499" w:rsidRDefault="00843B9F" w:rsidP="00843B9F">
      <w:pPr>
        <w:pStyle w:val="Odstavecseseznamem"/>
        <w:numPr>
          <w:ilvl w:val="0"/>
          <w:numId w:val="13"/>
        </w:numPr>
        <w:rPr>
          <w:b/>
        </w:rPr>
      </w:pPr>
      <w:r w:rsidRPr="00561499">
        <w:rPr>
          <w:b/>
        </w:rPr>
        <w:t>Připravenost občanů na změny trhu práce, vzdělávání a rozvoj digitálních dovedností</w:t>
      </w:r>
    </w:p>
    <w:p w14:paraId="209BC67B" w14:textId="77777777" w:rsidR="00843B9F" w:rsidRPr="00561499" w:rsidRDefault="00843B9F" w:rsidP="00843B9F">
      <w:pPr>
        <w:pStyle w:val="Odstavecseseznamem"/>
        <w:numPr>
          <w:ilvl w:val="0"/>
          <w:numId w:val="13"/>
        </w:numPr>
        <w:rPr>
          <w:b/>
        </w:rPr>
      </w:pPr>
      <w:r w:rsidRPr="00561499">
        <w:rPr>
          <w:b/>
        </w:rPr>
        <w:t>Podpora konektivity a infrastruktury digitální ekonomiky a společnosti</w:t>
      </w:r>
    </w:p>
    <w:p w14:paraId="131A15C8" w14:textId="77777777" w:rsidR="00843B9F" w:rsidRPr="00561499" w:rsidRDefault="00843B9F" w:rsidP="00843B9F">
      <w:pPr>
        <w:pStyle w:val="Odstavecseseznamem"/>
        <w:numPr>
          <w:ilvl w:val="0"/>
          <w:numId w:val="13"/>
        </w:numPr>
        <w:rPr>
          <w:b/>
        </w:rPr>
      </w:pPr>
      <w:r w:rsidRPr="00561499">
        <w:rPr>
          <w:b/>
        </w:rPr>
        <w:t>Zajištění bezpečnosti a důvěry v prostředí digitální ekonomiky a společnosti</w:t>
      </w:r>
    </w:p>
    <w:p w14:paraId="6AC25CDD" w14:textId="77777777" w:rsidR="00843B9F" w:rsidRPr="00561499" w:rsidRDefault="00843B9F" w:rsidP="00843B9F">
      <w:pPr>
        <w:pStyle w:val="Odstavecseseznamem"/>
        <w:numPr>
          <w:ilvl w:val="0"/>
          <w:numId w:val="13"/>
        </w:numPr>
        <w:rPr>
          <w:b/>
        </w:rPr>
      </w:pPr>
      <w:r w:rsidRPr="00561499">
        <w:rPr>
          <w:b/>
        </w:rPr>
        <w:t>Legislativa podporující všechny aspekty digitální ekonomiky a společnosti</w:t>
      </w:r>
    </w:p>
    <w:p w14:paraId="3D7187DE" w14:textId="77777777" w:rsidR="00843B9F" w:rsidRPr="00561499" w:rsidRDefault="00843B9F" w:rsidP="00843B9F">
      <w:pPr>
        <w:pStyle w:val="Odstavecseseznamem"/>
        <w:numPr>
          <w:ilvl w:val="0"/>
          <w:numId w:val="13"/>
        </w:numPr>
        <w:rPr>
          <w:b/>
        </w:rPr>
      </w:pPr>
      <w:r w:rsidRPr="00561499">
        <w:rPr>
          <w:b/>
        </w:rPr>
        <w:t>Optimální systém financování digitální ekonomiky a společnosti</w:t>
      </w:r>
    </w:p>
    <w:p w14:paraId="4776139C" w14:textId="77777777" w:rsidR="00843B9F" w:rsidRPr="00561499" w:rsidRDefault="00843B9F" w:rsidP="00843B9F">
      <w:pPr>
        <w:pStyle w:val="Odstavecseseznamem"/>
        <w:numPr>
          <w:ilvl w:val="0"/>
          <w:numId w:val="13"/>
        </w:numPr>
        <w:rPr>
          <w:b/>
        </w:rPr>
      </w:pPr>
      <w:r w:rsidRPr="00561499">
        <w:rPr>
          <w:b/>
        </w:rPr>
        <w:t>Institucionální zajištění centrální koordinace politik na podporu digitální ekonomiky a společnosti</w:t>
      </w:r>
    </w:p>
    <w:p w14:paraId="17DB17D9" w14:textId="77777777" w:rsidR="007D3265" w:rsidRPr="00561499" w:rsidRDefault="00F60CE2" w:rsidP="00F60CE2">
      <w:pPr>
        <w:spacing w:line="259" w:lineRule="auto"/>
        <w:jc w:val="left"/>
      </w:pPr>
      <w:r w:rsidRPr="00561499">
        <w:br w:type="page"/>
      </w:r>
    </w:p>
    <w:p w14:paraId="4B2EA0F2" w14:textId="77777777" w:rsidR="00E86075" w:rsidRPr="00561499" w:rsidRDefault="00E86075" w:rsidP="00E86075">
      <w:pPr>
        <w:pStyle w:val="Nadpis1"/>
        <w:numPr>
          <w:ilvl w:val="0"/>
          <w:numId w:val="18"/>
        </w:numPr>
        <w:ind w:left="709" w:hanging="709"/>
      </w:pPr>
      <w:r w:rsidRPr="00561499">
        <w:t>Hlavní a dílčí cíle koncepce Digitální ekonomika a společnost</w:t>
      </w:r>
    </w:p>
    <w:p w14:paraId="56E137D5" w14:textId="77777777" w:rsidR="007D3265" w:rsidRPr="00561499" w:rsidRDefault="007D3265" w:rsidP="00F60CE2">
      <w:r w:rsidRPr="00561499">
        <w:t xml:space="preserve">V této kapitole je definována podstata jednotlivých hlavních cílů a dílčí cíle, jimiž jsou realizovány. Pro každý hlavní cíl bude </w:t>
      </w:r>
      <w:ins w:id="25" w:author="Změněno" w:date="2020-04-27T10:27:00Z">
        <w:r w:rsidR="00E0773A">
          <w:br/>
        </w:r>
      </w:ins>
      <w:r w:rsidRPr="00561499">
        <w:t>v samostatné</w:t>
      </w:r>
      <w:r w:rsidR="001E23FE">
        <w:t>m</w:t>
      </w:r>
      <w:r w:rsidRPr="00561499">
        <w:t xml:space="preserve"> následné</w:t>
      </w:r>
      <w:r w:rsidR="001E23FE">
        <w:t>m</w:t>
      </w:r>
      <w:r w:rsidRPr="00561499">
        <w:t xml:space="preserve"> </w:t>
      </w:r>
      <w:r w:rsidR="001E23FE">
        <w:t>dokumentu</w:t>
      </w:r>
      <w:r w:rsidRPr="00561499">
        <w:t xml:space="preserve"> vypracován implementační plán, obsahující mimo jiné jednoznačné stanovení gescí, termín</w:t>
      </w:r>
      <w:r w:rsidRPr="00561499">
        <w:rPr>
          <w:rFonts w:cs="Arial"/>
        </w:rPr>
        <w:t>ů</w:t>
      </w:r>
      <w:r w:rsidRPr="00561499">
        <w:t>, zdroj</w:t>
      </w:r>
      <w:r w:rsidRPr="00561499">
        <w:rPr>
          <w:rFonts w:cs="Arial Narrow"/>
        </w:rPr>
        <w:t>ů</w:t>
      </w:r>
      <w:r w:rsidRPr="00561499">
        <w:t xml:space="preserve"> a m</w:t>
      </w:r>
      <w:r w:rsidRPr="00561499">
        <w:rPr>
          <w:rFonts w:cs="Arial Narrow"/>
        </w:rPr>
        <w:t>ěř</w:t>
      </w:r>
      <w:r w:rsidRPr="00561499">
        <w:t>iteln</w:t>
      </w:r>
      <w:r w:rsidRPr="00561499">
        <w:rPr>
          <w:rFonts w:cs="Arial Narrow"/>
        </w:rPr>
        <w:t>ý</w:t>
      </w:r>
      <w:r w:rsidRPr="00561499">
        <w:t>ch ukazatel</w:t>
      </w:r>
      <w:r w:rsidRPr="00561499">
        <w:rPr>
          <w:rFonts w:cs="Arial Narrow"/>
        </w:rPr>
        <w:t>ů</w:t>
      </w:r>
      <w:r w:rsidRPr="00561499">
        <w:t xml:space="preserve"> k jednotliv</w:t>
      </w:r>
      <w:r w:rsidRPr="00561499">
        <w:rPr>
          <w:rFonts w:cs="Arial Narrow"/>
        </w:rPr>
        <w:t>ý</w:t>
      </w:r>
      <w:r w:rsidRPr="00561499">
        <w:t>m d</w:t>
      </w:r>
      <w:r w:rsidRPr="00561499">
        <w:rPr>
          <w:rFonts w:cs="Arial Narrow"/>
        </w:rPr>
        <w:t>í</w:t>
      </w:r>
      <w:r w:rsidRPr="00561499">
        <w:t>l</w:t>
      </w:r>
      <w:r w:rsidRPr="00561499">
        <w:rPr>
          <w:rFonts w:cs="Arial Narrow"/>
        </w:rPr>
        <w:t>čí</w:t>
      </w:r>
      <w:r w:rsidRPr="00561499">
        <w:t>m c</w:t>
      </w:r>
      <w:r w:rsidRPr="00561499">
        <w:rPr>
          <w:rFonts w:cs="Arial Narrow"/>
        </w:rPr>
        <w:t>í</w:t>
      </w:r>
      <w:r w:rsidRPr="00561499">
        <w:t>l</w:t>
      </w:r>
      <w:r w:rsidRPr="00561499">
        <w:rPr>
          <w:rFonts w:cs="Arial Narrow"/>
        </w:rPr>
        <w:t>ů</w:t>
      </w:r>
      <w:r w:rsidRPr="00561499">
        <w:t>m.</w:t>
      </w:r>
    </w:p>
    <w:p w14:paraId="1927D101" w14:textId="77777777" w:rsidR="004E4DB4" w:rsidRPr="00561499" w:rsidRDefault="00DF2462" w:rsidP="004E4DB4">
      <w:pPr>
        <w:pStyle w:val="Nadpis2"/>
      </w:pPr>
      <w:r w:rsidRPr="00561499">
        <w:t>3</w:t>
      </w:r>
      <w:r w:rsidR="004E4DB4" w:rsidRPr="00561499">
        <w:t>. 1.</w:t>
      </w:r>
      <w:r w:rsidR="004E4DB4" w:rsidRPr="00561499">
        <w:tab/>
      </w:r>
      <w:r w:rsidR="00E86075" w:rsidRPr="00561499">
        <w:t>Efektivnější systém přímé i nepřímé podpory výzkumu, vývoje a inovací</w:t>
      </w:r>
    </w:p>
    <w:p w14:paraId="2789D90C" w14:textId="77777777" w:rsidR="00DC6940" w:rsidRPr="00561499" w:rsidRDefault="00DC6940" w:rsidP="00DC6940">
      <w:pPr>
        <w:pStyle w:val="Vchoz"/>
      </w:pPr>
      <w:r w:rsidRPr="00561499">
        <w:t>Hlavní gesce: MPO (koordinační)</w:t>
      </w:r>
    </w:p>
    <w:p w14:paraId="6E587859" w14:textId="77777777" w:rsidR="00DC6940" w:rsidRPr="00561499" w:rsidRDefault="00DC6940" w:rsidP="00DC6940">
      <w:pPr>
        <w:pStyle w:val="Vchoz"/>
      </w:pPr>
      <w:r w:rsidRPr="00561499">
        <w:t>Spolugesce a částečně hlavní gesce věcná: MŠMT, RVVI, MF, TAČR</w:t>
      </w:r>
    </w:p>
    <w:p w14:paraId="530DEA1D" w14:textId="77777777" w:rsidR="00DC6940" w:rsidRPr="00561499" w:rsidRDefault="00DC6940" w:rsidP="00DC6940">
      <w:pPr>
        <w:pStyle w:val="Vchoz"/>
      </w:pPr>
      <w:r w:rsidRPr="00561499">
        <w:t>Časový harmonogram: Stručně navrhnout implementační plány k dílčím cílům do konce roku 2018, zejména určit u dílčích cílů jejich rozdělení na krátkodobé, střednědobé a dlouhodobé cíle. Detailní zpracování implementačních plánů se bude odvíjet od celkového schválení strategie Digitálního Česko, tedy krátkodobé (Q1 2019), střednědobé (Q4 2019) a dlouhodobé (2020+)</w:t>
      </w:r>
    </w:p>
    <w:tbl>
      <w:tblPr>
        <w:tblStyle w:val="Tmavtabulkasmkou5zvraznn5"/>
        <w:tblW w:w="9072" w:type="dxa"/>
        <w:tblLayout w:type="fixed"/>
        <w:tblCellMar>
          <w:top w:w="85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846"/>
        <w:gridCol w:w="8226"/>
      </w:tblGrid>
      <w:tr w:rsidR="00DC6940" w:rsidRPr="00561499" w14:paraId="0FDC93E5" w14:textId="77777777" w:rsidTr="00A60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009FE3"/>
          </w:tcPr>
          <w:p w14:paraId="57DB3712" w14:textId="77777777" w:rsidR="00DC6940" w:rsidRPr="00561499" w:rsidRDefault="00DC6940" w:rsidP="00E90917">
            <w:r w:rsidRPr="00561499">
              <w:t>Popis cíle č. 1</w:t>
            </w:r>
          </w:p>
        </w:tc>
      </w:tr>
      <w:tr w:rsidR="00DC6940" w:rsidRPr="00561499" w14:paraId="5F970B0D" w14:textId="77777777" w:rsidTr="00A60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D9F3FF"/>
          </w:tcPr>
          <w:p w14:paraId="1C227051" w14:textId="77777777" w:rsidR="00DC6940" w:rsidRPr="00561499" w:rsidRDefault="00DC6940" w:rsidP="00A60BE4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 xml:space="preserve">Pro skutečné přínosy digitální ekonomiky pro konkurenceschopnost </w:t>
            </w:r>
            <w:r w:rsidR="00D5690B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R je nutn</w:t>
            </w:r>
            <w:r w:rsidRPr="00561499">
              <w:rPr>
                <w:rFonts w:cs="Arial Narrow"/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>, aby se spole</w:t>
            </w:r>
            <w:r w:rsidRPr="00561499">
              <w:rPr>
                <w:rFonts w:cs="Arial Narrow"/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nost p</w:t>
            </w:r>
            <w:r w:rsidRPr="00561499">
              <w:rPr>
                <w:rFonts w:cs="Arial Narrow"/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etv</w:t>
            </w:r>
            <w:r w:rsidRPr="00561499">
              <w:rPr>
                <w:rFonts w:cs="Arial Narrow"/>
                <w:b w:val="0"/>
                <w:color w:val="auto"/>
              </w:rPr>
              <w:t>ář</w:t>
            </w:r>
            <w:r w:rsidRPr="00561499">
              <w:rPr>
                <w:b w:val="0"/>
                <w:color w:val="auto"/>
              </w:rPr>
              <w:t>ela na základě našich vlastních znalostí a naší vlastní a aktivní práce, nikoli pouze pasivním a opožděným přijímáním globálních trend</w:t>
            </w:r>
            <w:r w:rsidR="00AF3735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 xml:space="preserve"> a produkt</w:t>
            </w:r>
            <w:r w:rsidR="00AF3735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.</w:t>
            </w:r>
          </w:p>
          <w:p w14:paraId="703B88C6" w14:textId="77777777" w:rsidR="00DC6940" w:rsidRPr="00561499" w:rsidRDefault="00DC6940" w:rsidP="00A60BE4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 xml:space="preserve">Proto se dílčí cíle zaměřují na rozmanité formy podpory jednotlivců a organizací a dalších subjektů, zapojených </w:t>
            </w:r>
            <w:ins w:id="26" w:author="Změněno" w:date="2020-04-27T10:27:00Z">
              <w:r w:rsidR="00E0773A">
                <w:rPr>
                  <w:b w:val="0"/>
                  <w:color w:val="auto"/>
                </w:rPr>
                <w:br/>
              </w:r>
            </w:ins>
            <w:r w:rsidRPr="00561499">
              <w:rPr>
                <w:b w:val="0"/>
                <w:color w:val="auto"/>
              </w:rPr>
              <w:t>do základního i aplikovaného výzkumu nových technologických i společenských princip</w:t>
            </w:r>
            <w:r w:rsidR="00AF3735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, do v</w:t>
            </w:r>
            <w:r w:rsidRPr="00561499">
              <w:rPr>
                <w:rFonts w:cs="Arial Narrow"/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voje a ov</w:t>
            </w:r>
            <w:r w:rsidRPr="00561499">
              <w:rPr>
                <w:rFonts w:cs="Arial Narrow"/>
                <w:b w:val="0"/>
                <w:color w:val="auto"/>
              </w:rPr>
              <w:t>ěř</w:t>
            </w:r>
            <w:r w:rsidRPr="00561499">
              <w:rPr>
                <w:b w:val="0"/>
                <w:color w:val="auto"/>
              </w:rPr>
              <w:t>ov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nov</w:t>
            </w:r>
            <w:r w:rsidRPr="00561499">
              <w:rPr>
                <w:rFonts w:cs="Arial Narrow"/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ch za</w:t>
            </w:r>
            <w:r w:rsidRPr="00561499">
              <w:rPr>
                <w:rFonts w:cs="Arial Narrow"/>
                <w:b w:val="0"/>
                <w:color w:val="auto"/>
              </w:rPr>
              <w:t>ří</w:t>
            </w:r>
            <w:r w:rsidRPr="00561499">
              <w:rPr>
                <w:b w:val="0"/>
                <w:color w:val="auto"/>
              </w:rPr>
              <w:t>zen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slu</w:t>
            </w:r>
            <w:r w:rsidRPr="00561499">
              <w:rPr>
                <w:rFonts w:cs="Arial Narrow"/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eb, i t</w:t>
            </w:r>
            <w:r w:rsidRPr="00561499">
              <w:rPr>
                <w:rFonts w:cs="Arial Narrow"/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ch, kter</w:t>
            </w:r>
            <w:r w:rsidRPr="00561499">
              <w:rPr>
                <w:rFonts w:cs="Arial Narrow"/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inovativn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produkty a slu</w:t>
            </w:r>
            <w:r w:rsidRPr="00561499">
              <w:rPr>
                <w:rFonts w:cs="Arial Narrow"/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by pro podporu digit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ekonomiky uv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d</w:t>
            </w:r>
            <w:r w:rsidRPr="00561499">
              <w:rPr>
                <w:rFonts w:cs="Arial Narrow"/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j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na trh. </w:t>
            </w:r>
          </w:p>
          <w:p w14:paraId="36FAFA5C" w14:textId="77777777" w:rsidR="00DC6940" w:rsidRPr="00561499" w:rsidRDefault="00DC6940" w:rsidP="00A60BE4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Cílem je zajištění podpůrného zázemí výzkumným organizacím zaměřeným na základní a aplikovaný výzkum, start</w:t>
            </w:r>
            <w:r w:rsidR="00A60BE4" w:rsidRPr="00561499">
              <w:rPr>
                <w:b w:val="0"/>
                <w:color w:val="auto"/>
              </w:rPr>
              <w:t>-</w:t>
            </w:r>
            <w:r w:rsidRPr="00561499">
              <w:rPr>
                <w:b w:val="0"/>
                <w:color w:val="auto"/>
              </w:rPr>
              <w:t>up</w:t>
            </w:r>
            <w:r w:rsidR="00A60BE4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m i v</w:t>
            </w:r>
            <w:r w:rsidRPr="00561499">
              <w:rPr>
                <w:rFonts w:cs="Arial Narrow"/>
                <w:b w:val="0"/>
                <w:color w:val="auto"/>
              </w:rPr>
              <w:t>š</w:t>
            </w:r>
            <w:r w:rsidRPr="00561499">
              <w:rPr>
                <w:b w:val="0"/>
                <w:color w:val="auto"/>
              </w:rPr>
              <w:t>em ostatn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m </w:t>
            </w:r>
            <w:r w:rsidRPr="00561499">
              <w:rPr>
                <w:rFonts w:cs="Arial Narrow"/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esk</w:t>
            </w:r>
            <w:r w:rsidRPr="00561499">
              <w:rPr>
                <w:rFonts w:cs="Arial Narrow"/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m firm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m s d</w:t>
            </w:r>
            <w:r w:rsidRPr="00561499">
              <w:rPr>
                <w:rFonts w:cs="Arial Narrow"/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razem na MSP a dal</w:t>
            </w:r>
            <w:r w:rsidRPr="00561499">
              <w:rPr>
                <w:rFonts w:cs="Arial Narrow"/>
                <w:b w:val="0"/>
                <w:color w:val="auto"/>
              </w:rPr>
              <w:t>ší</w:t>
            </w:r>
            <w:r w:rsidRPr="00561499">
              <w:rPr>
                <w:b w:val="0"/>
                <w:color w:val="auto"/>
              </w:rPr>
              <w:t>m subjekt</w:t>
            </w:r>
            <w:r w:rsidRPr="00561499">
              <w:rPr>
                <w:rFonts w:cs="Arial Narrow"/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m pod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lej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m se na vytv</w:t>
            </w:r>
            <w:r w:rsidRPr="00561499">
              <w:rPr>
                <w:rFonts w:cs="Arial Narrow"/>
                <w:b w:val="0"/>
                <w:color w:val="auto"/>
              </w:rPr>
              <w:t>ář</w:t>
            </w:r>
            <w:r w:rsidRPr="00561499">
              <w:rPr>
                <w:b w:val="0"/>
                <w:color w:val="auto"/>
              </w:rPr>
              <w:t>en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zav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d</w:t>
            </w:r>
            <w:r w:rsidRPr="00561499">
              <w:rPr>
                <w:rFonts w:cs="Arial Narrow"/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inovativn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ch </w:t>
            </w:r>
            <w:r w:rsidRPr="00561499">
              <w:rPr>
                <w:rFonts w:cs="Arial Narrow"/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</w:t>
            </w:r>
            <w:r w:rsidRPr="00561499">
              <w:rPr>
                <w:rFonts w:cs="Arial Narrow"/>
                <w:b w:val="0"/>
                <w:color w:val="auto"/>
              </w:rPr>
              <w:t>š</w:t>
            </w:r>
            <w:r w:rsidRPr="00561499">
              <w:rPr>
                <w:b w:val="0"/>
                <w:color w:val="auto"/>
              </w:rPr>
              <w:t>en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technologi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do ka</w:t>
            </w:r>
            <w:r w:rsidRPr="00561499">
              <w:rPr>
                <w:rFonts w:cs="Arial Narrow"/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dodenn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ho </w:t>
            </w:r>
            <w:r w:rsidRPr="00561499">
              <w:rPr>
                <w:rFonts w:cs="Arial Narrow"/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ivota. Nejedná se pouze o zajištění finanční podpory či zavádění daňových odpočt</w:t>
            </w:r>
            <w:r w:rsidR="00AF3735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, ale tak</w:t>
            </w:r>
            <w:r w:rsidRPr="00561499">
              <w:rPr>
                <w:rFonts w:cs="Arial Narrow"/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o zaji</w:t>
            </w:r>
            <w:r w:rsidRPr="00561499">
              <w:rPr>
                <w:rFonts w:cs="Arial Narrow"/>
                <w:b w:val="0"/>
                <w:color w:val="auto"/>
              </w:rPr>
              <w:t>š</w:t>
            </w:r>
            <w:r w:rsidRPr="00561499">
              <w:rPr>
                <w:b w:val="0"/>
                <w:color w:val="auto"/>
              </w:rPr>
              <w:t>t</w:t>
            </w:r>
            <w:r w:rsidRPr="00561499">
              <w:rPr>
                <w:rFonts w:cs="Arial Narrow"/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legislativn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ho r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mce umo</w:t>
            </w:r>
            <w:r w:rsidRPr="00561499">
              <w:rPr>
                <w:rFonts w:cs="Arial Narrow"/>
                <w:b w:val="0"/>
                <w:color w:val="auto"/>
              </w:rPr>
              <w:t>žň</w:t>
            </w:r>
            <w:r w:rsidRPr="00561499">
              <w:rPr>
                <w:b w:val="0"/>
                <w:color w:val="auto"/>
              </w:rPr>
              <w:t>uj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ho rozvoj a v</w:t>
            </w:r>
            <w:r w:rsidRPr="00561499">
              <w:rPr>
                <w:rFonts w:cs="Arial Narrow"/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voj technologi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inovativn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ch </w:t>
            </w:r>
            <w:r w:rsidRPr="00561499">
              <w:rPr>
                <w:rFonts w:cs="Arial Narrow"/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</w:t>
            </w:r>
            <w:r w:rsidRPr="00561499">
              <w:rPr>
                <w:rFonts w:cs="Arial Narrow"/>
                <w:b w:val="0"/>
                <w:color w:val="auto"/>
              </w:rPr>
              <w:t>š</w:t>
            </w:r>
            <w:r w:rsidRPr="00561499">
              <w:rPr>
                <w:b w:val="0"/>
                <w:color w:val="auto"/>
              </w:rPr>
              <w:t>en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. Sou</w:t>
            </w:r>
            <w:r w:rsidRPr="00561499">
              <w:rPr>
                <w:rFonts w:cs="Arial Narrow"/>
                <w:b w:val="0"/>
                <w:color w:val="auto"/>
              </w:rPr>
              <w:t>čá</w:t>
            </w:r>
            <w:r w:rsidRPr="00561499">
              <w:rPr>
                <w:b w:val="0"/>
                <w:color w:val="auto"/>
              </w:rPr>
              <w:t>st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podporovan</w:t>
            </w:r>
            <w:r w:rsidRPr="00561499">
              <w:rPr>
                <w:rFonts w:cs="Arial Narrow"/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>ho v</w:t>
            </w:r>
            <w:r w:rsidRPr="00561499">
              <w:rPr>
                <w:rFonts w:cs="Arial Narrow"/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zkumu jsou nejenom nejnov</w:t>
            </w:r>
            <w:r w:rsidRPr="00561499">
              <w:rPr>
                <w:rFonts w:cs="Arial Narrow"/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j</w:t>
            </w:r>
            <w:r w:rsidRPr="00561499">
              <w:rPr>
                <w:rFonts w:cs="Arial Narrow"/>
                <w:b w:val="0"/>
                <w:color w:val="auto"/>
              </w:rPr>
              <w:t>ší</w:t>
            </w:r>
            <w:r w:rsidRPr="00561499">
              <w:rPr>
                <w:b w:val="0"/>
                <w:color w:val="auto"/>
              </w:rPr>
              <w:t xml:space="preserve"> technologie, jako je um</w:t>
            </w:r>
            <w:r w:rsidRPr="00561499">
              <w:rPr>
                <w:rFonts w:cs="Arial Narrow"/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 xml:space="preserve">lá inteligence, a jejich očekávané hospodářské přínosy, ale také poznání možných negativních dopadů na lidskou společnost a způsobů zajištění její dlouhodobé udržitelnosti. </w:t>
            </w:r>
          </w:p>
          <w:p w14:paraId="55635A96" w14:textId="77777777" w:rsidR="00A60BE4" w:rsidRPr="00561499" w:rsidRDefault="00DC6940" w:rsidP="00A60BE4">
            <w:pPr>
              <w:spacing w:after="160"/>
              <w:rPr>
                <w:bCs w:val="0"/>
              </w:rPr>
            </w:pPr>
            <w:r w:rsidRPr="00561499">
              <w:rPr>
                <w:b w:val="0"/>
                <w:color w:val="auto"/>
              </w:rPr>
              <w:t>Česká republika se aktivně zapojí do výzkumných a vývojových aktivit v rámci jednotného digitálního trhu. Klíčové je zejména efektivní zaměření týkající se zpracovávání enormního množství (objemu) dat, s cílem jejich efektivního využívání pro aktuální potřeby i budoucí výzvy digitální ekonomiky (např. Inteligentní dopravní systémy, kyberbezpečnost, stárnutí populace, výzkum a vývoj nových materiálů, včetně nanomateriálů atd.). V této souvislosti je také klíčové zabývat se problematikou vysoce výkonné výpočetní techniky (HPC) a rozsáhlých datových analýz (tzv. Big Data). Tyto technologie významným způsobem přispívají k řešení klíčových socioekonomických výzev např. v oblasti zdravotnictví (návrh nových léčiv a personalizovaná medicína), v oblasti průmyslu, stavebnictví a dalších oblastí (nové materiály, zkrácení vývojových a výrobních cyklů), v energetice (vč. např. efektivního využívání zdrojů energie, vývoje možných nových zdrojů energie, optimalizace distribuce energie).</w:t>
            </w:r>
          </w:p>
        </w:tc>
      </w:tr>
      <w:tr w:rsidR="00DC6940" w:rsidRPr="00561499" w14:paraId="34E98009" w14:textId="77777777" w:rsidTr="00A60BE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408FD467" w14:textId="77777777" w:rsidR="00DC6940" w:rsidRPr="00561499" w:rsidRDefault="00DC6940" w:rsidP="00E90917">
            <w:pPr>
              <w:rPr>
                <w:b w:val="0"/>
              </w:rPr>
            </w:pPr>
            <w:r w:rsidRPr="00561499">
              <w:t>ID cíle</w:t>
            </w:r>
          </w:p>
        </w:tc>
        <w:tc>
          <w:tcPr>
            <w:tcW w:w="8226" w:type="dxa"/>
            <w:shd w:val="clear" w:color="auto" w:fill="009FE3"/>
          </w:tcPr>
          <w:p w14:paraId="68D455B9" w14:textId="77777777" w:rsidR="00DC6940" w:rsidRPr="00561499" w:rsidRDefault="00DC6940" w:rsidP="00E9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  <w:color w:val="FFFFFF" w:themeColor="background1"/>
              </w:rPr>
              <w:t>Dílčí cíle</w:t>
            </w:r>
          </w:p>
        </w:tc>
      </w:tr>
      <w:tr w:rsidR="00DC6940" w:rsidRPr="00561499" w14:paraId="06FC005B" w14:textId="77777777" w:rsidTr="00A60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7CE1AD56" w14:textId="77777777" w:rsidR="00DC6940" w:rsidRPr="00561499" w:rsidRDefault="00DC6940" w:rsidP="00E90917">
            <w:r w:rsidRPr="00561499">
              <w:t>1. 1</w:t>
            </w:r>
          </w:p>
        </w:tc>
        <w:tc>
          <w:tcPr>
            <w:tcW w:w="8226" w:type="dxa"/>
            <w:shd w:val="clear" w:color="auto" w:fill="D9F3FF"/>
          </w:tcPr>
          <w:p w14:paraId="78C3B4CC" w14:textId="77777777" w:rsidR="00DC6940" w:rsidRPr="00561499" w:rsidRDefault="00A60BE4" w:rsidP="00E90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Podpora kolaborativního (společného) výzkumu</w:t>
            </w:r>
            <w:r w:rsidRPr="00561499">
              <w:t xml:space="preserve">, realizovaného výzkumnými organizacemi a podniky </w:t>
            </w:r>
            <w:ins w:id="27" w:author="Změněno" w:date="2020-04-27T10:27:00Z">
              <w:r w:rsidR="00E0773A">
                <w:br/>
              </w:r>
            </w:ins>
            <w:r w:rsidRPr="00561499">
              <w:t>s důrazem na transfer výsledků do praxe, vč. zapojení studentů do výzkumu. Změna nastavení národních dotačních titulů ve prospěch podávání společných projektů soukromých firem a univerzit.</w:t>
            </w:r>
          </w:p>
        </w:tc>
      </w:tr>
      <w:tr w:rsidR="00DC6940" w:rsidRPr="00561499" w14:paraId="3DAFF039" w14:textId="77777777" w:rsidTr="00A60BE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0CA65B7C" w14:textId="77777777" w:rsidR="00DC6940" w:rsidRPr="00561499" w:rsidRDefault="00DC6940" w:rsidP="00E90917">
            <w:r w:rsidRPr="00561499">
              <w:t>1. 2</w:t>
            </w:r>
          </w:p>
        </w:tc>
        <w:tc>
          <w:tcPr>
            <w:tcW w:w="8226" w:type="dxa"/>
            <w:shd w:val="clear" w:color="auto" w:fill="E6FAFF"/>
          </w:tcPr>
          <w:p w14:paraId="65104EE7" w14:textId="77777777" w:rsidR="00DC6940" w:rsidRPr="00561499" w:rsidRDefault="00A60BE4" w:rsidP="00E9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</w:rPr>
              <w:t>Podpora rozvoje inovačních kompetencí.</w:t>
            </w:r>
          </w:p>
        </w:tc>
      </w:tr>
      <w:tr w:rsidR="00DC6940" w:rsidRPr="00561499" w14:paraId="7F61EDA9" w14:textId="77777777" w:rsidTr="00A60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219FA1A9" w14:textId="77777777" w:rsidR="00DC6940" w:rsidRPr="00561499" w:rsidRDefault="00A60BE4" w:rsidP="00E90917">
            <w:r w:rsidRPr="00561499">
              <w:t>1. 3</w:t>
            </w:r>
          </w:p>
        </w:tc>
        <w:tc>
          <w:tcPr>
            <w:tcW w:w="8226" w:type="dxa"/>
            <w:shd w:val="clear" w:color="auto" w:fill="D9F3FF"/>
          </w:tcPr>
          <w:p w14:paraId="040999E7" w14:textId="77777777" w:rsidR="00DC6940" w:rsidRPr="00561499" w:rsidRDefault="00A60BE4" w:rsidP="00E90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Podpora vzniku zastřešující instituce aplikovaného výzkumu a vývoje.</w:t>
            </w:r>
            <w:r w:rsidRPr="00561499">
              <w:t xml:space="preserve"> Tento dílčí cíl bude podrobně konzultován se spolugestorem MŠMT a analyzován v souvislosti s Národní politikou VaVal. Dále bude tento cíl konzultován s MF s ohledem na možnosti financování vzniku takové instituce a bude diskutován v rámci příslušných struktur RVIS. Podrobné návrhy budou předmětem implementačního plánu.</w:t>
            </w:r>
          </w:p>
        </w:tc>
      </w:tr>
      <w:tr w:rsidR="00DC6940" w:rsidRPr="00561499" w14:paraId="3041E730" w14:textId="77777777" w:rsidTr="00A60BE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6AE755D1" w14:textId="77777777" w:rsidR="00DC6940" w:rsidRPr="00561499" w:rsidRDefault="00A60BE4" w:rsidP="00E90917">
            <w:r w:rsidRPr="00561499">
              <w:t>1. 4</w:t>
            </w:r>
          </w:p>
        </w:tc>
        <w:tc>
          <w:tcPr>
            <w:tcW w:w="8226" w:type="dxa"/>
            <w:shd w:val="clear" w:color="auto" w:fill="E6FAFF"/>
          </w:tcPr>
          <w:p w14:paraId="47D422A5" w14:textId="77777777" w:rsidR="00DC6940" w:rsidRPr="00561499" w:rsidRDefault="00A60BE4" w:rsidP="00E9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Podpora základní inovační infrastruktury.</w:t>
            </w:r>
            <w:r w:rsidRPr="00561499">
              <w:t xml:space="preserve"> Tento dílčí cíl bude navazovat program Digitální Evropa, jehož záměrem je mj. investovat do budování digitálních kapacit v oblasti vysoce výkonné výpočetní techniky, umělé inteligence, kybernetické bezpečnosti a pokročilých digitálních dovednost.</w:t>
            </w:r>
          </w:p>
        </w:tc>
      </w:tr>
      <w:tr w:rsidR="00DC6940" w:rsidRPr="00561499" w14:paraId="02D78EBE" w14:textId="77777777" w:rsidTr="00A60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6B4EEEB5" w14:textId="77777777" w:rsidR="00DC6940" w:rsidRPr="00561499" w:rsidRDefault="00A60BE4" w:rsidP="00E90917">
            <w:r w:rsidRPr="00561499">
              <w:t>1. 5</w:t>
            </w:r>
          </w:p>
        </w:tc>
        <w:tc>
          <w:tcPr>
            <w:tcW w:w="8226" w:type="dxa"/>
            <w:shd w:val="clear" w:color="auto" w:fill="D9F3FF"/>
          </w:tcPr>
          <w:p w14:paraId="4E288087" w14:textId="77777777" w:rsidR="00DC6940" w:rsidRPr="00561499" w:rsidRDefault="00A60BE4" w:rsidP="00E90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</w:rPr>
              <w:t>Zlepšení povědomí o právech průmyslového vlastnictví a jejich vymáhání v oblasti digitální ekonomiky.</w:t>
            </w:r>
          </w:p>
        </w:tc>
      </w:tr>
      <w:tr w:rsidR="00DC6940" w:rsidRPr="00561499" w14:paraId="10881A65" w14:textId="77777777" w:rsidTr="00A60BE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228BBE61" w14:textId="77777777" w:rsidR="00DC6940" w:rsidRPr="00561499" w:rsidRDefault="00A60BE4" w:rsidP="00E90917">
            <w:r w:rsidRPr="00561499">
              <w:t>1. 6</w:t>
            </w:r>
          </w:p>
        </w:tc>
        <w:tc>
          <w:tcPr>
            <w:tcW w:w="8226" w:type="dxa"/>
            <w:shd w:val="clear" w:color="auto" w:fill="E6FAFF"/>
          </w:tcPr>
          <w:p w14:paraId="66136149" w14:textId="77777777" w:rsidR="00DC6940" w:rsidRPr="00561499" w:rsidRDefault="00A60BE4" w:rsidP="00E9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Aktivní zapojení ČR do iniciativy EU k umělé inteligenci</w:t>
            </w:r>
            <w:r w:rsidRPr="00561499">
              <w:t xml:space="preserve"> a podpora vybudování evropského centra excelence. Přímá návaznost na evropské iniciativy, jeden z předpokladů naplnění cíle 2.1.</w:t>
            </w:r>
          </w:p>
        </w:tc>
      </w:tr>
      <w:tr w:rsidR="00A60BE4" w:rsidRPr="00561499" w14:paraId="1520D3E7" w14:textId="77777777" w:rsidTr="00A60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5069453F" w14:textId="77777777" w:rsidR="00A60BE4" w:rsidRPr="00561499" w:rsidRDefault="00A60BE4" w:rsidP="00A60BE4">
            <w:r w:rsidRPr="00561499">
              <w:t>1. 7</w:t>
            </w:r>
          </w:p>
        </w:tc>
        <w:tc>
          <w:tcPr>
            <w:tcW w:w="8226" w:type="dxa"/>
            <w:shd w:val="clear" w:color="auto" w:fill="D9F3FF"/>
          </w:tcPr>
          <w:p w14:paraId="71925055" w14:textId="77777777" w:rsidR="00A60BE4" w:rsidRPr="00561499" w:rsidRDefault="00A60BE4" w:rsidP="00A60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Aktivní zapojení ČR do iniciativ EU k dalším klíčovým oblastem technologií</w:t>
            </w:r>
            <w:r w:rsidRPr="00561499">
              <w:t xml:space="preserve"> digitální transformace jako jsou vysoce výkonné počítače – HPC (EuroHPC), kybernetická bezpečnost, interoperabilita digitálních technologií.</w:t>
            </w:r>
          </w:p>
        </w:tc>
      </w:tr>
      <w:tr w:rsidR="00A60BE4" w:rsidRPr="00561499" w14:paraId="6D05FB3E" w14:textId="77777777" w:rsidTr="00A60BE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276E04AF" w14:textId="77777777" w:rsidR="00A60BE4" w:rsidRPr="00561499" w:rsidRDefault="00A60BE4" w:rsidP="00A60BE4">
            <w:r w:rsidRPr="00561499">
              <w:t>1. 8</w:t>
            </w:r>
          </w:p>
        </w:tc>
        <w:tc>
          <w:tcPr>
            <w:tcW w:w="8226" w:type="dxa"/>
            <w:shd w:val="clear" w:color="auto" w:fill="E6FAFF"/>
          </w:tcPr>
          <w:p w14:paraId="42B67727" w14:textId="77777777" w:rsidR="00A60BE4" w:rsidRPr="00561499" w:rsidRDefault="00A60BE4" w:rsidP="00A60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</w:rPr>
              <w:t xml:space="preserve">Podpora vyšší účasti podniků a výzkumných organizací v programech Horizon 2020 a </w:t>
            </w:r>
            <w:ins w:id="28" w:author="Změněno" w:date="2020-04-27T10:27:00Z">
              <w:r w:rsidR="00E0773A">
                <w:rPr>
                  <w:b/>
                </w:rPr>
                <w:br/>
              </w:r>
            </w:ins>
            <w:r w:rsidRPr="00561499">
              <w:rPr>
                <w:b/>
              </w:rPr>
              <w:t>v připravovaném programu Horizon Europe.</w:t>
            </w:r>
          </w:p>
        </w:tc>
      </w:tr>
      <w:tr w:rsidR="00A60BE4" w:rsidRPr="00561499" w14:paraId="7BBDF329" w14:textId="77777777" w:rsidTr="00A60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19845ED4" w14:textId="77777777" w:rsidR="00A60BE4" w:rsidRPr="00561499" w:rsidRDefault="00A60BE4" w:rsidP="00A60BE4">
            <w:r w:rsidRPr="00561499">
              <w:t>1. 9</w:t>
            </w:r>
          </w:p>
        </w:tc>
        <w:tc>
          <w:tcPr>
            <w:tcW w:w="8226" w:type="dxa"/>
            <w:shd w:val="clear" w:color="auto" w:fill="D9F3FF"/>
          </w:tcPr>
          <w:p w14:paraId="0636B4AD" w14:textId="77777777" w:rsidR="00A60BE4" w:rsidRPr="00561499" w:rsidRDefault="00A60BE4" w:rsidP="00A60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</w:rPr>
              <w:t xml:space="preserve">Zajištění zdrojů pro programy podpory pro oblast výzkumu, vývoje a inovací, </w:t>
            </w:r>
            <w:r w:rsidRPr="001E23FE">
              <w:t>v</w:t>
            </w:r>
            <w:r w:rsidRPr="001E23FE">
              <w:rPr>
                <w:rFonts w:cs="Arial Narrow"/>
              </w:rPr>
              <w:t>č</w:t>
            </w:r>
            <w:r w:rsidRPr="001E23FE">
              <w:t>etn</w:t>
            </w:r>
            <w:r w:rsidRPr="001E23FE">
              <w:rPr>
                <w:rFonts w:cs="Arial Narrow"/>
              </w:rPr>
              <w:t>ě</w:t>
            </w:r>
            <w:r w:rsidRPr="001E23FE">
              <w:t xml:space="preserve"> vazby na prvky konceptu Pr</w:t>
            </w:r>
            <w:r w:rsidRPr="001E23FE">
              <w:rPr>
                <w:rFonts w:cs="Arial Narrow"/>
              </w:rPr>
              <w:t>ů</w:t>
            </w:r>
            <w:r w:rsidRPr="001E23FE">
              <w:t>mysl 4.0 a dal</w:t>
            </w:r>
            <w:r w:rsidRPr="001E23FE">
              <w:rPr>
                <w:rFonts w:cs="Arial Narrow"/>
              </w:rPr>
              <w:t>ší</w:t>
            </w:r>
            <w:r w:rsidRPr="001E23FE">
              <w:t>ch koncept</w:t>
            </w:r>
            <w:r w:rsidRPr="001E23FE">
              <w:rPr>
                <w:rFonts w:cs="Arial Narrow"/>
              </w:rPr>
              <w:t>ů</w:t>
            </w:r>
            <w:r w:rsidRPr="001E23FE">
              <w:t xml:space="preserve"> 4.0, jak st</w:t>
            </w:r>
            <w:r w:rsidRPr="001E23FE">
              <w:rPr>
                <w:rFonts w:cs="Arial Narrow"/>
              </w:rPr>
              <w:t>á</w:t>
            </w:r>
            <w:r w:rsidRPr="001E23FE">
              <w:t>vaj</w:t>
            </w:r>
            <w:r w:rsidRPr="001E23FE">
              <w:rPr>
                <w:rFonts w:cs="Arial Narrow"/>
              </w:rPr>
              <w:t>í</w:t>
            </w:r>
            <w:r w:rsidRPr="001E23FE">
              <w:t>c</w:t>
            </w:r>
            <w:r w:rsidRPr="001E23FE">
              <w:rPr>
                <w:rFonts w:cs="Arial Narrow"/>
              </w:rPr>
              <w:t>í</w:t>
            </w:r>
            <w:r w:rsidRPr="001E23FE">
              <w:t>ch, tak nov</w:t>
            </w:r>
            <w:r w:rsidRPr="001E23FE">
              <w:rPr>
                <w:rFonts w:cs="Arial Narrow"/>
              </w:rPr>
              <w:t>ě</w:t>
            </w:r>
            <w:r w:rsidRPr="001E23FE">
              <w:t xml:space="preserve"> vznikaj</w:t>
            </w:r>
            <w:r w:rsidRPr="001E23FE">
              <w:rPr>
                <w:rFonts w:cs="Arial Narrow"/>
              </w:rPr>
              <w:t>í</w:t>
            </w:r>
            <w:r w:rsidRPr="001E23FE">
              <w:t>c</w:t>
            </w:r>
            <w:r w:rsidRPr="001E23FE">
              <w:rPr>
                <w:rFonts w:cs="Arial Narrow"/>
              </w:rPr>
              <w:t>í</w:t>
            </w:r>
            <w:r w:rsidRPr="001E23FE">
              <w:t>ch, a to jak z n</w:t>
            </w:r>
            <w:r w:rsidRPr="001E23FE">
              <w:rPr>
                <w:rFonts w:cs="Arial Narrow"/>
              </w:rPr>
              <w:t>á</w:t>
            </w:r>
            <w:r w:rsidRPr="001E23FE">
              <w:t>rodních zdrojů (národní programy)</w:t>
            </w:r>
            <w:r w:rsidR="001E23FE">
              <w:t>,</w:t>
            </w:r>
            <w:r w:rsidRPr="001E23FE">
              <w:t xml:space="preserve"> tak jako prioritní oblast pro nov</w:t>
            </w:r>
            <w:r w:rsidRPr="001E23FE">
              <w:rPr>
                <w:rFonts w:cs="Arial Narrow"/>
              </w:rPr>
              <w:t>é</w:t>
            </w:r>
            <w:r w:rsidRPr="001E23FE">
              <w:t xml:space="preserve"> programové období EU.</w:t>
            </w:r>
          </w:p>
        </w:tc>
      </w:tr>
      <w:tr w:rsidR="00A60BE4" w:rsidRPr="00561499" w14:paraId="356C4AA9" w14:textId="77777777" w:rsidTr="00A60BE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41267371" w14:textId="77777777" w:rsidR="00A60BE4" w:rsidRPr="00561499" w:rsidRDefault="00A60BE4" w:rsidP="00A60BE4">
            <w:r w:rsidRPr="00561499">
              <w:t>1. 10</w:t>
            </w:r>
          </w:p>
        </w:tc>
        <w:tc>
          <w:tcPr>
            <w:tcW w:w="8226" w:type="dxa"/>
            <w:shd w:val="clear" w:color="auto" w:fill="E6FAFF"/>
          </w:tcPr>
          <w:p w14:paraId="7B278027" w14:textId="77777777" w:rsidR="00A60BE4" w:rsidRPr="00561499" w:rsidRDefault="00A60BE4" w:rsidP="00A60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</w:rPr>
              <w:t>Stabilizování prostředků pro aplikovaný výzkum a inovace v rámci veřejných prostředků.</w:t>
            </w:r>
          </w:p>
        </w:tc>
      </w:tr>
    </w:tbl>
    <w:p w14:paraId="1678FDDA" w14:textId="77777777" w:rsidR="007D3265" w:rsidRPr="00561499" w:rsidRDefault="007D3265" w:rsidP="0080144E"/>
    <w:p w14:paraId="3AAF6079" w14:textId="77777777" w:rsidR="00357EFF" w:rsidRPr="00561499" w:rsidRDefault="00357EFF" w:rsidP="00357EFF">
      <w:pPr>
        <w:spacing w:line="259" w:lineRule="auto"/>
        <w:jc w:val="left"/>
      </w:pPr>
      <w:r w:rsidRPr="00561499">
        <w:br w:type="page"/>
      </w:r>
    </w:p>
    <w:p w14:paraId="7514D859" w14:textId="77777777" w:rsidR="003A3225" w:rsidRPr="00561499" w:rsidRDefault="003A3225" w:rsidP="003A3225">
      <w:pPr>
        <w:pStyle w:val="Nadpis2"/>
      </w:pPr>
      <w:r w:rsidRPr="00561499">
        <w:t>3. 2.</w:t>
      </w:r>
      <w:r w:rsidRPr="00561499">
        <w:tab/>
        <w:t>Zralost a připravenost sektorů ekonomiky na digitální transformaci</w:t>
      </w:r>
    </w:p>
    <w:p w14:paraId="3BBCB8BB" w14:textId="77777777" w:rsidR="002D24AD" w:rsidRPr="00561499" w:rsidRDefault="002D24AD" w:rsidP="002D24AD">
      <w:r w:rsidRPr="00561499">
        <w:t>Hlavní gesce: MPO (koordinační i věcná)</w:t>
      </w:r>
    </w:p>
    <w:p w14:paraId="5207B513" w14:textId="77777777" w:rsidR="002D24AD" w:rsidRPr="00561499" w:rsidRDefault="002D24AD" w:rsidP="002D24AD">
      <w:r w:rsidRPr="00561499">
        <w:t>Spolugesce a částečně hlavní gesce věcná: TAČR, MF, MŠMT, MMR, MK, MD, ÚV, ÚOHS, MSp, HLMP, města a obce</w:t>
      </w:r>
    </w:p>
    <w:p w14:paraId="0CBA7D43" w14:textId="77777777" w:rsidR="003A3225" w:rsidRPr="00561499" w:rsidRDefault="002D24AD" w:rsidP="002D24AD">
      <w:r w:rsidRPr="00561499">
        <w:t>Časový harmonogram: Stručně navrhnout implementační plány k dílčím cílům do konce roku 2018, zejména určit u dílčích cílů jejich rozdělení na krátkodobé, střednědobé a dlouhodobé cíle. Detailní zpracování implementačních plánů se bude odvíjet od celkového schválení strategie Digitálního Česko, tedy krátkodobé (Q1 2019), střednědobé (Q4 2019) a dlouhodobé (2020+)</w:t>
      </w:r>
    </w:p>
    <w:tbl>
      <w:tblPr>
        <w:tblStyle w:val="Tmavtabulkasmkou5zvraznn5"/>
        <w:tblW w:w="9072" w:type="dxa"/>
        <w:tblLayout w:type="fixed"/>
        <w:tblCellMar>
          <w:top w:w="85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846"/>
        <w:gridCol w:w="8226"/>
      </w:tblGrid>
      <w:tr w:rsidR="00AF2CE4" w:rsidRPr="00561499" w14:paraId="415D3B2B" w14:textId="77777777" w:rsidTr="00E90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009FE3"/>
          </w:tcPr>
          <w:p w14:paraId="69642145" w14:textId="77777777" w:rsidR="00AF2CE4" w:rsidRPr="00561499" w:rsidRDefault="00AF2CE4" w:rsidP="00E90917">
            <w:r w:rsidRPr="00561499">
              <w:t>Popis cíle č. 2</w:t>
            </w:r>
          </w:p>
        </w:tc>
      </w:tr>
      <w:tr w:rsidR="00AF2CE4" w:rsidRPr="00561499" w14:paraId="0114097F" w14:textId="77777777" w:rsidTr="00E9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D9F3FF"/>
          </w:tcPr>
          <w:p w14:paraId="30B3B810" w14:textId="77777777" w:rsidR="00AF2CE4" w:rsidRPr="00561499" w:rsidRDefault="00AF2CE4" w:rsidP="003327BF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color w:val="auto"/>
              </w:rPr>
              <w:t>Modernizace ekonomiky, rozvoj podnikání a konkurenceschopnosti</w:t>
            </w:r>
            <w:r w:rsidRPr="00561499">
              <w:rPr>
                <w:b w:val="0"/>
                <w:color w:val="auto"/>
              </w:rPr>
              <w:t xml:space="preserve"> by měly ve svém důsledku přispět k růstu produkované přidané hodnoty, životní úrovně a blahobytu celé společnosti. K tomu, abychom v</w:t>
            </w:r>
            <w:r w:rsidRPr="00561499">
              <w:rPr>
                <w:rFonts w:cs="Arial Narrow"/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hod nov</w:t>
            </w:r>
            <w:r w:rsidRPr="00561499">
              <w:rPr>
                <w:rFonts w:cs="Arial Narrow"/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ch technologi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toho, co p</w:t>
            </w:r>
            <w:r w:rsidRPr="00561499">
              <w:rPr>
                <w:rFonts w:cs="Arial Narrow"/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in</w:t>
            </w:r>
            <w:r w:rsidRPr="00561499">
              <w:rPr>
                <w:rFonts w:cs="Arial Narrow"/>
                <w:b w:val="0"/>
                <w:color w:val="auto"/>
              </w:rPr>
              <w:t>áš</w:t>
            </w:r>
            <w:r w:rsidRPr="00561499">
              <w:rPr>
                <w:b w:val="0"/>
                <w:color w:val="auto"/>
              </w:rPr>
              <w:t>ej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, dok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zali pln</w:t>
            </w:r>
            <w:r w:rsidRPr="00561499">
              <w:rPr>
                <w:rFonts w:cs="Arial Narrow"/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 xml:space="preserve"> vyu</w:t>
            </w:r>
            <w:r w:rsidRPr="00561499">
              <w:rPr>
                <w:rFonts w:cs="Arial Narrow"/>
                <w:b w:val="0"/>
                <w:color w:val="auto"/>
              </w:rPr>
              <w:t>ží</w:t>
            </w:r>
            <w:r w:rsidRPr="00561499">
              <w:rPr>
                <w:b w:val="0"/>
                <w:color w:val="auto"/>
              </w:rPr>
              <w:t>t, je třeba podporovat optim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digitální transformaci komerčního, neziskového </w:t>
            </w:r>
            <w:ins w:id="29" w:author="Změněno" w:date="2020-04-27T10:27:00Z">
              <w:r w:rsidR="00E0773A">
                <w:rPr>
                  <w:b w:val="0"/>
                  <w:color w:val="auto"/>
                </w:rPr>
                <w:br/>
              </w:r>
            </w:ins>
            <w:r w:rsidRPr="00561499">
              <w:rPr>
                <w:b w:val="0"/>
                <w:color w:val="auto"/>
              </w:rPr>
              <w:t xml:space="preserve">i veřejného sektoru ve všech odvětvích společenského života. Důležitou roli přitom hraje i sociální dialog a legislativní </w:t>
            </w:r>
            <w:ins w:id="30" w:author="Změněno" w:date="2020-04-27T10:27:00Z">
              <w:r w:rsidR="00E0773A">
                <w:rPr>
                  <w:b w:val="0"/>
                  <w:color w:val="auto"/>
                </w:rPr>
                <w:br/>
              </w:r>
            </w:ins>
            <w:r w:rsidRPr="00561499">
              <w:rPr>
                <w:b w:val="0"/>
                <w:color w:val="auto"/>
              </w:rPr>
              <w:t>i nelegislativní opatření v návaznosti na měnící se trh práce a sociodemografické vývoj ČR.</w:t>
            </w:r>
          </w:p>
          <w:p w14:paraId="79A916AD" w14:textId="77777777" w:rsidR="00AF2CE4" w:rsidRPr="00561499" w:rsidRDefault="00AF2CE4" w:rsidP="003327BF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Pro pozitivní rozvoj české ekonomiky je třeba podporovat využívání nových technologií a obchodních modelů, vznik inovací a produkci s vysokou přidanou hodnotou. Zejména u organizací malé a střední velikosti je pak třeba efektivně podpořit opatření k zvýšení jejich takzvané “digitální zralosti”. Zároveň je právě pro ně klíčové dohlížení a vymáhání právních předpisů, zejména pravidel hospodářské soutěže, a to právě v nových a transformujících se odvětvích ekonomiky.</w:t>
            </w:r>
          </w:p>
          <w:p w14:paraId="66D7D505" w14:textId="77777777" w:rsidR="00AF2CE4" w:rsidRPr="00561499" w:rsidRDefault="00AF2CE4" w:rsidP="003327BF">
            <w:pPr>
              <w:spacing w:after="160"/>
              <w:rPr>
                <w:bCs w:val="0"/>
              </w:rPr>
            </w:pPr>
            <w:r w:rsidRPr="00561499">
              <w:rPr>
                <w:b w:val="0"/>
                <w:color w:val="auto"/>
              </w:rPr>
              <w:t>Digitalizace společnosti je mezioborovou agendou, přesahující z ekonomických odvětví jako jsou IT a telekomunikace, průmysl, stavebnictví, finance, energetika a služby do dalších odvětví, jako např. do kultury, zemědělství, zdravotnictví, sociálních služeb nebo veřejné správy (Smart Cities) i do ostatních segmentů společnosti. Účelem tohoto cíle je proto definovat hlavní agendy, systematicky je konsolidovat, sledovat jejich vývoj, vzájemně propojovat informace a koordinovat jejich praktické naplňování.</w:t>
            </w:r>
          </w:p>
        </w:tc>
      </w:tr>
      <w:tr w:rsidR="00AF2CE4" w:rsidRPr="00561499" w14:paraId="7CE274A4" w14:textId="77777777" w:rsidTr="00E9091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78BCF718" w14:textId="77777777" w:rsidR="00AF2CE4" w:rsidRPr="00561499" w:rsidRDefault="00AF2CE4" w:rsidP="00E90917">
            <w:pPr>
              <w:rPr>
                <w:b w:val="0"/>
              </w:rPr>
            </w:pPr>
            <w:r w:rsidRPr="00561499">
              <w:t>ID cíle</w:t>
            </w:r>
          </w:p>
        </w:tc>
        <w:tc>
          <w:tcPr>
            <w:tcW w:w="8226" w:type="dxa"/>
            <w:shd w:val="clear" w:color="auto" w:fill="009FE3"/>
          </w:tcPr>
          <w:p w14:paraId="04604923" w14:textId="77777777" w:rsidR="00AF2CE4" w:rsidRPr="00561499" w:rsidRDefault="00AF2CE4" w:rsidP="00E9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  <w:color w:val="FFFFFF" w:themeColor="background1"/>
              </w:rPr>
              <w:t>Dílčí cíle</w:t>
            </w:r>
          </w:p>
        </w:tc>
      </w:tr>
      <w:tr w:rsidR="002E1F3B" w:rsidRPr="00561499" w14:paraId="52D83F10" w14:textId="77777777" w:rsidTr="00E9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009FE3"/>
          </w:tcPr>
          <w:p w14:paraId="16A1A8DF" w14:textId="77777777" w:rsidR="002E1F3B" w:rsidRPr="00561499" w:rsidRDefault="002E1F3B" w:rsidP="002E1F3B">
            <w:pPr>
              <w:jc w:val="center"/>
            </w:pPr>
            <w:r w:rsidRPr="00561499">
              <w:t>Průřezové (horizontální) cíle:</w:t>
            </w:r>
          </w:p>
        </w:tc>
      </w:tr>
      <w:tr w:rsidR="00AF2CE4" w:rsidRPr="00561499" w14:paraId="2145668D" w14:textId="77777777" w:rsidTr="00E90917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4CF830AA" w14:textId="77777777" w:rsidR="00AF2CE4" w:rsidRPr="00561499" w:rsidRDefault="00D335CE" w:rsidP="00E90917">
            <w:r w:rsidRPr="00561499">
              <w:t>2</w:t>
            </w:r>
            <w:r w:rsidR="00AF2CE4" w:rsidRPr="00561499">
              <w:t>. 1</w:t>
            </w:r>
          </w:p>
        </w:tc>
        <w:tc>
          <w:tcPr>
            <w:tcW w:w="8226" w:type="dxa"/>
            <w:shd w:val="clear" w:color="auto" w:fill="D9F3FF"/>
          </w:tcPr>
          <w:p w14:paraId="686FBA27" w14:textId="77777777" w:rsidR="00AF2CE4" w:rsidRPr="00561499" w:rsidRDefault="002E1F3B" w:rsidP="00E9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Podpora rozvoje umělé inteligence</w:t>
            </w:r>
            <w:r w:rsidRPr="00561499">
              <w:t xml:space="preserve"> v různých odvětvích ekonomiky a společnosti a zpřístupnění potřebných kapacit a vybudování centra excelence v ČR, provázanost s cílem 1.6</w:t>
            </w:r>
            <w:r w:rsidR="001E23FE">
              <w:t>.</w:t>
            </w:r>
          </w:p>
        </w:tc>
      </w:tr>
      <w:tr w:rsidR="00AF2CE4" w:rsidRPr="00561499" w14:paraId="2FBB8D44" w14:textId="77777777" w:rsidTr="00E9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7E7BF6C7" w14:textId="77777777" w:rsidR="00AF2CE4" w:rsidRPr="00561499" w:rsidRDefault="00D335CE" w:rsidP="00E90917">
            <w:r w:rsidRPr="00561499">
              <w:t>2</w:t>
            </w:r>
            <w:r w:rsidR="00AF2CE4" w:rsidRPr="00561499">
              <w:t>. 2</w:t>
            </w:r>
          </w:p>
        </w:tc>
        <w:tc>
          <w:tcPr>
            <w:tcW w:w="8226" w:type="dxa"/>
            <w:shd w:val="clear" w:color="auto" w:fill="E6FAFF"/>
          </w:tcPr>
          <w:p w14:paraId="74B71C09" w14:textId="77777777" w:rsidR="00AF2CE4" w:rsidRPr="00561499" w:rsidRDefault="002E1F3B" w:rsidP="00E90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Podpora využívání vysoce výkonné výpočetní techniky</w:t>
            </w:r>
            <w:r w:rsidRPr="00561499">
              <w:t xml:space="preserve"> soukromou i veřejnou sférou v různých odvětvích ekonomiky a společnosti, podpora budování ekosystému, provázanost s cílem 1.7.</w:t>
            </w:r>
          </w:p>
        </w:tc>
      </w:tr>
      <w:tr w:rsidR="00AF2CE4" w:rsidRPr="00561499" w14:paraId="391F5DF1" w14:textId="77777777" w:rsidTr="00E9091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49273741" w14:textId="77777777" w:rsidR="00AF2CE4" w:rsidRPr="00561499" w:rsidRDefault="00D335CE" w:rsidP="00E90917">
            <w:r w:rsidRPr="00561499">
              <w:t>2</w:t>
            </w:r>
            <w:r w:rsidR="00AF2CE4" w:rsidRPr="00561499">
              <w:t>. 3</w:t>
            </w:r>
          </w:p>
        </w:tc>
        <w:tc>
          <w:tcPr>
            <w:tcW w:w="8226" w:type="dxa"/>
            <w:shd w:val="clear" w:color="auto" w:fill="D9F3FF"/>
          </w:tcPr>
          <w:p w14:paraId="007F9262" w14:textId="77777777" w:rsidR="00AF2CE4" w:rsidRPr="00561499" w:rsidRDefault="002E1F3B" w:rsidP="00E9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Podpora využívání otevřených zdrojů dat</w:t>
            </w:r>
            <w:r w:rsidRPr="00561499">
              <w:t>, volný to</w:t>
            </w:r>
            <w:r w:rsidR="001E23FE">
              <w:t>k dat a interoperabilita služeb.</w:t>
            </w:r>
          </w:p>
        </w:tc>
      </w:tr>
      <w:tr w:rsidR="00AF2CE4" w:rsidRPr="00561499" w14:paraId="3FFE803F" w14:textId="77777777" w:rsidTr="00E9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0363C411" w14:textId="77777777" w:rsidR="00AF2CE4" w:rsidRPr="00561499" w:rsidRDefault="00D335CE" w:rsidP="00E90917">
            <w:r w:rsidRPr="00561499">
              <w:t>2</w:t>
            </w:r>
            <w:r w:rsidR="00AF2CE4" w:rsidRPr="00561499">
              <w:t>. 4</w:t>
            </w:r>
          </w:p>
        </w:tc>
        <w:tc>
          <w:tcPr>
            <w:tcW w:w="8226" w:type="dxa"/>
            <w:shd w:val="clear" w:color="auto" w:fill="E6FAFF"/>
          </w:tcPr>
          <w:p w14:paraId="25657321" w14:textId="77777777" w:rsidR="00AF2CE4" w:rsidRPr="00561499" w:rsidRDefault="002E1F3B" w:rsidP="00E90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Podpora nasazování nových technologií</w:t>
            </w:r>
            <w:r w:rsidRPr="00561499">
              <w:t xml:space="preserve"> a inovativních obchodních modelů ve všech odvětvích ekonomiky a společnosti, pružná reakce na aktuální trendy a zvýšení konkurenceschopnosti, včetně </w:t>
            </w:r>
            <w:r w:rsidRPr="00561499">
              <w:rPr>
                <w:b/>
              </w:rPr>
              <w:t xml:space="preserve">zmapování </w:t>
            </w:r>
            <w:ins w:id="31" w:author="Změněno" w:date="2020-04-27T10:27:00Z">
              <w:r w:rsidR="00E0773A">
                <w:rPr>
                  <w:b/>
                </w:rPr>
                <w:br/>
              </w:r>
            </w:ins>
            <w:r w:rsidRPr="00561499">
              <w:rPr>
                <w:b/>
              </w:rPr>
              <w:t>a následně i průběžné aktualizace informací</w:t>
            </w:r>
            <w:r w:rsidRPr="00561499">
              <w:t xml:space="preserve"> o aktuálním dění v ČR v oblasti rozvoje a využívání technologií v průmyslových i neprůmyslových odvětvích.</w:t>
            </w:r>
          </w:p>
        </w:tc>
      </w:tr>
      <w:tr w:rsidR="00AF2CE4" w:rsidRPr="00561499" w14:paraId="3F0578A5" w14:textId="77777777" w:rsidTr="00E9091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218AC0C3" w14:textId="77777777" w:rsidR="00AF2CE4" w:rsidRPr="00561499" w:rsidRDefault="00D335CE" w:rsidP="00E90917">
            <w:r w:rsidRPr="00561499">
              <w:t>2</w:t>
            </w:r>
            <w:r w:rsidR="00AF2CE4" w:rsidRPr="00561499">
              <w:t>. 5</w:t>
            </w:r>
          </w:p>
        </w:tc>
        <w:tc>
          <w:tcPr>
            <w:tcW w:w="8226" w:type="dxa"/>
            <w:shd w:val="clear" w:color="auto" w:fill="D9F3FF"/>
          </w:tcPr>
          <w:p w14:paraId="6311C471" w14:textId="77777777" w:rsidR="002E1F3B" w:rsidRPr="00561499" w:rsidRDefault="002E1F3B" w:rsidP="002E1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Zajištění systematické komunikace mezi odvětvími (sektory)</w:t>
            </w:r>
            <w:r w:rsidRPr="00561499">
              <w:t>, výměna zkušeností a aktuálních informací v oblasti rozvoje digitální ekonomiky a společnosti, a to včetně:</w:t>
            </w:r>
          </w:p>
          <w:p w14:paraId="3BAA0775" w14:textId="77777777" w:rsidR="002E1F3B" w:rsidRPr="00561499" w:rsidRDefault="002E1F3B" w:rsidP="002E1F3B">
            <w:pPr>
              <w:pStyle w:val="Odstavecseseznamem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t>Vytvoření systému pro prezentaci a šíření tuzemských i zahraničních příkladů dobré praxe v oblasti digitálního rozvoje společnosti a jednotlivých odvětví lidské činnosti</w:t>
            </w:r>
          </w:p>
          <w:p w14:paraId="04ECD645" w14:textId="77777777" w:rsidR="002E1F3B" w:rsidRPr="00561499" w:rsidRDefault="002E1F3B" w:rsidP="002E1F3B">
            <w:pPr>
              <w:pStyle w:val="Odstavecseseznamem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t>Zajištění systematického poradenství pro firmy a instituce z různých odvětví v oblasti rozvoje pokročilých forem digitalizace a technologií pro digitální ekonomiku a společnost, podpora růstu digitální zralosti firem.</w:t>
            </w:r>
          </w:p>
          <w:p w14:paraId="0CE4C27A" w14:textId="77777777" w:rsidR="00AF2CE4" w:rsidRPr="00561499" w:rsidRDefault="002E1F3B" w:rsidP="002E1F3B">
            <w:pPr>
              <w:pStyle w:val="Odstavecseseznamem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t>Sjednocení a řízení sítě kontaktních míst a další platformy v regionech ČR se zaměřením na podporu rozvoje digitálních inovací a jejich šíření v mnoha oborech lidské činnosti.</w:t>
            </w:r>
          </w:p>
        </w:tc>
      </w:tr>
      <w:tr w:rsidR="00AF2CE4" w:rsidRPr="00561499" w14:paraId="79C7D049" w14:textId="77777777" w:rsidTr="00E9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4FF21FDE" w14:textId="77777777" w:rsidR="00AF2CE4" w:rsidRPr="00561499" w:rsidRDefault="00D335CE" w:rsidP="00E90917">
            <w:r w:rsidRPr="00561499">
              <w:t>2</w:t>
            </w:r>
            <w:r w:rsidR="00AF2CE4" w:rsidRPr="00561499">
              <w:t>. 6</w:t>
            </w:r>
          </w:p>
        </w:tc>
        <w:tc>
          <w:tcPr>
            <w:tcW w:w="8226" w:type="dxa"/>
            <w:shd w:val="clear" w:color="auto" w:fill="E6FAFF"/>
          </w:tcPr>
          <w:p w14:paraId="16BD5DE5" w14:textId="77777777" w:rsidR="00AF2CE4" w:rsidRPr="00561499" w:rsidRDefault="003A16A0" w:rsidP="00E90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Podpora konceptu bezpřekážkové a bezhotovostní ekonomiky</w:t>
            </w:r>
            <w:r w:rsidRPr="00561499">
              <w:t xml:space="preserve"> jako klíčového prvku rozvoje digitalizace ekonomiky a podpory eGovernmentu.</w:t>
            </w:r>
          </w:p>
        </w:tc>
      </w:tr>
      <w:tr w:rsidR="00AF2CE4" w:rsidRPr="00561499" w14:paraId="4B24AEE9" w14:textId="77777777" w:rsidTr="00E9091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018E8645" w14:textId="77777777" w:rsidR="00AF2CE4" w:rsidRPr="00561499" w:rsidRDefault="00D335CE" w:rsidP="00E90917">
            <w:r w:rsidRPr="00561499">
              <w:t>2</w:t>
            </w:r>
            <w:r w:rsidR="00AF2CE4" w:rsidRPr="00561499">
              <w:t>. 7</w:t>
            </w:r>
          </w:p>
        </w:tc>
        <w:tc>
          <w:tcPr>
            <w:tcW w:w="8226" w:type="dxa"/>
            <w:shd w:val="clear" w:color="auto" w:fill="D9F3FF"/>
          </w:tcPr>
          <w:p w14:paraId="53C1C162" w14:textId="77777777" w:rsidR="00AF2CE4" w:rsidRPr="00561499" w:rsidRDefault="00683CFE" w:rsidP="00E9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Mezinárodní aspekty digitalizace průmyslu</w:t>
            </w:r>
            <w:r w:rsidRPr="00561499">
              <w:t xml:space="preserve"> a dalších sektorů ekonomiky a společnosti a digitální transformace globálních trhů</w:t>
            </w:r>
            <w:r w:rsidR="001E23FE">
              <w:t>.</w:t>
            </w:r>
          </w:p>
        </w:tc>
      </w:tr>
      <w:tr w:rsidR="00AF2CE4" w:rsidRPr="00561499" w14:paraId="47D473FE" w14:textId="77777777" w:rsidTr="00E9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5956EB92" w14:textId="77777777" w:rsidR="00AF2CE4" w:rsidRPr="00561499" w:rsidRDefault="00D335CE" w:rsidP="00E90917">
            <w:r w:rsidRPr="00561499">
              <w:t>2</w:t>
            </w:r>
            <w:r w:rsidR="00AF2CE4" w:rsidRPr="00561499">
              <w:t>. 8</w:t>
            </w:r>
          </w:p>
        </w:tc>
        <w:tc>
          <w:tcPr>
            <w:tcW w:w="8226" w:type="dxa"/>
            <w:shd w:val="clear" w:color="auto" w:fill="E6FAFF"/>
          </w:tcPr>
          <w:p w14:paraId="76983274" w14:textId="77777777" w:rsidR="00AF2CE4" w:rsidRPr="00561499" w:rsidRDefault="00683CFE" w:rsidP="00DC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Podpora interoperability mezi odvětvími a zavádění digitálních technologií napříč odvětvími společnosti</w:t>
            </w:r>
            <w:r w:rsidRPr="00561499">
              <w:t xml:space="preserve"> (možnost zlepšit například eGovernment a technologie v dopravě, soudnictví, energetice, životním prostředí, apod.), v návaznosti na Program Digitální Evropa (Digital Europe Programme, DEP) </w:t>
            </w:r>
            <w:ins w:id="32" w:author="Změněno" w:date="2020-04-27T10:27:00Z">
              <w:r w:rsidR="00E0773A">
                <w:br/>
              </w:r>
            </w:ins>
            <w:r w:rsidRPr="00561499">
              <w:t>a další.</w:t>
            </w:r>
          </w:p>
        </w:tc>
      </w:tr>
      <w:tr w:rsidR="006753B5" w:rsidRPr="00561499" w14:paraId="159D073F" w14:textId="77777777" w:rsidTr="006753B5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009FE3"/>
          </w:tcPr>
          <w:p w14:paraId="3C72A7D2" w14:textId="77777777" w:rsidR="006753B5" w:rsidRPr="00561499" w:rsidRDefault="006753B5" w:rsidP="006753B5">
            <w:pPr>
              <w:jc w:val="center"/>
            </w:pPr>
            <w:r w:rsidRPr="00561499">
              <w:t>Sektorové (vertikální) cíle:</w:t>
            </w:r>
          </w:p>
        </w:tc>
      </w:tr>
      <w:tr w:rsidR="00AF2CE4" w:rsidRPr="00561499" w14:paraId="5371409E" w14:textId="77777777" w:rsidTr="00E9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442BBB34" w14:textId="77777777" w:rsidR="00AF2CE4" w:rsidRPr="00561499" w:rsidRDefault="00D335CE" w:rsidP="00E90917">
            <w:r w:rsidRPr="00561499">
              <w:t>2</w:t>
            </w:r>
            <w:r w:rsidR="00AF2CE4" w:rsidRPr="00561499">
              <w:t>. 9</w:t>
            </w:r>
          </w:p>
        </w:tc>
        <w:tc>
          <w:tcPr>
            <w:tcW w:w="8226" w:type="dxa"/>
            <w:shd w:val="clear" w:color="auto" w:fill="D9F3FF"/>
          </w:tcPr>
          <w:p w14:paraId="5CB98006" w14:textId="77777777" w:rsidR="00AF2CE4" w:rsidRPr="00561499" w:rsidRDefault="00DB354A" w:rsidP="004E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Digitalizace průmyslu v souladu s iniciativou Průmysl 4.0, a v souladu s dalšími iniciativami 4.0</w:t>
            </w:r>
            <w:r w:rsidRPr="00561499">
              <w:t>, rozvoj center pro digitální inovace a sledování návazností do ostatních nepr</w:t>
            </w:r>
            <w:r w:rsidR="00C3313F" w:rsidRPr="00561499">
              <w:t>ů</w:t>
            </w:r>
            <w:r w:rsidRPr="00561499">
              <w:t>myslových odv</w:t>
            </w:r>
            <w:r w:rsidR="00C3313F" w:rsidRPr="00561499">
              <w:t>ě</w:t>
            </w:r>
            <w:r w:rsidRPr="00561499">
              <w:t>tv</w:t>
            </w:r>
            <w:r w:rsidR="00C3313F" w:rsidRPr="00561499">
              <w:t>í</w:t>
            </w:r>
            <w:r w:rsidRPr="00561499">
              <w:t xml:space="preserve"> ekonomiky </w:t>
            </w:r>
            <w:ins w:id="33" w:author="Změněno" w:date="2020-04-27T10:27:00Z">
              <w:r w:rsidR="00E0773A">
                <w:br/>
              </w:r>
            </w:ins>
            <w:r w:rsidRPr="00561499">
              <w:t>a spole</w:t>
            </w:r>
            <w:r w:rsidR="00C3313F" w:rsidRPr="00561499">
              <w:t>č</w:t>
            </w:r>
            <w:r w:rsidRPr="00561499">
              <w:t>nosti, kter</w:t>
            </w:r>
            <w:r w:rsidRPr="00561499">
              <w:rPr>
                <w:rFonts w:cs="Arial Narrow"/>
              </w:rPr>
              <w:t>é</w:t>
            </w:r>
            <w:r w:rsidRPr="00561499">
              <w:t xml:space="preserve"> jsou relevantn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pro rozvoj </w:t>
            </w:r>
            <w:r w:rsidRPr="00561499">
              <w:rPr>
                <w:rFonts w:cs="Arial Narrow"/>
              </w:rPr>
              <w:t>č</w:t>
            </w:r>
            <w:r w:rsidRPr="00561499">
              <w:t>esk</w:t>
            </w:r>
            <w:r w:rsidRPr="00561499">
              <w:rPr>
                <w:rFonts w:cs="Arial Narrow"/>
              </w:rPr>
              <w:t>é</w:t>
            </w:r>
            <w:r w:rsidRPr="00561499">
              <w:t>ho hospod</w:t>
            </w:r>
            <w:r w:rsidRPr="00561499">
              <w:rPr>
                <w:rFonts w:cs="Arial Narrow"/>
              </w:rPr>
              <w:t>ář</w:t>
            </w:r>
            <w:r w:rsidRPr="00561499">
              <w:t>ství</w:t>
            </w:r>
            <w:r w:rsidR="00DC70CC" w:rsidRPr="00561499">
              <w:t>.</w:t>
            </w:r>
          </w:p>
        </w:tc>
      </w:tr>
      <w:tr w:rsidR="00AF2CE4" w:rsidRPr="00561499" w14:paraId="0BE8E553" w14:textId="77777777" w:rsidTr="00E9091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3AC8D074" w14:textId="77777777" w:rsidR="00AF2CE4" w:rsidRPr="00561499" w:rsidRDefault="00D335CE" w:rsidP="00E90917">
            <w:r w:rsidRPr="00561499">
              <w:t>2</w:t>
            </w:r>
            <w:r w:rsidR="00AF2CE4" w:rsidRPr="00561499">
              <w:t>. 10</w:t>
            </w:r>
          </w:p>
        </w:tc>
        <w:tc>
          <w:tcPr>
            <w:tcW w:w="8226" w:type="dxa"/>
            <w:shd w:val="clear" w:color="auto" w:fill="E6FAFF"/>
          </w:tcPr>
          <w:p w14:paraId="44F1D0ED" w14:textId="77777777" w:rsidR="00AF2CE4" w:rsidRPr="00561499" w:rsidRDefault="00351A65" w:rsidP="00E9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Rozvoj konceptu Smart Cities a moderní mobility</w:t>
            </w:r>
            <w:r w:rsidRPr="00561499">
              <w:t>, digitalizace dopravy, měst a venkova</w:t>
            </w:r>
            <w:r w:rsidR="001E23FE">
              <w:t>.</w:t>
            </w:r>
          </w:p>
        </w:tc>
      </w:tr>
      <w:tr w:rsidR="00D335CE" w:rsidRPr="00561499" w14:paraId="6D2559F8" w14:textId="77777777" w:rsidTr="00D33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00B250BC" w14:textId="77777777" w:rsidR="00D335CE" w:rsidRPr="00561499" w:rsidRDefault="00D335CE" w:rsidP="00E90917">
            <w:r w:rsidRPr="00561499">
              <w:t>2. 11</w:t>
            </w:r>
          </w:p>
        </w:tc>
        <w:tc>
          <w:tcPr>
            <w:tcW w:w="8226" w:type="dxa"/>
            <w:shd w:val="clear" w:color="auto" w:fill="D9F3FF"/>
          </w:tcPr>
          <w:p w14:paraId="53CFFCE2" w14:textId="77777777" w:rsidR="00D335CE" w:rsidRPr="00561499" w:rsidRDefault="00D561C4" w:rsidP="00E90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Ochrana hospodářské soutěže a konkurence</w:t>
            </w:r>
            <w:r w:rsidRPr="00561499">
              <w:t>, zejména v oblasti</w:t>
            </w:r>
            <w:r w:rsidR="001E23FE">
              <w:t xml:space="preserve"> digitálních a online platforem.</w:t>
            </w:r>
          </w:p>
        </w:tc>
      </w:tr>
      <w:tr w:rsidR="00D335CE" w:rsidRPr="00561499" w14:paraId="125B1C11" w14:textId="77777777" w:rsidTr="00E9091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4CF96BAA" w14:textId="77777777" w:rsidR="00D335CE" w:rsidRPr="00561499" w:rsidRDefault="00D335CE" w:rsidP="00E90917">
            <w:r w:rsidRPr="00561499">
              <w:t>2. 12</w:t>
            </w:r>
          </w:p>
        </w:tc>
        <w:tc>
          <w:tcPr>
            <w:tcW w:w="8226" w:type="dxa"/>
            <w:shd w:val="clear" w:color="auto" w:fill="E6FAFF"/>
          </w:tcPr>
          <w:p w14:paraId="17A43A3E" w14:textId="77777777" w:rsidR="00D335CE" w:rsidRPr="00561499" w:rsidRDefault="00D561C4" w:rsidP="00E9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Rozvoj výroby a služeb s vysokou přidanou hodnotou</w:t>
            </w:r>
            <w:r w:rsidRPr="00561499">
              <w:t>, zapojení moderního know-how, inovací, kulturních a kreativních průmyslů, budování domácích značek a podpora exportu.</w:t>
            </w:r>
          </w:p>
        </w:tc>
      </w:tr>
      <w:tr w:rsidR="00D335CE" w:rsidRPr="00561499" w14:paraId="1F82C3C5" w14:textId="77777777" w:rsidTr="00D33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4C506CDA" w14:textId="77777777" w:rsidR="00D335CE" w:rsidRPr="00561499" w:rsidRDefault="00D335CE" w:rsidP="00E90917">
            <w:r w:rsidRPr="00561499">
              <w:t>2. 13</w:t>
            </w:r>
          </w:p>
        </w:tc>
        <w:tc>
          <w:tcPr>
            <w:tcW w:w="8226" w:type="dxa"/>
            <w:shd w:val="clear" w:color="auto" w:fill="D9F3FF"/>
          </w:tcPr>
          <w:p w14:paraId="446CB545" w14:textId="77777777" w:rsidR="00D561C4" w:rsidRPr="00561499" w:rsidRDefault="00D561C4" w:rsidP="00D5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</w:rPr>
              <w:t>Podpora digitalizace</w:t>
            </w:r>
            <w:r w:rsidRPr="00561499">
              <w:t xml:space="preserve">, nových technologií a nových obchodních a organizačních modelů </w:t>
            </w:r>
            <w:r w:rsidRPr="00561499">
              <w:rPr>
                <w:b/>
              </w:rPr>
              <w:t>ve všech výše nevyjmenovaných (ostatních) sektorech lidské činnosti</w:t>
            </w:r>
            <w:r w:rsidRPr="00561499">
              <w:t>, a to zejména:</w:t>
            </w:r>
          </w:p>
          <w:p w14:paraId="1972FC40" w14:textId="77777777" w:rsidR="00D561C4" w:rsidRPr="00561499" w:rsidRDefault="00D561C4" w:rsidP="008411E2">
            <w:pPr>
              <w:pStyle w:val="Odstavecseseznamem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Podpora digitalizace stavebnictví</w:t>
            </w:r>
          </w:p>
          <w:p w14:paraId="6B43D11B" w14:textId="77777777" w:rsidR="00D561C4" w:rsidRPr="00561499" w:rsidRDefault="00D561C4" w:rsidP="008411E2">
            <w:pPr>
              <w:pStyle w:val="Odstavecseseznamem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Podpora digitální kultury a ochrany kulturního dědictví</w:t>
            </w:r>
          </w:p>
          <w:p w14:paraId="23B9D8F2" w14:textId="77777777" w:rsidR="00D561C4" w:rsidRPr="00561499" w:rsidRDefault="00D561C4" w:rsidP="008411E2">
            <w:pPr>
              <w:pStyle w:val="Odstavecseseznamem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 xml:space="preserve">Podpora digitálního (elektronického) zdravotnictví </w:t>
            </w:r>
          </w:p>
          <w:p w14:paraId="2BC47131" w14:textId="77777777" w:rsidR="00D561C4" w:rsidRPr="00561499" w:rsidRDefault="00D561C4" w:rsidP="008411E2">
            <w:pPr>
              <w:pStyle w:val="Odstavecseseznamem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Podpora digitalizace zemědělství</w:t>
            </w:r>
          </w:p>
          <w:p w14:paraId="2A371DE6" w14:textId="77777777" w:rsidR="00D335CE" w:rsidRPr="00561499" w:rsidRDefault="00D561C4" w:rsidP="008411E2">
            <w:pPr>
              <w:pStyle w:val="Odstavecseseznamem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Podpora digitalizace vzdělávání a další</w:t>
            </w:r>
            <w:r w:rsidR="001E23FE">
              <w:t>.</w:t>
            </w:r>
          </w:p>
        </w:tc>
      </w:tr>
    </w:tbl>
    <w:p w14:paraId="769D0D6B" w14:textId="77777777" w:rsidR="004F4A2C" w:rsidRPr="00561499" w:rsidRDefault="004F4A2C" w:rsidP="002D24AD"/>
    <w:p w14:paraId="0218AC33" w14:textId="77777777" w:rsidR="004F4A2C" w:rsidRPr="00561499" w:rsidRDefault="004F4A2C">
      <w:pPr>
        <w:spacing w:line="259" w:lineRule="auto"/>
        <w:jc w:val="left"/>
      </w:pPr>
      <w:r w:rsidRPr="00561499">
        <w:br w:type="page"/>
      </w:r>
    </w:p>
    <w:p w14:paraId="0792CA6B" w14:textId="77777777" w:rsidR="00AD63A8" w:rsidRPr="00561499" w:rsidRDefault="00AD63A8" w:rsidP="00AD63A8">
      <w:pPr>
        <w:pStyle w:val="Nadpis2"/>
      </w:pPr>
      <w:r w:rsidRPr="00561499">
        <w:t>3. 3.</w:t>
      </w:r>
      <w:r w:rsidRPr="00561499">
        <w:tab/>
        <w:t>Připravenost občanů na změny trhu práce, vzdělávání a rozvoj digitálních dovedností</w:t>
      </w:r>
    </w:p>
    <w:p w14:paraId="256C0C98" w14:textId="77777777" w:rsidR="00E35CD7" w:rsidRPr="00561499" w:rsidRDefault="00E35CD7" w:rsidP="00E35CD7">
      <w:r w:rsidRPr="00561499">
        <w:t>Hlavní gesce: MPO (koordinační)</w:t>
      </w:r>
    </w:p>
    <w:p w14:paraId="3D2BE3A6" w14:textId="77777777" w:rsidR="00E35CD7" w:rsidRPr="00561499" w:rsidRDefault="00E35CD7" w:rsidP="00E35CD7">
      <w:r w:rsidRPr="00561499">
        <w:t>Spolugesce a částečně hlavní gesce věcná: MŠMT, MPSV, MZd</w:t>
      </w:r>
    </w:p>
    <w:p w14:paraId="57C929FD" w14:textId="77777777" w:rsidR="004F4A2C" w:rsidRPr="00561499" w:rsidRDefault="00E35CD7" w:rsidP="00E35CD7">
      <w:r w:rsidRPr="00561499">
        <w:t xml:space="preserve">Časový harmonogram: Stručně navrhnout implementační plány k dílčím cílům do konce roku 2018, zejména určit u dílčích cílů jejich rozdělení na krátkodobé, střednědobé a dlouhodobé cíle. Detailní zpracování implementačních plánů se bude odvíjet </w:t>
      </w:r>
      <w:ins w:id="34" w:author="Změněno" w:date="2020-04-27T10:27:00Z">
        <w:r w:rsidR="006753D2">
          <w:br/>
        </w:r>
      </w:ins>
      <w:r w:rsidRPr="00561499">
        <w:t>od celkového schválení strategie Digitálního Česko, tedy krátkodobé (Q1 2019), střednědobé (Q4 2019) a dlouhodobé (2020+)</w:t>
      </w:r>
    </w:p>
    <w:tbl>
      <w:tblPr>
        <w:tblStyle w:val="Tmavtabulkasmkou5zvraznn5"/>
        <w:tblW w:w="9072" w:type="dxa"/>
        <w:tblLayout w:type="fixed"/>
        <w:tblCellMar>
          <w:top w:w="85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846"/>
        <w:gridCol w:w="8226"/>
      </w:tblGrid>
      <w:tr w:rsidR="008D6251" w:rsidRPr="00561499" w14:paraId="0C69836F" w14:textId="77777777" w:rsidTr="00E90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009FE3"/>
          </w:tcPr>
          <w:p w14:paraId="5B5CA66D" w14:textId="77777777" w:rsidR="008D6251" w:rsidRPr="00561499" w:rsidRDefault="008D6251" w:rsidP="00E90917">
            <w:r w:rsidRPr="00561499">
              <w:t>Popis cíle č. 3</w:t>
            </w:r>
          </w:p>
        </w:tc>
      </w:tr>
      <w:tr w:rsidR="008D6251" w:rsidRPr="00561499" w14:paraId="25383E36" w14:textId="77777777" w:rsidTr="00E9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D9F3FF"/>
          </w:tcPr>
          <w:p w14:paraId="46E3F903" w14:textId="77777777" w:rsidR="008D6251" w:rsidRPr="00561499" w:rsidRDefault="008D6251" w:rsidP="00FE189E">
            <w:pPr>
              <w:spacing w:after="160"/>
              <w:rPr>
                <w:b w:val="0"/>
                <w:color w:val="auto"/>
                <w:spacing w:val="4"/>
              </w:rPr>
            </w:pPr>
            <w:r w:rsidRPr="00561499">
              <w:rPr>
                <w:b w:val="0"/>
                <w:color w:val="auto"/>
                <w:spacing w:val="4"/>
              </w:rPr>
              <w:t xml:space="preserve">Obsahem cíle je potřeba </w:t>
            </w:r>
            <w:r w:rsidRPr="00561499">
              <w:rPr>
                <w:color w:val="auto"/>
                <w:spacing w:val="4"/>
              </w:rPr>
              <w:t>rozvíjet rel</w:t>
            </w:r>
            <w:r w:rsidR="004E7F07" w:rsidRPr="00561499">
              <w:rPr>
                <w:color w:val="auto"/>
                <w:spacing w:val="4"/>
              </w:rPr>
              <w:t>evantní schopnosti a vědomosti členů</w:t>
            </w:r>
            <w:r w:rsidRPr="00561499">
              <w:rPr>
                <w:color w:val="auto"/>
                <w:spacing w:val="4"/>
              </w:rPr>
              <w:t xml:space="preserve"> spole</w:t>
            </w:r>
            <w:r w:rsidRPr="00561499">
              <w:rPr>
                <w:rFonts w:cs="Arial Narrow"/>
                <w:color w:val="auto"/>
                <w:spacing w:val="4"/>
              </w:rPr>
              <w:t>č</w:t>
            </w:r>
            <w:r w:rsidRPr="00561499">
              <w:rPr>
                <w:color w:val="auto"/>
                <w:spacing w:val="4"/>
              </w:rPr>
              <w:t>nosti a vytv</w:t>
            </w:r>
            <w:r w:rsidRPr="00561499">
              <w:rPr>
                <w:rFonts w:cs="Arial Narrow"/>
                <w:color w:val="auto"/>
                <w:spacing w:val="4"/>
              </w:rPr>
              <w:t>ář</w:t>
            </w:r>
            <w:r w:rsidRPr="00561499">
              <w:rPr>
                <w:color w:val="auto"/>
                <w:spacing w:val="4"/>
              </w:rPr>
              <w:t>et modern</w:t>
            </w:r>
            <w:r w:rsidRPr="00561499">
              <w:rPr>
                <w:rFonts w:cs="Arial Narrow"/>
                <w:color w:val="auto"/>
                <w:spacing w:val="4"/>
              </w:rPr>
              <w:t>í</w:t>
            </w:r>
            <w:r w:rsidRPr="00561499">
              <w:rPr>
                <w:color w:val="auto"/>
                <w:spacing w:val="4"/>
              </w:rPr>
              <w:t xml:space="preserve"> trh pr</w:t>
            </w:r>
            <w:r w:rsidRPr="00561499">
              <w:rPr>
                <w:rFonts w:cs="Arial Narrow"/>
                <w:color w:val="auto"/>
                <w:spacing w:val="4"/>
              </w:rPr>
              <w:t>á</w:t>
            </w:r>
            <w:r w:rsidRPr="00561499">
              <w:rPr>
                <w:color w:val="auto"/>
                <w:spacing w:val="4"/>
              </w:rPr>
              <w:t>ce s vysok</w:t>
            </w:r>
            <w:r w:rsidRPr="00561499">
              <w:rPr>
                <w:rFonts w:cs="Arial Narrow"/>
                <w:color w:val="auto"/>
                <w:spacing w:val="4"/>
              </w:rPr>
              <w:t>ý</w:t>
            </w:r>
            <w:r w:rsidRPr="00561499">
              <w:rPr>
                <w:color w:val="auto"/>
                <w:spacing w:val="4"/>
              </w:rPr>
              <w:t>mi standardy</w:t>
            </w:r>
            <w:r w:rsidRPr="00561499">
              <w:rPr>
                <w:b w:val="0"/>
                <w:color w:val="auto"/>
                <w:spacing w:val="4"/>
              </w:rPr>
              <w:t>. Kl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íč</w:t>
            </w:r>
            <w:r w:rsidRPr="00561499">
              <w:rPr>
                <w:b w:val="0"/>
                <w:color w:val="auto"/>
                <w:spacing w:val="4"/>
              </w:rPr>
              <w:t>ov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ý</w:t>
            </w:r>
            <w:r w:rsidRPr="00561499">
              <w:rPr>
                <w:b w:val="0"/>
                <w:color w:val="auto"/>
                <w:spacing w:val="4"/>
              </w:rPr>
              <w:t xml:space="preserve"> je rozvoj takzvan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ý</w:t>
            </w:r>
            <w:r w:rsidRPr="00561499">
              <w:rPr>
                <w:b w:val="0"/>
                <w:color w:val="auto"/>
                <w:spacing w:val="4"/>
              </w:rPr>
              <w:t xml:space="preserve">ch </w:t>
            </w:r>
            <w:r w:rsidRPr="00561499">
              <w:rPr>
                <w:rFonts w:cs="Arial Narrow"/>
                <w:color w:val="auto"/>
                <w:spacing w:val="4"/>
              </w:rPr>
              <w:t>„</w:t>
            </w:r>
            <w:r w:rsidRPr="00561499">
              <w:rPr>
                <w:color w:val="auto"/>
                <w:spacing w:val="4"/>
              </w:rPr>
              <w:t>digit</w:t>
            </w:r>
            <w:r w:rsidRPr="00561499">
              <w:rPr>
                <w:rFonts w:cs="Arial Narrow"/>
                <w:color w:val="auto"/>
                <w:spacing w:val="4"/>
              </w:rPr>
              <w:t>á</w:t>
            </w:r>
            <w:r w:rsidRPr="00561499">
              <w:rPr>
                <w:color w:val="auto"/>
                <w:spacing w:val="4"/>
              </w:rPr>
              <w:t>ln</w:t>
            </w:r>
            <w:r w:rsidRPr="00561499">
              <w:rPr>
                <w:rFonts w:cs="Arial Narrow"/>
                <w:color w:val="auto"/>
                <w:spacing w:val="4"/>
              </w:rPr>
              <w:t>í</w:t>
            </w:r>
            <w:r w:rsidRPr="00561499">
              <w:rPr>
                <w:color w:val="auto"/>
                <w:spacing w:val="4"/>
              </w:rPr>
              <w:t>ch dovednost</w:t>
            </w:r>
            <w:r w:rsidRPr="00561499">
              <w:rPr>
                <w:rFonts w:cs="Arial Narrow"/>
                <w:color w:val="auto"/>
                <w:spacing w:val="4"/>
              </w:rPr>
              <w:t>í“</w:t>
            </w:r>
            <w:r w:rsidRPr="00561499">
              <w:rPr>
                <w:color w:val="auto"/>
                <w:spacing w:val="4"/>
              </w:rPr>
              <w:t xml:space="preserve"> ob</w:t>
            </w:r>
            <w:r w:rsidRPr="00561499">
              <w:rPr>
                <w:rFonts w:cs="Arial Narrow"/>
                <w:color w:val="auto"/>
                <w:spacing w:val="4"/>
              </w:rPr>
              <w:t>č</w:t>
            </w:r>
            <w:r w:rsidRPr="00561499">
              <w:rPr>
                <w:color w:val="auto"/>
                <w:spacing w:val="4"/>
              </w:rPr>
              <w:t>an</w:t>
            </w:r>
            <w:r w:rsidRPr="00561499">
              <w:rPr>
                <w:rFonts w:cs="Arial Narrow"/>
                <w:color w:val="auto"/>
                <w:spacing w:val="4"/>
              </w:rPr>
              <w:t>ů</w:t>
            </w:r>
            <w:r w:rsidRPr="00561499">
              <w:rPr>
                <w:b w:val="0"/>
                <w:color w:val="auto"/>
                <w:spacing w:val="4"/>
              </w:rPr>
              <w:t>, a to i v roli spot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ř</w:t>
            </w:r>
            <w:r w:rsidRPr="00561499">
              <w:rPr>
                <w:b w:val="0"/>
                <w:color w:val="auto"/>
                <w:spacing w:val="4"/>
              </w:rPr>
              <w:t>ebitel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ů</w:t>
            </w:r>
            <w:r w:rsidRPr="00561499">
              <w:rPr>
                <w:b w:val="0"/>
                <w:color w:val="auto"/>
                <w:spacing w:val="4"/>
              </w:rPr>
              <w:t>, jejich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ž</w:t>
            </w:r>
            <w:r w:rsidRPr="00561499">
              <w:rPr>
                <w:b w:val="0"/>
                <w:color w:val="auto"/>
                <w:spacing w:val="4"/>
              </w:rPr>
              <w:t xml:space="preserve"> pr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á</w:t>
            </w:r>
            <w:r w:rsidRPr="00561499">
              <w:rPr>
                <w:b w:val="0"/>
                <w:color w:val="auto"/>
                <w:spacing w:val="4"/>
              </w:rPr>
              <w:t>va jsou platn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á</w:t>
            </w:r>
            <w:r w:rsidRPr="00561499">
              <w:rPr>
                <w:b w:val="0"/>
                <w:color w:val="auto"/>
                <w:spacing w:val="4"/>
              </w:rPr>
              <w:t xml:space="preserve"> a aktuální i v digitální době a kteří o svých právech vědí a jsou motivováni jejich dodržování vymáhat. Jedině tak zajistíme, aby rozvoj a ekonomický r</w:t>
            </w:r>
            <w:r w:rsidR="00D32D5E" w:rsidRPr="00561499">
              <w:rPr>
                <w:b w:val="0"/>
                <w:color w:val="auto"/>
                <w:spacing w:val="4"/>
              </w:rPr>
              <w:t>ů</w:t>
            </w:r>
            <w:r w:rsidRPr="00561499">
              <w:rPr>
                <w:b w:val="0"/>
                <w:color w:val="auto"/>
                <w:spacing w:val="4"/>
              </w:rPr>
              <w:t>st v t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é</w:t>
            </w:r>
            <w:r w:rsidRPr="00561499">
              <w:rPr>
                <w:b w:val="0"/>
                <w:color w:val="auto"/>
                <w:spacing w:val="4"/>
              </w:rPr>
              <w:t>to oblasti byl inkluzivn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í</w:t>
            </w:r>
            <w:r w:rsidRPr="00561499">
              <w:rPr>
                <w:b w:val="0"/>
                <w:color w:val="auto"/>
                <w:spacing w:val="4"/>
              </w:rPr>
              <w:t xml:space="preserve"> a p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ř</w:t>
            </w:r>
            <w:r w:rsidRPr="00561499">
              <w:rPr>
                <w:b w:val="0"/>
                <w:color w:val="auto"/>
                <w:spacing w:val="4"/>
              </w:rPr>
              <w:t>in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áš</w:t>
            </w:r>
            <w:r w:rsidRPr="00561499">
              <w:rPr>
                <w:b w:val="0"/>
                <w:color w:val="auto"/>
                <w:spacing w:val="4"/>
              </w:rPr>
              <w:t>el vy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šší</w:t>
            </w:r>
            <w:r w:rsidRPr="00561499">
              <w:rPr>
                <w:b w:val="0"/>
                <w:color w:val="auto"/>
                <w:spacing w:val="4"/>
              </w:rPr>
              <w:t xml:space="preserve"> stabilitu spole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č</w:t>
            </w:r>
            <w:r w:rsidRPr="00561499">
              <w:rPr>
                <w:b w:val="0"/>
                <w:color w:val="auto"/>
                <w:spacing w:val="4"/>
              </w:rPr>
              <w:t>nosti.</w:t>
            </w:r>
          </w:p>
          <w:p w14:paraId="32D4D111" w14:textId="77777777" w:rsidR="008D6251" w:rsidRPr="00561499" w:rsidRDefault="008D6251" w:rsidP="00FE189E">
            <w:pPr>
              <w:spacing w:after="160"/>
              <w:rPr>
                <w:b w:val="0"/>
                <w:color w:val="auto"/>
                <w:spacing w:val="4"/>
              </w:rPr>
            </w:pPr>
            <w:r w:rsidRPr="00561499">
              <w:rPr>
                <w:b w:val="0"/>
                <w:color w:val="auto"/>
                <w:spacing w:val="4"/>
              </w:rPr>
              <w:t xml:space="preserve">Součástí dílčích cílů jsou i opatření </w:t>
            </w:r>
            <w:r w:rsidRPr="00561499">
              <w:rPr>
                <w:color w:val="auto"/>
                <w:spacing w:val="4"/>
              </w:rPr>
              <w:t>prevence a zmírnění negativních dopadů</w:t>
            </w:r>
            <w:r w:rsidRPr="00561499">
              <w:rPr>
                <w:b w:val="0"/>
                <w:color w:val="auto"/>
                <w:spacing w:val="4"/>
              </w:rPr>
              <w:t xml:space="preserve"> digitalizace a tzv. čtvrté průmyslové revoluce jak na ty občany, kteří jejich možností užívají, dále na ty, kteří jich užívají nadměrně nebo jsou na nich závislí, tak zvláště na ty, u nichž může dojít k vyloučení a vzniku nových typů menšin. Je třeba zvýšit schopnost obyvatel země podílet se na digitální ekonomice, na využívání jejích přínos</w:t>
            </w:r>
            <w:r w:rsidR="00FC2D3E" w:rsidRPr="00561499">
              <w:rPr>
                <w:b w:val="0"/>
                <w:color w:val="auto"/>
                <w:spacing w:val="4"/>
              </w:rPr>
              <w:t>ů</w:t>
            </w:r>
            <w:r w:rsidRPr="00561499">
              <w:rPr>
                <w:b w:val="0"/>
                <w:color w:val="auto"/>
                <w:spacing w:val="4"/>
              </w:rPr>
              <w:t xml:space="preserve"> a tak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é</w:t>
            </w:r>
            <w:r w:rsidRPr="00561499">
              <w:rPr>
                <w:b w:val="0"/>
                <w:color w:val="auto"/>
                <w:spacing w:val="4"/>
              </w:rPr>
              <w:t xml:space="preserve"> schopnost odol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á</w:t>
            </w:r>
            <w:r w:rsidRPr="00561499">
              <w:rPr>
                <w:b w:val="0"/>
                <w:color w:val="auto"/>
                <w:spacing w:val="4"/>
              </w:rPr>
              <w:t>vat negativn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í</w:t>
            </w:r>
            <w:r w:rsidRPr="00561499">
              <w:rPr>
                <w:b w:val="0"/>
                <w:color w:val="auto"/>
                <w:spacing w:val="4"/>
              </w:rPr>
              <w:t>m dopad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ů</w:t>
            </w:r>
            <w:r w:rsidRPr="00561499">
              <w:rPr>
                <w:b w:val="0"/>
                <w:color w:val="auto"/>
                <w:spacing w:val="4"/>
              </w:rPr>
              <w:t xml:space="preserve">m. </w:t>
            </w:r>
          </w:p>
          <w:p w14:paraId="29653F03" w14:textId="77777777" w:rsidR="008D6251" w:rsidRPr="00561499" w:rsidRDefault="008D6251" w:rsidP="00FE189E">
            <w:pPr>
              <w:spacing w:after="160"/>
              <w:rPr>
                <w:b w:val="0"/>
                <w:color w:val="auto"/>
                <w:spacing w:val="4"/>
              </w:rPr>
            </w:pPr>
            <w:r w:rsidRPr="00561499">
              <w:rPr>
                <w:b w:val="0"/>
                <w:color w:val="auto"/>
                <w:spacing w:val="4"/>
              </w:rPr>
              <w:t>Jedním z hlavních dopadů digitální ekonomiky</w:t>
            </w:r>
            <w:r w:rsidR="005F2BEE" w:rsidRPr="00561499">
              <w:rPr>
                <w:b w:val="0"/>
                <w:color w:val="auto"/>
                <w:spacing w:val="4"/>
              </w:rPr>
              <w:t>,</w:t>
            </w:r>
            <w:r w:rsidRPr="00561499">
              <w:rPr>
                <w:b w:val="0"/>
                <w:color w:val="auto"/>
                <w:spacing w:val="4"/>
              </w:rPr>
              <w:t xml:space="preserve"> a především trendů automatizace, robotizace a umělé inteligence je </w:t>
            </w:r>
            <w:r w:rsidRPr="00561499">
              <w:rPr>
                <w:color w:val="auto"/>
                <w:spacing w:val="4"/>
              </w:rPr>
              <w:t>proměna trhu práce</w:t>
            </w:r>
            <w:r w:rsidRPr="00561499">
              <w:rPr>
                <w:b w:val="0"/>
                <w:color w:val="auto"/>
                <w:spacing w:val="4"/>
              </w:rPr>
              <w:t xml:space="preserve"> očekávaná nejen v průmyslu či stavebnictví, ale i ve službách. A to jak z hlediska vytvoření nebo zániku různých profesí, tak i způsobu, jak bude práce vykonávaná a organizovaná. Nejde přitom jen o zmírnění negativních dopadů, ale i nově vznikající příležitosti, např. vyrovnávání nedostatku pracovních sil. V důsledku čtvrté průmyslové revoluce lze očekávat i výrazné změny v oblasti zaměstnanosti a v sociální oblas</w:t>
            </w:r>
            <w:r w:rsidR="00AF3735" w:rsidRPr="00561499">
              <w:rPr>
                <w:b w:val="0"/>
                <w:color w:val="auto"/>
                <w:spacing w:val="4"/>
              </w:rPr>
              <w:t>ti. Nové formy pracovních úvazků</w:t>
            </w:r>
            <w:r w:rsidRPr="00561499">
              <w:rPr>
                <w:b w:val="0"/>
                <w:color w:val="auto"/>
                <w:spacing w:val="4"/>
              </w:rPr>
              <w:t>, nebo zprostředkování práce budou mít významný dopad z hlediska sociáln</w:t>
            </w:r>
            <w:r w:rsidR="00AF3735" w:rsidRPr="00561499">
              <w:rPr>
                <w:b w:val="0"/>
                <w:color w:val="auto"/>
                <w:spacing w:val="4"/>
              </w:rPr>
              <w:t>ího zabezpečení, zdanění, vztahů</w:t>
            </w:r>
            <w:r w:rsidRPr="00561499">
              <w:rPr>
                <w:b w:val="0"/>
                <w:color w:val="auto"/>
                <w:spacing w:val="4"/>
              </w:rPr>
              <w:t xml:space="preserve"> mezi zam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ě</w:t>
            </w:r>
            <w:r w:rsidRPr="00561499">
              <w:rPr>
                <w:b w:val="0"/>
                <w:color w:val="auto"/>
                <w:spacing w:val="4"/>
              </w:rPr>
              <w:t>stnavateli a zam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ě</w:t>
            </w:r>
            <w:r w:rsidRPr="00561499">
              <w:rPr>
                <w:b w:val="0"/>
                <w:color w:val="auto"/>
                <w:spacing w:val="4"/>
              </w:rPr>
              <w:t>stnanci, ochrany zdrav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í</w:t>
            </w:r>
            <w:r w:rsidRPr="00561499">
              <w:rPr>
                <w:b w:val="0"/>
                <w:color w:val="auto"/>
                <w:spacing w:val="4"/>
              </w:rPr>
              <w:t xml:space="preserve"> 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č</w:t>
            </w:r>
            <w:r w:rsidRPr="00561499">
              <w:rPr>
                <w:b w:val="0"/>
                <w:color w:val="auto"/>
                <w:spacing w:val="4"/>
              </w:rPr>
              <w:t>i souladu rodinn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é</w:t>
            </w:r>
            <w:r w:rsidRPr="00561499">
              <w:rPr>
                <w:b w:val="0"/>
                <w:color w:val="auto"/>
                <w:spacing w:val="4"/>
              </w:rPr>
              <w:t>ho a pracovn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í</w:t>
            </w:r>
            <w:r w:rsidRPr="00561499">
              <w:rPr>
                <w:b w:val="0"/>
                <w:color w:val="auto"/>
                <w:spacing w:val="4"/>
              </w:rPr>
              <w:t xml:space="preserve">ho 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ž</w:t>
            </w:r>
            <w:r w:rsidRPr="00561499">
              <w:rPr>
                <w:b w:val="0"/>
                <w:color w:val="auto"/>
                <w:spacing w:val="4"/>
              </w:rPr>
              <w:t>ivota. Z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á</w:t>
            </w:r>
            <w:r w:rsidRPr="00561499">
              <w:rPr>
                <w:b w:val="0"/>
                <w:color w:val="auto"/>
                <w:spacing w:val="4"/>
              </w:rPr>
              <w:t>rove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ň</w:t>
            </w:r>
            <w:r w:rsidRPr="00561499">
              <w:rPr>
                <w:b w:val="0"/>
                <w:color w:val="auto"/>
                <w:spacing w:val="4"/>
              </w:rPr>
              <w:t xml:space="preserve"> dojde k vytvo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ř</w:t>
            </w:r>
            <w:r w:rsidRPr="00561499">
              <w:rPr>
                <w:b w:val="0"/>
                <w:color w:val="auto"/>
                <w:spacing w:val="4"/>
              </w:rPr>
              <w:t>en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í</w:t>
            </w:r>
            <w:r w:rsidRPr="00561499">
              <w:rPr>
                <w:b w:val="0"/>
                <w:color w:val="auto"/>
                <w:spacing w:val="4"/>
              </w:rPr>
              <w:t xml:space="preserve"> nov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ý</w:t>
            </w:r>
            <w:r w:rsidRPr="00561499">
              <w:rPr>
                <w:b w:val="0"/>
                <w:color w:val="auto"/>
                <w:spacing w:val="4"/>
              </w:rPr>
              <w:t>ch typ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ů</w:t>
            </w:r>
            <w:r w:rsidRPr="00561499">
              <w:rPr>
                <w:b w:val="0"/>
                <w:color w:val="auto"/>
                <w:spacing w:val="4"/>
              </w:rPr>
              <w:t xml:space="preserve"> pracovn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í</w:t>
            </w:r>
            <w:r w:rsidRPr="00561499">
              <w:rPr>
                <w:b w:val="0"/>
                <w:color w:val="auto"/>
                <w:spacing w:val="4"/>
              </w:rPr>
              <w:t>ch m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í</w:t>
            </w:r>
            <w:r w:rsidRPr="00561499">
              <w:rPr>
                <w:b w:val="0"/>
                <w:color w:val="auto"/>
                <w:spacing w:val="4"/>
              </w:rPr>
              <w:t>st, spojen</w:t>
            </w:r>
            <w:r w:rsidRPr="00561499">
              <w:rPr>
                <w:rFonts w:cs="Arial Narrow"/>
                <w:b w:val="0"/>
                <w:color w:val="auto"/>
                <w:spacing w:val="4"/>
              </w:rPr>
              <w:t>ý</w:t>
            </w:r>
            <w:r w:rsidRPr="00561499">
              <w:rPr>
                <w:b w:val="0"/>
                <w:color w:val="auto"/>
                <w:spacing w:val="4"/>
              </w:rPr>
              <w:t>ch právě s těmito strukturálními změnami.</w:t>
            </w:r>
          </w:p>
          <w:p w14:paraId="2C2F14A8" w14:textId="77777777" w:rsidR="008D6251" w:rsidRPr="00561499" w:rsidRDefault="008D6251" w:rsidP="00FE189E">
            <w:pPr>
              <w:spacing w:after="160"/>
              <w:rPr>
                <w:bCs w:val="0"/>
                <w:spacing w:val="4"/>
              </w:rPr>
            </w:pPr>
            <w:r w:rsidRPr="00561499">
              <w:rPr>
                <w:b w:val="0"/>
                <w:color w:val="auto"/>
                <w:spacing w:val="4"/>
              </w:rPr>
              <w:t xml:space="preserve">Proto je v této oblasti důležitá role státu jakožto aktéra, zajišťujícího soulad jednotlivých politik a ve výsledku zachování sociálního smíru. Důležité je přitom zapojení všech partnerů v rámci tripartity. Klíčová je hlavně modernizace počátečního vzdělávání, podpora dalšího vzdělávání a cílených rekvalifikací, nastavení podmínek </w:t>
            </w:r>
            <w:ins w:id="35" w:author="Změněno" w:date="2020-04-27T10:27:00Z">
              <w:r w:rsidR="006753D2">
                <w:rPr>
                  <w:b w:val="0"/>
                  <w:color w:val="auto"/>
                  <w:spacing w:val="4"/>
                </w:rPr>
                <w:br/>
              </w:r>
            </w:ins>
            <w:r w:rsidRPr="00561499">
              <w:rPr>
                <w:b w:val="0"/>
                <w:color w:val="auto"/>
                <w:spacing w:val="4"/>
              </w:rPr>
              <w:t>na trhu práce a sociální politiky státu.</w:t>
            </w:r>
          </w:p>
        </w:tc>
      </w:tr>
      <w:tr w:rsidR="008D6251" w:rsidRPr="00561499" w14:paraId="0730F7B1" w14:textId="77777777" w:rsidTr="00E9091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79B75489" w14:textId="77777777" w:rsidR="008D6251" w:rsidRPr="00561499" w:rsidRDefault="008D6251" w:rsidP="00E90917">
            <w:pPr>
              <w:rPr>
                <w:b w:val="0"/>
              </w:rPr>
            </w:pPr>
            <w:r w:rsidRPr="00561499">
              <w:t>ID cíle</w:t>
            </w:r>
          </w:p>
        </w:tc>
        <w:tc>
          <w:tcPr>
            <w:tcW w:w="8226" w:type="dxa"/>
            <w:shd w:val="clear" w:color="auto" w:fill="009FE3"/>
          </w:tcPr>
          <w:p w14:paraId="09331172" w14:textId="77777777" w:rsidR="008D6251" w:rsidRPr="00561499" w:rsidRDefault="008D6251" w:rsidP="00E9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4"/>
              </w:rPr>
            </w:pPr>
            <w:r w:rsidRPr="00561499">
              <w:rPr>
                <w:b/>
                <w:color w:val="FFFFFF" w:themeColor="background1"/>
                <w:spacing w:val="4"/>
              </w:rPr>
              <w:t>Dílčí cíle</w:t>
            </w:r>
          </w:p>
        </w:tc>
      </w:tr>
      <w:tr w:rsidR="008D6251" w:rsidRPr="00561499" w14:paraId="24169F6C" w14:textId="77777777" w:rsidTr="00E9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7C9AFA65" w14:textId="77777777" w:rsidR="008D6251" w:rsidRPr="00561499" w:rsidRDefault="008D6251" w:rsidP="00E90917">
            <w:r w:rsidRPr="00561499">
              <w:t>3. 1</w:t>
            </w:r>
          </w:p>
        </w:tc>
        <w:tc>
          <w:tcPr>
            <w:tcW w:w="8226" w:type="dxa"/>
            <w:shd w:val="clear" w:color="auto" w:fill="D9F3FF"/>
          </w:tcPr>
          <w:p w14:paraId="6084DE44" w14:textId="77777777" w:rsidR="002337F4" w:rsidRPr="00561499" w:rsidRDefault="002337F4" w:rsidP="00233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4"/>
              </w:rPr>
            </w:pPr>
            <w:r w:rsidRPr="00561499">
              <w:rPr>
                <w:b/>
                <w:spacing w:val="4"/>
              </w:rPr>
              <w:t>Rozvoj počátečního digitálního vzdělávání</w:t>
            </w:r>
          </w:p>
          <w:p w14:paraId="644FADFE" w14:textId="77777777" w:rsidR="002337F4" w:rsidRPr="00561499" w:rsidRDefault="002337F4" w:rsidP="002337F4">
            <w:pPr>
              <w:pStyle w:val="Odstavecseseznamem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rozvoj digitálních kompetencí a informatického myšlení dětí, žáků a studentů,</w:t>
            </w:r>
          </w:p>
          <w:p w14:paraId="5FD2DA90" w14:textId="77777777" w:rsidR="002337F4" w:rsidRPr="00561499" w:rsidRDefault="002337F4" w:rsidP="002337F4">
            <w:pPr>
              <w:pStyle w:val="Odstavecseseznamem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nastavení principu otevřenosti ve vzdělávání a veřejná osvěta, vysvětlující klíčový vliv digitálních technologií na vzdělávání,</w:t>
            </w:r>
          </w:p>
          <w:p w14:paraId="3717B8BB" w14:textId="77777777" w:rsidR="008D6251" w:rsidRPr="00561499" w:rsidRDefault="002337F4" w:rsidP="002337F4">
            <w:pPr>
              <w:pStyle w:val="Odstavecseseznamem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zvyšování povědomí a gramotnosti v otázkách kybernetické bezpečnosti jak u dětí a pedagogů, tak u široké veřejnosti</w:t>
            </w:r>
            <w:r w:rsidR="001E23FE">
              <w:rPr>
                <w:spacing w:val="4"/>
              </w:rPr>
              <w:t>.</w:t>
            </w:r>
          </w:p>
        </w:tc>
      </w:tr>
      <w:tr w:rsidR="008D6251" w:rsidRPr="00561499" w14:paraId="151D6274" w14:textId="77777777" w:rsidTr="00E9091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12EEC2A3" w14:textId="77777777" w:rsidR="008D6251" w:rsidRPr="00561499" w:rsidRDefault="008D6251" w:rsidP="00E90917">
            <w:r w:rsidRPr="00561499">
              <w:t>3. 2</w:t>
            </w:r>
          </w:p>
        </w:tc>
        <w:tc>
          <w:tcPr>
            <w:tcW w:w="8226" w:type="dxa"/>
            <w:shd w:val="clear" w:color="auto" w:fill="E6FAFF"/>
          </w:tcPr>
          <w:p w14:paraId="6CAD96DE" w14:textId="77777777" w:rsidR="00941AF5" w:rsidRPr="00561499" w:rsidRDefault="00941AF5" w:rsidP="00941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4"/>
              </w:rPr>
            </w:pPr>
            <w:r w:rsidRPr="00561499">
              <w:rPr>
                <w:b/>
                <w:spacing w:val="4"/>
              </w:rPr>
              <w:t>Rozvoj dalšího digitálního vzdělávání</w:t>
            </w:r>
          </w:p>
          <w:p w14:paraId="5A81B091" w14:textId="77777777" w:rsidR="00941AF5" w:rsidRPr="00561499" w:rsidRDefault="00941AF5" w:rsidP="00941AF5">
            <w:pPr>
              <w:pStyle w:val="Odstavecseseznamem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podpora navazujícího a celoživotního vzdělávání s ohledem na rozvoj digitálních dovedností,</w:t>
            </w:r>
          </w:p>
          <w:p w14:paraId="3C5F9680" w14:textId="77777777" w:rsidR="00941AF5" w:rsidRPr="00561499" w:rsidRDefault="00AF3735" w:rsidP="00941AF5">
            <w:pPr>
              <w:pStyle w:val="Odstavecseseznamem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zmapování projektů, kurzů</w:t>
            </w:r>
            <w:r w:rsidR="00941AF5" w:rsidRPr="00561499">
              <w:rPr>
                <w:spacing w:val="4"/>
              </w:rPr>
              <w:t xml:space="preserve"> a semin</w:t>
            </w:r>
            <w:r w:rsidR="00941AF5" w:rsidRPr="00561499">
              <w:rPr>
                <w:rFonts w:cs="Arial Narrow"/>
                <w:spacing w:val="4"/>
              </w:rPr>
              <w:t>ářů</w:t>
            </w:r>
            <w:r w:rsidR="00941AF5" w:rsidRPr="00561499">
              <w:rPr>
                <w:spacing w:val="4"/>
              </w:rPr>
              <w:t xml:space="preserve"> v oblasti digit</w:t>
            </w:r>
            <w:r w:rsidR="00941AF5" w:rsidRPr="00561499">
              <w:rPr>
                <w:rFonts w:cs="Arial Narrow"/>
                <w:spacing w:val="4"/>
              </w:rPr>
              <w:t>á</w:t>
            </w:r>
            <w:r w:rsidR="00941AF5" w:rsidRPr="00561499">
              <w:rPr>
                <w:spacing w:val="4"/>
              </w:rPr>
              <w:t>ln</w:t>
            </w:r>
            <w:r w:rsidR="00941AF5" w:rsidRPr="00561499">
              <w:rPr>
                <w:rFonts w:cs="Arial Narrow"/>
                <w:spacing w:val="4"/>
              </w:rPr>
              <w:t>í</w:t>
            </w:r>
            <w:r w:rsidR="00941AF5" w:rsidRPr="00561499">
              <w:rPr>
                <w:spacing w:val="4"/>
              </w:rPr>
              <w:t>ho vzd</w:t>
            </w:r>
            <w:r w:rsidR="00941AF5" w:rsidRPr="00561499">
              <w:rPr>
                <w:rFonts w:cs="Arial Narrow"/>
                <w:spacing w:val="4"/>
              </w:rPr>
              <w:t>ě</w:t>
            </w:r>
            <w:r w:rsidR="00941AF5" w:rsidRPr="00561499">
              <w:rPr>
                <w:spacing w:val="4"/>
              </w:rPr>
              <w:t>l</w:t>
            </w:r>
            <w:r w:rsidR="00941AF5" w:rsidRPr="00561499">
              <w:rPr>
                <w:rFonts w:cs="Arial Narrow"/>
                <w:spacing w:val="4"/>
              </w:rPr>
              <w:t>á</w:t>
            </w:r>
            <w:r w:rsidR="00941AF5" w:rsidRPr="00561499">
              <w:rPr>
                <w:spacing w:val="4"/>
              </w:rPr>
              <w:t>v</w:t>
            </w:r>
            <w:r w:rsidR="00941AF5" w:rsidRPr="00561499">
              <w:rPr>
                <w:rFonts w:cs="Arial Narrow"/>
                <w:spacing w:val="4"/>
              </w:rPr>
              <w:t>á</w:t>
            </w:r>
            <w:r w:rsidR="00941AF5" w:rsidRPr="00561499">
              <w:rPr>
                <w:spacing w:val="4"/>
              </w:rPr>
              <w:t>n</w:t>
            </w:r>
            <w:r w:rsidR="00941AF5" w:rsidRPr="00561499">
              <w:rPr>
                <w:rFonts w:cs="Arial Narrow"/>
                <w:spacing w:val="4"/>
              </w:rPr>
              <w:t>í</w:t>
            </w:r>
            <w:r w:rsidR="00941AF5" w:rsidRPr="00561499">
              <w:rPr>
                <w:spacing w:val="4"/>
              </w:rPr>
              <w:t>,</w:t>
            </w:r>
          </w:p>
          <w:p w14:paraId="3A1D6E96" w14:textId="77777777" w:rsidR="00941AF5" w:rsidRPr="00561499" w:rsidRDefault="00941AF5" w:rsidP="00941AF5">
            <w:pPr>
              <w:pStyle w:val="Odstavecseseznamem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podpora e-learningových platforem na principu otevřené univerzity,</w:t>
            </w:r>
          </w:p>
          <w:p w14:paraId="16285247" w14:textId="77777777" w:rsidR="00941AF5" w:rsidRPr="00561499" w:rsidRDefault="00941AF5" w:rsidP="00941AF5">
            <w:pPr>
              <w:pStyle w:val="Odstavecseseznamem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podpora platforem pro sdílení zkušeností pedagogů a studentů,</w:t>
            </w:r>
          </w:p>
          <w:p w14:paraId="23E922D8" w14:textId="77777777" w:rsidR="00941AF5" w:rsidRPr="00561499" w:rsidRDefault="00941AF5" w:rsidP="00941AF5">
            <w:pPr>
              <w:pStyle w:val="Odstavecseseznamem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podp</w:t>
            </w:r>
            <w:r w:rsidR="00AF3735" w:rsidRPr="00561499">
              <w:rPr>
                <w:spacing w:val="4"/>
              </w:rPr>
              <w:t>ora vzdělávání státních úředníků</w:t>
            </w:r>
            <w:r w:rsidRPr="00561499">
              <w:rPr>
                <w:spacing w:val="4"/>
              </w:rPr>
              <w:t xml:space="preserve"> v oblasti digit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ln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>ch kompetenc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>, vyu</w:t>
            </w:r>
            <w:r w:rsidRPr="00561499">
              <w:rPr>
                <w:rFonts w:cs="Arial Narrow"/>
                <w:spacing w:val="4"/>
              </w:rPr>
              <w:t>ží</w:t>
            </w:r>
            <w:r w:rsidRPr="00561499">
              <w:rPr>
                <w:spacing w:val="4"/>
              </w:rPr>
              <w:t>v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n</w:t>
            </w:r>
            <w:r w:rsidRPr="00561499">
              <w:rPr>
                <w:rFonts w:cs="Arial Narrow"/>
                <w:spacing w:val="4"/>
              </w:rPr>
              <w:t>í</w:t>
            </w:r>
            <w:r w:rsidR="00AF3735" w:rsidRPr="00561499">
              <w:rPr>
                <w:spacing w:val="4"/>
              </w:rPr>
              <w:t xml:space="preserve"> e-kurzů</w:t>
            </w:r>
            <w:r w:rsidRPr="00561499">
              <w:rPr>
                <w:spacing w:val="4"/>
              </w:rPr>
              <w:t xml:space="preserve"> </w:t>
            </w:r>
            <w:ins w:id="36" w:author="Změněno" w:date="2020-04-27T10:27:00Z">
              <w:r w:rsidR="006753D2">
                <w:rPr>
                  <w:spacing w:val="4"/>
                </w:rPr>
                <w:br/>
              </w:r>
            </w:ins>
            <w:r w:rsidRPr="00561499">
              <w:rPr>
                <w:spacing w:val="4"/>
              </w:rPr>
              <w:t>a po</w:t>
            </w:r>
            <w:r w:rsidRPr="00561499">
              <w:rPr>
                <w:rFonts w:cs="Arial Narrow"/>
                <w:spacing w:val="4"/>
              </w:rPr>
              <w:t>čí</w:t>
            </w:r>
            <w:r w:rsidRPr="00561499">
              <w:rPr>
                <w:spacing w:val="4"/>
              </w:rPr>
              <w:t>ta</w:t>
            </w:r>
            <w:r w:rsidRPr="00561499">
              <w:rPr>
                <w:rFonts w:cs="Arial Narrow"/>
                <w:spacing w:val="4"/>
              </w:rPr>
              <w:t>č</w:t>
            </w:r>
            <w:r w:rsidRPr="00561499">
              <w:rPr>
                <w:spacing w:val="4"/>
              </w:rPr>
              <w:t>ov</w:t>
            </w:r>
            <w:r w:rsidRPr="00561499">
              <w:rPr>
                <w:rFonts w:cs="Arial Narrow"/>
                <w:spacing w:val="4"/>
              </w:rPr>
              <w:t>é</w:t>
            </w:r>
            <w:r w:rsidRPr="00561499">
              <w:rPr>
                <w:spacing w:val="4"/>
              </w:rPr>
              <w:t xml:space="preserve"> a internetov</w:t>
            </w:r>
            <w:r w:rsidRPr="00561499">
              <w:rPr>
                <w:rFonts w:cs="Arial Narrow"/>
                <w:spacing w:val="4"/>
              </w:rPr>
              <w:t>é</w:t>
            </w:r>
            <w:r w:rsidRPr="00561499">
              <w:rPr>
                <w:spacing w:val="4"/>
              </w:rPr>
              <w:t xml:space="preserve"> bezpe</w:t>
            </w:r>
            <w:r w:rsidRPr="00561499">
              <w:rPr>
                <w:rFonts w:cs="Arial Narrow"/>
                <w:spacing w:val="4"/>
              </w:rPr>
              <w:t>č</w:t>
            </w:r>
            <w:r w:rsidRPr="00561499">
              <w:rPr>
                <w:spacing w:val="4"/>
              </w:rPr>
              <w:t>nosti,</w:t>
            </w:r>
          </w:p>
          <w:p w14:paraId="41EA8306" w14:textId="77777777" w:rsidR="00941AF5" w:rsidRPr="00561499" w:rsidRDefault="00941AF5" w:rsidP="00941AF5">
            <w:pPr>
              <w:pStyle w:val="Odstavecseseznamem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podpora účasti osob ohrožených nezaměstnaností na praxích a odborných stážích,</w:t>
            </w:r>
          </w:p>
          <w:p w14:paraId="5CB14CC1" w14:textId="77777777" w:rsidR="00941AF5" w:rsidRPr="00561499" w:rsidRDefault="00941AF5" w:rsidP="00941AF5">
            <w:pPr>
              <w:pStyle w:val="Odstavecseseznamem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podpora vzdělávání zaměstnanců malých a středn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>ch podnik</w:t>
            </w:r>
            <w:r w:rsidR="00037CF3" w:rsidRPr="00561499">
              <w:rPr>
                <w:spacing w:val="4"/>
              </w:rPr>
              <w:t>ů</w:t>
            </w:r>
            <w:r w:rsidR="00AF3735" w:rsidRPr="00561499">
              <w:rPr>
                <w:rFonts w:ascii="Arial" w:hAnsi="Arial" w:cs="Arial"/>
                <w:spacing w:val="4"/>
              </w:rPr>
              <w:t xml:space="preserve"> </w:t>
            </w:r>
            <w:r w:rsidR="00AF3735" w:rsidRPr="00561499">
              <w:rPr>
                <w:spacing w:val="4"/>
              </w:rPr>
              <w:t>a OSVČ</w:t>
            </w:r>
            <w:r w:rsidRPr="00561499">
              <w:rPr>
                <w:spacing w:val="4"/>
              </w:rPr>
              <w:t xml:space="preserve"> v oblasti specifick</w:t>
            </w:r>
            <w:r w:rsidRPr="00561499">
              <w:rPr>
                <w:rFonts w:cs="Arial Narrow"/>
                <w:spacing w:val="4"/>
              </w:rPr>
              <w:t>ý</w:t>
            </w:r>
            <w:r w:rsidRPr="00561499">
              <w:rPr>
                <w:spacing w:val="4"/>
              </w:rPr>
              <w:t>ch a nepřenositeln</w:t>
            </w:r>
            <w:r w:rsidRPr="00561499">
              <w:rPr>
                <w:rFonts w:cs="Arial Narrow"/>
                <w:spacing w:val="4"/>
              </w:rPr>
              <w:t>ý</w:t>
            </w:r>
            <w:r w:rsidRPr="00561499">
              <w:rPr>
                <w:spacing w:val="4"/>
              </w:rPr>
              <w:t>ch digit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ln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>ch kompetenc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>,</w:t>
            </w:r>
          </w:p>
          <w:p w14:paraId="18DA5E35" w14:textId="77777777" w:rsidR="00941AF5" w:rsidRPr="00561499" w:rsidRDefault="00941AF5" w:rsidP="00941AF5">
            <w:pPr>
              <w:pStyle w:val="Odstavecseseznamem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zavedení mezigeneračn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>ch program</w:t>
            </w:r>
            <w:r w:rsidR="00AF3735" w:rsidRPr="00561499">
              <w:rPr>
                <w:spacing w:val="4"/>
              </w:rPr>
              <w:t>ů</w:t>
            </w:r>
            <w:r w:rsidRPr="00561499">
              <w:rPr>
                <w:spacing w:val="4"/>
              </w:rPr>
              <w:t xml:space="preserve"> a komunitn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>ho učen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 xml:space="preserve"> pro zlepšení dostupnosti digitálního vzděl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v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n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 xml:space="preserve">, </w:t>
            </w:r>
          </w:p>
          <w:p w14:paraId="0C5CE5C8" w14:textId="77777777" w:rsidR="00941AF5" w:rsidRPr="00561499" w:rsidRDefault="00941AF5" w:rsidP="00941AF5">
            <w:pPr>
              <w:pStyle w:val="Odstavecseseznamem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podpora individuálního vzděl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v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n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 xml:space="preserve"> zaměstnan</w:t>
            </w:r>
            <w:r w:rsidRPr="00561499">
              <w:rPr>
                <w:rFonts w:cs="Arial Narrow"/>
                <w:spacing w:val="4"/>
              </w:rPr>
              <w:t>ý</w:t>
            </w:r>
            <w:r w:rsidRPr="00561499">
              <w:rPr>
                <w:spacing w:val="4"/>
              </w:rPr>
              <w:t>ch a nezaměstnan</w:t>
            </w:r>
            <w:r w:rsidRPr="00561499">
              <w:rPr>
                <w:rFonts w:cs="Arial Narrow"/>
                <w:spacing w:val="4"/>
              </w:rPr>
              <w:t>ý</w:t>
            </w:r>
            <w:r w:rsidRPr="00561499">
              <w:rPr>
                <w:spacing w:val="4"/>
              </w:rPr>
              <w:t>ch osob v oblasti přenositeln</w:t>
            </w:r>
            <w:r w:rsidRPr="00561499">
              <w:rPr>
                <w:rFonts w:cs="Arial Narrow"/>
                <w:spacing w:val="4"/>
              </w:rPr>
              <w:t>ý</w:t>
            </w:r>
            <w:r w:rsidRPr="00561499">
              <w:rPr>
                <w:spacing w:val="4"/>
              </w:rPr>
              <w:t>ch a specifick</w:t>
            </w:r>
            <w:r w:rsidRPr="00561499">
              <w:rPr>
                <w:rFonts w:cs="Arial Narrow"/>
                <w:spacing w:val="4"/>
              </w:rPr>
              <w:t>ý</w:t>
            </w:r>
            <w:r w:rsidRPr="00561499">
              <w:rPr>
                <w:spacing w:val="4"/>
              </w:rPr>
              <w:t>ch digit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ln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>ch kompetenc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 xml:space="preserve"> </w:t>
            </w:r>
            <w:r w:rsidRPr="00561499">
              <w:rPr>
                <w:rFonts w:cs="Arial Narrow"/>
                <w:spacing w:val="4"/>
              </w:rPr>
              <w:t>–</w:t>
            </w:r>
            <w:r w:rsidRPr="00561499">
              <w:rPr>
                <w:spacing w:val="4"/>
              </w:rPr>
              <w:t xml:space="preserve"> poř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d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n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 xml:space="preserve"> doplňkov</w:t>
            </w:r>
            <w:r w:rsidRPr="00561499">
              <w:rPr>
                <w:rFonts w:cs="Arial Narrow"/>
                <w:spacing w:val="4"/>
              </w:rPr>
              <w:t>ý</w:t>
            </w:r>
            <w:r w:rsidRPr="00561499">
              <w:rPr>
                <w:spacing w:val="4"/>
              </w:rPr>
              <w:t>ch rekvalifikačn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>ch kurz</w:t>
            </w:r>
            <w:r w:rsidR="00AF3735" w:rsidRPr="00561499">
              <w:rPr>
                <w:spacing w:val="4"/>
              </w:rPr>
              <w:t>ů</w:t>
            </w:r>
            <w:r w:rsidRPr="00561499">
              <w:rPr>
                <w:spacing w:val="4"/>
              </w:rPr>
              <w:t xml:space="preserve">, </w:t>
            </w:r>
          </w:p>
          <w:p w14:paraId="62E7EAEB" w14:textId="77777777" w:rsidR="00941AF5" w:rsidRPr="00561499" w:rsidRDefault="00941AF5" w:rsidP="00941AF5">
            <w:pPr>
              <w:pStyle w:val="Odstavecseseznamem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 xml:space="preserve">podpora a koordinace dalších navazujících oblastí, vzdělávání např. finanční gramotnosti; </w:t>
            </w:r>
          </w:p>
          <w:p w14:paraId="762C1B39" w14:textId="77777777" w:rsidR="008D6251" w:rsidRPr="00561499" w:rsidRDefault="00941AF5" w:rsidP="00941AF5">
            <w:pPr>
              <w:pStyle w:val="Odstavecseseznamem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 xml:space="preserve">podpora využívání stávajících elektronických služeb veřejného sektoru s důrazem </w:t>
            </w:r>
            <w:ins w:id="37" w:author="Změněno" w:date="2020-04-27T10:27:00Z">
              <w:r w:rsidR="006753D2">
                <w:rPr>
                  <w:spacing w:val="4"/>
                </w:rPr>
                <w:br/>
              </w:r>
            </w:ins>
            <w:r w:rsidRPr="00561499">
              <w:rPr>
                <w:spacing w:val="4"/>
              </w:rPr>
              <w:t>na zvyšování informovanosti veřejnosti v oblasti digitálních znalostí a dovedností.</w:t>
            </w:r>
          </w:p>
        </w:tc>
      </w:tr>
      <w:tr w:rsidR="008D6251" w:rsidRPr="00561499" w14:paraId="1B4B2629" w14:textId="77777777" w:rsidTr="00E9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2356C2A6" w14:textId="77777777" w:rsidR="008D6251" w:rsidRPr="00561499" w:rsidRDefault="008D6251" w:rsidP="00E90917">
            <w:r w:rsidRPr="00561499">
              <w:t>3. 3</w:t>
            </w:r>
          </w:p>
        </w:tc>
        <w:tc>
          <w:tcPr>
            <w:tcW w:w="8226" w:type="dxa"/>
            <w:shd w:val="clear" w:color="auto" w:fill="D9F3FF"/>
          </w:tcPr>
          <w:p w14:paraId="52763139" w14:textId="77777777" w:rsidR="008D6251" w:rsidRPr="00561499" w:rsidRDefault="0008411A" w:rsidP="00E90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b/>
                <w:spacing w:val="4"/>
              </w:rPr>
              <w:t>Vytváření platforem</w:t>
            </w:r>
            <w:r w:rsidRPr="00561499">
              <w:rPr>
                <w:spacing w:val="4"/>
              </w:rPr>
              <w:t xml:space="preserve"> </w:t>
            </w:r>
            <w:r w:rsidRPr="00561499">
              <w:rPr>
                <w:rFonts w:cs="Arial Narrow"/>
                <w:spacing w:val="4"/>
              </w:rPr>
              <w:t>–</w:t>
            </w:r>
            <w:r w:rsidRPr="00561499">
              <w:rPr>
                <w:spacing w:val="4"/>
              </w:rPr>
              <w:t xml:space="preserve"> tripartitní dialog o vhodné podpoře dalšího vzdělávání na národní i regionální úrovni</w:t>
            </w:r>
            <w:r w:rsidR="001E23FE">
              <w:rPr>
                <w:spacing w:val="4"/>
              </w:rPr>
              <w:t>.</w:t>
            </w:r>
          </w:p>
        </w:tc>
      </w:tr>
      <w:tr w:rsidR="008D6251" w:rsidRPr="00561499" w14:paraId="0B4DD3DD" w14:textId="77777777" w:rsidTr="00E9091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2D03AD31" w14:textId="77777777" w:rsidR="008D6251" w:rsidRPr="00561499" w:rsidRDefault="008D6251" w:rsidP="00E90917">
            <w:r w:rsidRPr="00561499">
              <w:t>3. 4</w:t>
            </w:r>
          </w:p>
        </w:tc>
        <w:tc>
          <w:tcPr>
            <w:tcW w:w="8226" w:type="dxa"/>
            <w:shd w:val="clear" w:color="auto" w:fill="E6FAFF"/>
          </w:tcPr>
          <w:p w14:paraId="0117F06B" w14:textId="77777777" w:rsidR="006C5A85" w:rsidRPr="00561499" w:rsidRDefault="006C5A85" w:rsidP="006C5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b/>
                <w:spacing w:val="4"/>
              </w:rPr>
              <w:t>Monitorování změn a nastavení podmínek na trhu práce</w:t>
            </w:r>
            <w:r w:rsidRPr="00561499">
              <w:rPr>
                <w:spacing w:val="4"/>
              </w:rPr>
              <w:t xml:space="preserve"> a přijímání opatření pro zmírnění dopadů digitální transformace v sociální oblasti.</w:t>
            </w:r>
          </w:p>
          <w:p w14:paraId="0E6EF484" w14:textId="77777777" w:rsidR="006C5A85" w:rsidRPr="00561499" w:rsidRDefault="006C5A85" w:rsidP="006C5A85">
            <w:pPr>
              <w:pStyle w:val="Odstavecseseznamem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metodický přístup ke sledování dopad</w:t>
            </w:r>
            <w:r w:rsidR="001A6229" w:rsidRPr="00561499">
              <w:rPr>
                <w:spacing w:val="4"/>
              </w:rPr>
              <w:t>ů</w:t>
            </w:r>
            <w:r w:rsidRPr="00561499">
              <w:rPr>
                <w:spacing w:val="4"/>
              </w:rPr>
              <w:t xml:space="preserve"> technologických změn na trh práce;</w:t>
            </w:r>
          </w:p>
          <w:p w14:paraId="51A735E8" w14:textId="77777777" w:rsidR="006C5A85" w:rsidRPr="00561499" w:rsidRDefault="006C5A85" w:rsidP="006C5A85">
            <w:pPr>
              <w:pStyle w:val="Odstavecseseznamem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pravideln</w:t>
            </w:r>
            <w:r w:rsidR="00A94544" w:rsidRPr="00561499">
              <w:rPr>
                <w:spacing w:val="4"/>
              </w:rPr>
              <w:t>é</w:t>
            </w:r>
            <w:r w:rsidRPr="00561499">
              <w:rPr>
                <w:spacing w:val="4"/>
              </w:rPr>
              <w:t xml:space="preserve"> zpracov</w:t>
            </w:r>
            <w:r w:rsidR="00AF3735" w:rsidRPr="00561499">
              <w:rPr>
                <w:spacing w:val="4"/>
              </w:rPr>
              <w:t>á</w:t>
            </w:r>
            <w:r w:rsidRPr="00561499">
              <w:rPr>
                <w:spacing w:val="4"/>
              </w:rPr>
              <w:t>n</w:t>
            </w:r>
            <w:r w:rsidR="00A94544" w:rsidRPr="00561499">
              <w:rPr>
                <w:spacing w:val="4"/>
              </w:rPr>
              <w:t>í</w:t>
            </w:r>
            <w:r w:rsidRPr="00561499">
              <w:rPr>
                <w:spacing w:val="4"/>
              </w:rPr>
              <w:t xml:space="preserve"> sektorov</w:t>
            </w:r>
            <w:r w:rsidR="00A94544" w:rsidRPr="00561499">
              <w:rPr>
                <w:spacing w:val="4"/>
              </w:rPr>
              <w:t>ý</w:t>
            </w:r>
            <w:r w:rsidRPr="00561499">
              <w:rPr>
                <w:spacing w:val="4"/>
              </w:rPr>
              <w:t>ch a tematick</w:t>
            </w:r>
            <w:r w:rsidR="00A94544" w:rsidRPr="00561499">
              <w:rPr>
                <w:spacing w:val="4"/>
              </w:rPr>
              <w:t>ý</w:t>
            </w:r>
            <w:r w:rsidRPr="00561499">
              <w:rPr>
                <w:spacing w:val="4"/>
              </w:rPr>
              <w:t>ch predikc</w:t>
            </w:r>
            <w:r w:rsidR="00A94544" w:rsidRPr="00561499">
              <w:rPr>
                <w:spacing w:val="4"/>
              </w:rPr>
              <w:t>í</w:t>
            </w:r>
            <w:r w:rsidRPr="00561499">
              <w:rPr>
                <w:spacing w:val="4"/>
              </w:rPr>
              <w:t xml:space="preserve"> a jejich zp</w:t>
            </w:r>
            <w:r w:rsidR="00A94544" w:rsidRPr="00561499">
              <w:rPr>
                <w:spacing w:val="4"/>
              </w:rPr>
              <w:t>ř</w:t>
            </w:r>
            <w:r w:rsidRPr="00561499">
              <w:rPr>
                <w:spacing w:val="4"/>
              </w:rPr>
              <w:t>es</w:t>
            </w:r>
            <w:r w:rsidR="00A94544" w:rsidRPr="00561499">
              <w:rPr>
                <w:spacing w:val="4"/>
              </w:rPr>
              <w:t>ň</w:t>
            </w:r>
            <w:r w:rsidRPr="00561499">
              <w:rPr>
                <w:spacing w:val="4"/>
              </w:rPr>
              <w:t>ov</w:t>
            </w:r>
            <w:r w:rsidR="00A94544" w:rsidRPr="00561499">
              <w:rPr>
                <w:spacing w:val="4"/>
              </w:rPr>
              <w:t>á</w:t>
            </w:r>
            <w:r w:rsidRPr="00561499">
              <w:rPr>
                <w:spacing w:val="4"/>
              </w:rPr>
              <w:t>n</w:t>
            </w:r>
            <w:r w:rsidR="00A94544" w:rsidRPr="00561499">
              <w:rPr>
                <w:spacing w:val="4"/>
              </w:rPr>
              <w:t>í</w:t>
            </w:r>
            <w:r w:rsidRPr="00561499">
              <w:rPr>
                <w:spacing w:val="4"/>
              </w:rPr>
              <w:t xml:space="preserve"> s c</w:t>
            </w:r>
            <w:r w:rsidR="00A94544" w:rsidRPr="00561499">
              <w:rPr>
                <w:spacing w:val="4"/>
              </w:rPr>
              <w:t>í</w:t>
            </w:r>
            <w:r w:rsidRPr="00561499">
              <w:rPr>
                <w:spacing w:val="4"/>
              </w:rPr>
              <w:t>lem odhadovat mo</w:t>
            </w:r>
            <w:r w:rsidR="00A94544" w:rsidRPr="00561499">
              <w:rPr>
                <w:spacing w:val="4"/>
              </w:rPr>
              <w:t>ž</w:t>
            </w:r>
            <w:r w:rsidRPr="00561499">
              <w:rPr>
                <w:spacing w:val="4"/>
              </w:rPr>
              <w:t>n</w:t>
            </w:r>
            <w:r w:rsidR="00A94544" w:rsidRPr="00561499">
              <w:rPr>
                <w:spacing w:val="4"/>
              </w:rPr>
              <w:t>ý</w:t>
            </w:r>
            <w:r w:rsidRPr="00561499">
              <w:rPr>
                <w:spacing w:val="4"/>
              </w:rPr>
              <w:t xml:space="preserve"> v</w:t>
            </w:r>
            <w:r w:rsidR="00A94544" w:rsidRPr="00561499">
              <w:rPr>
                <w:spacing w:val="4"/>
              </w:rPr>
              <w:t>ý</w:t>
            </w:r>
            <w:r w:rsidRPr="00561499">
              <w:rPr>
                <w:spacing w:val="4"/>
              </w:rPr>
              <w:t>voj p</w:t>
            </w:r>
            <w:r w:rsidR="00A94544" w:rsidRPr="00561499">
              <w:rPr>
                <w:spacing w:val="4"/>
              </w:rPr>
              <w:t>ř</w:t>
            </w:r>
            <w:r w:rsidRPr="00561499">
              <w:rPr>
                <w:spacing w:val="4"/>
              </w:rPr>
              <w:t>in</w:t>
            </w:r>
            <w:r w:rsidR="00A94544" w:rsidRPr="00561499">
              <w:rPr>
                <w:spacing w:val="4"/>
              </w:rPr>
              <w:t>áš</w:t>
            </w:r>
            <w:r w:rsidRPr="00561499">
              <w:rPr>
                <w:spacing w:val="4"/>
              </w:rPr>
              <w:t>ej</w:t>
            </w:r>
            <w:r w:rsidR="00A94544" w:rsidRPr="00561499">
              <w:rPr>
                <w:spacing w:val="4"/>
              </w:rPr>
              <w:t>í</w:t>
            </w:r>
            <w:r w:rsidRPr="00561499">
              <w:rPr>
                <w:spacing w:val="4"/>
              </w:rPr>
              <w:t>c</w:t>
            </w:r>
            <w:r w:rsidR="00A94544" w:rsidRPr="00561499">
              <w:rPr>
                <w:spacing w:val="4"/>
              </w:rPr>
              <w:t>í</w:t>
            </w:r>
            <w:r w:rsidRPr="00561499">
              <w:rPr>
                <w:spacing w:val="4"/>
              </w:rPr>
              <w:t xml:space="preserve"> ohro</w:t>
            </w:r>
            <w:r w:rsidR="00A94544" w:rsidRPr="00561499">
              <w:rPr>
                <w:spacing w:val="4"/>
              </w:rPr>
              <w:t>ž</w:t>
            </w:r>
            <w:r w:rsidRPr="00561499">
              <w:rPr>
                <w:spacing w:val="4"/>
              </w:rPr>
              <w:t>en</w:t>
            </w:r>
            <w:r w:rsidR="00A94544" w:rsidRPr="00561499">
              <w:rPr>
                <w:spacing w:val="4"/>
              </w:rPr>
              <w:t>í</w:t>
            </w:r>
            <w:r w:rsidRPr="00561499">
              <w:rPr>
                <w:spacing w:val="4"/>
              </w:rPr>
              <w:t xml:space="preserve"> a p</w:t>
            </w:r>
            <w:r w:rsidR="00A94544" w:rsidRPr="00561499">
              <w:rPr>
                <w:spacing w:val="4"/>
              </w:rPr>
              <w:t>ří</w:t>
            </w:r>
            <w:r w:rsidRPr="00561499">
              <w:rPr>
                <w:spacing w:val="4"/>
              </w:rPr>
              <w:t>le</w:t>
            </w:r>
            <w:r w:rsidR="00A94544" w:rsidRPr="00561499">
              <w:rPr>
                <w:spacing w:val="4"/>
              </w:rPr>
              <w:t>ž</w:t>
            </w:r>
            <w:r w:rsidRPr="00561499">
              <w:rPr>
                <w:spacing w:val="4"/>
              </w:rPr>
              <w:t>itosti vzniku nov</w:t>
            </w:r>
            <w:r w:rsidR="00A94544" w:rsidRPr="00561499">
              <w:rPr>
                <w:spacing w:val="4"/>
              </w:rPr>
              <w:t>ý</w:t>
            </w:r>
            <w:r w:rsidRPr="00561499">
              <w:rPr>
                <w:spacing w:val="4"/>
              </w:rPr>
              <w:t>ch pracovn</w:t>
            </w:r>
            <w:r w:rsidR="00A94544" w:rsidRPr="00561499">
              <w:rPr>
                <w:spacing w:val="4"/>
              </w:rPr>
              <w:t>í</w:t>
            </w:r>
            <w:r w:rsidRPr="00561499">
              <w:rPr>
                <w:spacing w:val="4"/>
              </w:rPr>
              <w:t>ch p</w:t>
            </w:r>
            <w:r w:rsidR="00A94544" w:rsidRPr="00561499">
              <w:rPr>
                <w:spacing w:val="4"/>
              </w:rPr>
              <w:t>ří</w:t>
            </w:r>
            <w:r w:rsidRPr="00561499">
              <w:rPr>
                <w:spacing w:val="4"/>
              </w:rPr>
              <w:t>le</w:t>
            </w:r>
            <w:r w:rsidR="00A94544" w:rsidRPr="00561499">
              <w:rPr>
                <w:spacing w:val="4"/>
              </w:rPr>
              <w:t>ž</w:t>
            </w:r>
            <w:r w:rsidRPr="00561499">
              <w:rPr>
                <w:spacing w:val="4"/>
              </w:rPr>
              <w:t>itost</w:t>
            </w:r>
            <w:r w:rsidR="00A94544" w:rsidRPr="00561499">
              <w:rPr>
                <w:spacing w:val="4"/>
              </w:rPr>
              <w:t>í</w:t>
            </w:r>
            <w:r w:rsidRPr="00561499">
              <w:rPr>
                <w:spacing w:val="4"/>
              </w:rPr>
              <w:t>,</w:t>
            </w:r>
          </w:p>
          <w:p w14:paraId="16CBF557" w14:textId="77777777" w:rsidR="006C5A85" w:rsidRPr="00561499" w:rsidRDefault="006C5A85" w:rsidP="006C5A85">
            <w:pPr>
              <w:pStyle w:val="Odstavecseseznamem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vytváření podm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>nek pro zapojen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 xml:space="preserve"> z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stupc</w:t>
            </w:r>
            <w:r w:rsidRPr="00561499">
              <w:rPr>
                <w:rFonts w:cs="Arial Narrow"/>
                <w:spacing w:val="4"/>
              </w:rPr>
              <w:t>ů</w:t>
            </w:r>
            <w:r w:rsidRPr="00561499">
              <w:rPr>
                <w:spacing w:val="4"/>
              </w:rPr>
              <w:t xml:space="preserve"> zaměstnavatelů a zaměstnanců do procesu posuzování dopad</w:t>
            </w:r>
            <w:r w:rsidR="00AF3735" w:rsidRPr="00561499">
              <w:rPr>
                <w:spacing w:val="4"/>
              </w:rPr>
              <w:t>ů</w:t>
            </w:r>
            <w:r w:rsidRPr="00561499">
              <w:rPr>
                <w:spacing w:val="4"/>
              </w:rPr>
              <w:t xml:space="preserve"> technologick</w:t>
            </w:r>
            <w:r w:rsidRPr="00561499">
              <w:rPr>
                <w:rFonts w:cs="Arial Narrow"/>
                <w:spacing w:val="4"/>
              </w:rPr>
              <w:t>ý</w:t>
            </w:r>
            <w:r w:rsidRPr="00561499">
              <w:rPr>
                <w:spacing w:val="4"/>
              </w:rPr>
              <w:t>ch trend</w:t>
            </w:r>
            <w:r w:rsidR="00A94544" w:rsidRPr="00561499">
              <w:rPr>
                <w:spacing w:val="4"/>
              </w:rPr>
              <w:t>ů</w:t>
            </w:r>
            <w:r w:rsidRPr="00561499">
              <w:rPr>
                <w:spacing w:val="4"/>
              </w:rPr>
              <w:t xml:space="preserve"> na zm</w:t>
            </w:r>
            <w:r w:rsidRPr="00561499">
              <w:rPr>
                <w:rFonts w:cs="Arial Narrow"/>
                <w:spacing w:val="4"/>
              </w:rPr>
              <w:t>ě</w:t>
            </w:r>
            <w:r w:rsidRPr="00561499">
              <w:rPr>
                <w:spacing w:val="4"/>
              </w:rPr>
              <w:t>ny ve struktu</w:t>
            </w:r>
            <w:r w:rsidRPr="00561499">
              <w:rPr>
                <w:rFonts w:cs="Arial Narrow"/>
                <w:spacing w:val="4"/>
              </w:rPr>
              <w:t>ř</w:t>
            </w:r>
            <w:r w:rsidRPr="00561499">
              <w:rPr>
                <w:spacing w:val="4"/>
              </w:rPr>
              <w:t>e profesí a jejich obsahu,</w:t>
            </w:r>
          </w:p>
          <w:p w14:paraId="298FC38D" w14:textId="77777777" w:rsidR="008D6251" w:rsidRPr="00561499" w:rsidRDefault="006C5A85" w:rsidP="006C5A85">
            <w:pPr>
              <w:pStyle w:val="Odstavecseseznamem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zohlednění nových požadavk</w:t>
            </w:r>
            <w:r w:rsidR="00A94544" w:rsidRPr="00561499">
              <w:rPr>
                <w:spacing w:val="4"/>
              </w:rPr>
              <w:t>ů</w:t>
            </w:r>
            <w:r w:rsidRPr="00561499">
              <w:rPr>
                <w:spacing w:val="4"/>
              </w:rPr>
              <w:t xml:space="preserve"> trhu pr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ce spojen</w:t>
            </w:r>
            <w:r w:rsidRPr="00561499">
              <w:rPr>
                <w:rFonts w:cs="Arial Narrow"/>
                <w:spacing w:val="4"/>
              </w:rPr>
              <w:t>ý</w:t>
            </w:r>
            <w:r w:rsidRPr="00561499">
              <w:rPr>
                <w:spacing w:val="4"/>
              </w:rPr>
              <w:t>ch s rozvojem digit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ln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 xml:space="preserve">ch technologií </w:t>
            </w:r>
            <w:ins w:id="38" w:author="Změněno" w:date="2020-04-27T10:27:00Z">
              <w:r w:rsidR="006753D2">
                <w:rPr>
                  <w:spacing w:val="4"/>
                </w:rPr>
                <w:br/>
              </w:r>
            </w:ins>
            <w:r w:rsidRPr="00561499">
              <w:rPr>
                <w:spacing w:val="4"/>
              </w:rPr>
              <w:t>v N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rodn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 xml:space="preserve"> soustav</w:t>
            </w:r>
            <w:r w:rsidRPr="00561499">
              <w:rPr>
                <w:rFonts w:cs="Arial Narrow"/>
                <w:spacing w:val="4"/>
              </w:rPr>
              <w:t>ě</w:t>
            </w:r>
            <w:r w:rsidRPr="00561499">
              <w:rPr>
                <w:spacing w:val="4"/>
              </w:rPr>
              <w:t xml:space="preserve"> povol</w:t>
            </w:r>
            <w:r w:rsidR="00A94544" w:rsidRPr="00561499">
              <w:rPr>
                <w:spacing w:val="4"/>
              </w:rPr>
              <w:t>á</w:t>
            </w:r>
            <w:r w:rsidRPr="00561499">
              <w:rPr>
                <w:spacing w:val="4"/>
              </w:rPr>
              <w:t>n</w:t>
            </w:r>
            <w:r w:rsidR="00A94544" w:rsidRPr="00561499">
              <w:rPr>
                <w:spacing w:val="4"/>
              </w:rPr>
              <w:t>í</w:t>
            </w:r>
            <w:r w:rsidRPr="00561499">
              <w:rPr>
                <w:spacing w:val="4"/>
              </w:rPr>
              <w:t xml:space="preserve"> a Centr</w:t>
            </w:r>
            <w:r w:rsidR="00A94544" w:rsidRPr="00561499">
              <w:rPr>
                <w:spacing w:val="4"/>
              </w:rPr>
              <w:t>á</w:t>
            </w:r>
            <w:r w:rsidRPr="00561499">
              <w:rPr>
                <w:spacing w:val="4"/>
              </w:rPr>
              <w:t>ln</w:t>
            </w:r>
            <w:r w:rsidR="00A94544" w:rsidRPr="00561499">
              <w:rPr>
                <w:spacing w:val="4"/>
              </w:rPr>
              <w:t>í</w:t>
            </w:r>
            <w:r w:rsidRPr="00561499">
              <w:rPr>
                <w:spacing w:val="4"/>
              </w:rPr>
              <w:t xml:space="preserve"> datab</w:t>
            </w:r>
            <w:r w:rsidR="00A94544" w:rsidRPr="00561499">
              <w:rPr>
                <w:spacing w:val="4"/>
              </w:rPr>
              <w:t>á</w:t>
            </w:r>
            <w:r w:rsidRPr="00561499">
              <w:rPr>
                <w:spacing w:val="4"/>
              </w:rPr>
              <w:t>zi kompetenc</w:t>
            </w:r>
            <w:r w:rsidR="00A94544" w:rsidRPr="00561499">
              <w:rPr>
                <w:spacing w:val="4"/>
              </w:rPr>
              <w:t>í</w:t>
            </w:r>
            <w:r w:rsidRPr="00561499">
              <w:rPr>
                <w:spacing w:val="4"/>
              </w:rPr>
              <w:t>.</w:t>
            </w:r>
          </w:p>
        </w:tc>
      </w:tr>
      <w:tr w:rsidR="008D6251" w:rsidRPr="00561499" w14:paraId="6C9D8EDF" w14:textId="77777777" w:rsidTr="00E9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43C57E61" w14:textId="77777777" w:rsidR="008D6251" w:rsidRPr="00561499" w:rsidRDefault="008D6251" w:rsidP="00E90917">
            <w:r w:rsidRPr="00561499">
              <w:t>3. 5</w:t>
            </w:r>
          </w:p>
        </w:tc>
        <w:tc>
          <w:tcPr>
            <w:tcW w:w="8226" w:type="dxa"/>
            <w:shd w:val="clear" w:color="auto" w:fill="D9F3FF"/>
          </w:tcPr>
          <w:p w14:paraId="0A8E38D1" w14:textId="77777777" w:rsidR="000F486C" w:rsidRPr="00561499" w:rsidRDefault="000F486C" w:rsidP="000F4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b/>
                <w:spacing w:val="4"/>
              </w:rPr>
              <w:t>Systematická podpora adaptace trhu práce</w:t>
            </w:r>
            <w:r w:rsidRPr="00561499">
              <w:rPr>
                <w:spacing w:val="4"/>
              </w:rPr>
              <w:t xml:space="preserve"> na technologické změny</w:t>
            </w:r>
          </w:p>
          <w:p w14:paraId="0D265AC8" w14:textId="77777777" w:rsidR="000F486C" w:rsidRPr="00561499" w:rsidRDefault="000F486C" w:rsidP="000F486C">
            <w:pPr>
              <w:pStyle w:val="Odstavecseseznamem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podpora sebe zaměstnání a startu mal</w:t>
            </w:r>
            <w:r w:rsidRPr="00561499">
              <w:rPr>
                <w:rFonts w:cs="Arial Narrow"/>
                <w:spacing w:val="4"/>
              </w:rPr>
              <w:t>é</w:t>
            </w:r>
            <w:r w:rsidRPr="00561499">
              <w:rPr>
                <w:spacing w:val="4"/>
              </w:rPr>
              <w:t>ho podnik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ní,</w:t>
            </w:r>
          </w:p>
          <w:p w14:paraId="13756E9F" w14:textId="77777777" w:rsidR="000F486C" w:rsidRPr="00561499" w:rsidRDefault="000F486C" w:rsidP="000F486C">
            <w:pPr>
              <w:pStyle w:val="Odstavecseseznamem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výzkum a příprava možných řešení v oblasti da</w:t>
            </w:r>
            <w:r w:rsidRPr="00561499">
              <w:rPr>
                <w:rFonts w:cs="Arial Narrow"/>
                <w:spacing w:val="4"/>
              </w:rPr>
              <w:t>ň</w:t>
            </w:r>
            <w:r w:rsidRPr="00561499">
              <w:rPr>
                <w:spacing w:val="4"/>
              </w:rPr>
              <w:t>ov</w:t>
            </w:r>
            <w:r w:rsidRPr="00561499">
              <w:rPr>
                <w:rFonts w:cs="Arial Narrow"/>
                <w:spacing w:val="4"/>
              </w:rPr>
              <w:t>é</w:t>
            </w:r>
            <w:r w:rsidRPr="00561499">
              <w:rPr>
                <w:spacing w:val="4"/>
              </w:rPr>
              <w:t>ho a pojistn</w:t>
            </w:r>
            <w:r w:rsidRPr="00561499">
              <w:rPr>
                <w:rFonts w:cs="Arial Narrow"/>
                <w:spacing w:val="4"/>
              </w:rPr>
              <w:t>é</w:t>
            </w:r>
            <w:r w:rsidRPr="00561499">
              <w:rPr>
                <w:spacing w:val="4"/>
              </w:rPr>
              <w:t>ho syst</w:t>
            </w:r>
            <w:r w:rsidRPr="00561499">
              <w:rPr>
                <w:rFonts w:cs="Arial Narrow"/>
                <w:spacing w:val="4"/>
              </w:rPr>
              <w:t>é</w:t>
            </w:r>
            <w:r w:rsidRPr="00561499">
              <w:rPr>
                <w:spacing w:val="4"/>
              </w:rPr>
              <w:t>mu a podm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 xml:space="preserve">nek, </w:t>
            </w:r>
            <w:ins w:id="39" w:author="Změněno" w:date="2020-04-27T10:27:00Z">
              <w:r w:rsidR="006753D2">
                <w:rPr>
                  <w:spacing w:val="4"/>
                </w:rPr>
                <w:br/>
              </w:r>
            </w:ins>
            <w:r w:rsidRPr="00561499">
              <w:rPr>
                <w:spacing w:val="4"/>
              </w:rPr>
              <w:t xml:space="preserve">za jakých by se tyto systémy mohly </w:t>
            </w:r>
            <w:r w:rsidR="004E7F07" w:rsidRPr="00561499">
              <w:rPr>
                <w:spacing w:val="4"/>
              </w:rPr>
              <w:t>vyrovnat, jak</w:t>
            </w:r>
            <w:r w:rsidRPr="00561499">
              <w:rPr>
                <w:spacing w:val="4"/>
              </w:rPr>
              <w:t xml:space="preserve"> se snížením fisk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ln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 xml:space="preserve"> zátěže pracovn</w:t>
            </w:r>
            <w:r w:rsidRPr="00561499">
              <w:rPr>
                <w:rFonts w:cs="Arial Narrow"/>
                <w:spacing w:val="4"/>
              </w:rPr>
              <w:t>í</w:t>
            </w:r>
            <w:r w:rsidRPr="00561499">
              <w:rPr>
                <w:spacing w:val="4"/>
              </w:rPr>
              <w:t>ch p</w:t>
            </w:r>
            <w:r w:rsidRPr="00561499">
              <w:rPr>
                <w:rFonts w:cs="Arial Narrow"/>
                <w:spacing w:val="4"/>
              </w:rPr>
              <w:t>ř</w:t>
            </w:r>
            <w:r w:rsidR="00AF3735" w:rsidRPr="00561499">
              <w:rPr>
                <w:spacing w:val="4"/>
              </w:rPr>
              <w:t>íjmů</w:t>
            </w:r>
            <w:r w:rsidRPr="00561499">
              <w:rPr>
                <w:spacing w:val="4"/>
              </w:rPr>
              <w:t>, tak s po</w:t>
            </w:r>
            <w:r w:rsidRPr="00561499">
              <w:rPr>
                <w:rFonts w:cs="Arial Narrow"/>
                <w:spacing w:val="4"/>
              </w:rPr>
              <w:t>ž</w:t>
            </w:r>
            <w:r w:rsidRPr="00561499">
              <w:rPr>
                <w:spacing w:val="4"/>
              </w:rPr>
              <w:t>adavky na rozšíření pracovn</w:t>
            </w:r>
            <w:r w:rsidRPr="00561499">
              <w:rPr>
                <w:rFonts w:cs="Arial Narrow"/>
                <w:spacing w:val="4"/>
              </w:rPr>
              <w:t>í</w:t>
            </w:r>
            <w:r w:rsidR="00037CF3" w:rsidRPr="00561499">
              <w:rPr>
                <w:spacing w:val="4"/>
              </w:rPr>
              <w:t>ch příležitostí</w:t>
            </w:r>
            <w:r w:rsidRPr="00561499">
              <w:rPr>
                <w:spacing w:val="4"/>
              </w:rPr>
              <w:t xml:space="preserve"> ve ve</w:t>
            </w:r>
            <w:r w:rsidRPr="00561499">
              <w:rPr>
                <w:rFonts w:cs="Arial Narrow"/>
                <w:spacing w:val="4"/>
              </w:rPr>
              <w:t>ř</w:t>
            </w:r>
            <w:r w:rsidRPr="00561499">
              <w:rPr>
                <w:spacing w:val="4"/>
              </w:rPr>
              <w:t>ejn</w:t>
            </w:r>
            <w:r w:rsidRPr="00561499">
              <w:rPr>
                <w:rFonts w:cs="Arial Narrow"/>
                <w:spacing w:val="4"/>
              </w:rPr>
              <w:t>ý</w:t>
            </w:r>
            <w:r w:rsidRPr="00561499">
              <w:rPr>
                <w:spacing w:val="4"/>
              </w:rPr>
              <w:t>ch slu</w:t>
            </w:r>
            <w:r w:rsidRPr="00561499">
              <w:rPr>
                <w:rFonts w:cs="Arial Narrow"/>
                <w:spacing w:val="4"/>
              </w:rPr>
              <w:t>ž</w:t>
            </w:r>
            <w:r w:rsidRPr="00561499">
              <w:rPr>
                <w:spacing w:val="4"/>
              </w:rPr>
              <w:t>b</w:t>
            </w:r>
            <w:r w:rsidRPr="00561499">
              <w:rPr>
                <w:rFonts w:cs="Arial Narrow"/>
                <w:spacing w:val="4"/>
              </w:rPr>
              <w:t>á</w:t>
            </w:r>
            <w:r w:rsidRPr="00561499">
              <w:rPr>
                <w:spacing w:val="4"/>
              </w:rPr>
              <w:t>ch,</w:t>
            </w:r>
          </w:p>
          <w:p w14:paraId="1B217393" w14:textId="77777777" w:rsidR="000F486C" w:rsidRPr="00561499" w:rsidRDefault="000F486C" w:rsidP="000F486C">
            <w:pPr>
              <w:pStyle w:val="Odstavecseseznamem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definice a regulace práce v souvislosti se sdílenou ekonomikou,</w:t>
            </w:r>
          </w:p>
          <w:p w14:paraId="6D5B8F83" w14:textId="77777777" w:rsidR="008D6251" w:rsidRPr="00561499" w:rsidRDefault="000F486C" w:rsidP="000F486C">
            <w:pPr>
              <w:pStyle w:val="Odstavecseseznamem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spacing w:val="4"/>
              </w:rPr>
              <w:t>podpora starších a nízko kvalifikovaných osob a omezení genderov</w:t>
            </w:r>
            <w:r w:rsidRPr="00561499">
              <w:rPr>
                <w:rFonts w:cs="Arial Narrow"/>
                <w:spacing w:val="4"/>
              </w:rPr>
              <w:t>é</w:t>
            </w:r>
            <w:r w:rsidRPr="00561499">
              <w:rPr>
                <w:spacing w:val="4"/>
              </w:rPr>
              <w:t xml:space="preserve"> segregace na trhu práce</w:t>
            </w:r>
            <w:r w:rsidR="001E23FE">
              <w:rPr>
                <w:spacing w:val="4"/>
              </w:rPr>
              <w:t>.</w:t>
            </w:r>
          </w:p>
        </w:tc>
      </w:tr>
      <w:tr w:rsidR="008D6251" w:rsidRPr="00561499" w14:paraId="3446DB7E" w14:textId="77777777" w:rsidTr="00E9091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737EEBA2" w14:textId="77777777" w:rsidR="008D6251" w:rsidRPr="00561499" w:rsidRDefault="008D6251" w:rsidP="00E90917">
            <w:r w:rsidRPr="00561499">
              <w:t>3. 6</w:t>
            </w:r>
          </w:p>
        </w:tc>
        <w:tc>
          <w:tcPr>
            <w:tcW w:w="8226" w:type="dxa"/>
            <w:shd w:val="clear" w:color="auto" w:fill="E6FAFF"/>
          </w:tcPr>
          <w:p w14:paraId="672291F9" w14:textId="77777777" w:rsidR="008D6251" w:rsidRPr="00561499" w:rsidRDefault="0086321E" w:rsidP="00E9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b/>
                <w:spacing w:val="4"/>
              </w:rPr>
              <w:t>Dopady do sociální oblasti</w:t>
            </w:r>
            <w:r w:rsidRPr="00561499">
              <w:rPr>
                <w:spacing w:val="4"/>
              </w:rPr>
              <w:t xml:space="preserve"> – socioekonomické dopady, změny v sociálním zabezpečení, nediskriminační přístup</w:t>
            </w:r>
            <w:r w:rsidR="001E23FE">
              <w:rPr>
                <w:spacing w:val="4"/>
              </w:rPr>
              <w:t>.</w:t>
            </w:r>
          </w:p>
        </w:tc>
      </w:tr>
      <w:tr w:rsidR="008D6251" w:rsidRPr="00561499" w14:paraId="70185B70" w14:textId="77777777" w:rsidTr="00E9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1D5F490B" w14:textId="77777777" w:rsidR="008D6251" w:rsidRPr="00561499" w:rsidRDefault="008D6251" w:rsidP="00E90917">
            <w:r w:rsidRPr="00561499">
              <w:t>3. 7</w:t>
            </w:r>
          </w:p>
        </w:tc>
        <w:tc>
          <w:tcPr>
            <w:tcW w:w="8226" w:type="dxa"/>
            <w:shd w:val="clear" w:color="auto" w:fill="D9F3FF"/>
          </w:tcPr>
          <w:p w14:paraId="6B81DD6C" w14:textId="77777777" w:rsidR="008D6251" w:rsidRPr="00561499" w:rsidRDefault="00AF3735" w:rsidP="00E90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4"/>
              </w:rPr>
            </w:pPr>
            <w:r w:rsidRPr="00561499">
              <w:rPr>
                <w:b/>
                <w:spacing w:val="4"/>
              </w:rPr>
              <w:t>Cílené zvyšovaní</w:t>
            </w:r>
            <w:r w:rsidR="004A77E1" w:rsidRPr="00561499">
              <w:rPr>
                <w:b/>
                <w:spacing w:val="4"/>
              </w:rPr>
              <w:t xml:space="preserve"> povědomí občanů a zam</w:t>
            </w:r>
            <w:r w:rsidR="004A77E1" w:rsidRPr="00561499">
              <w:rPr>
                <w:rFonts w:cs="Arial Narrow"/>
                <w:b/>
                <w:spacing w:val="4"/>
              </w:rPr>
              <w:t>ě</w:t>
            </w:r>
            <w:r w:rsidR="004A77E1" w:rsidRPr="00561499">
              <w:rPr>
                <w:b/>
                <w:spacing w:val="4"/>
              </w:rPr>
              <w:t>stnanc</w:t>
            </w:r>
            <w:r w:rsidR="004A77E1" w:rsidRPr="00561499">
              <w:rPr>
                <w:rFonts w:cs="Arial Narrow"/>
                <w:b/>
                <w:spacing w:val="4"/>
              </w:rPr>
              <w:t>ů</w:t>
            </w:r>
            <w:r w:rsidR="004A77E1" w:rsidRPr="00561499">
              <w:rPr>
                <w:b/>
                <w:spacing w:val="4"/>
              </w:rPr>
              <w:t xml:space="preserve"> firem</w:t>
            </w:r>
            <w:r w:rsidR="004A77E1" w:rsidRPr="00561499">
              <w:rPr>
                <w:spacing w:val="4"/>
              </w:rPr>
              <w:t xml:space="preserve"> o trendech, příležitostech a opatřeních souvisejících s (disruptivními) dopady digitalizace. Iniciace a facilitace průběžné celospolečenské diskuse ke klíčovým tématům digitalizace, včetně jejích přínosů a dopad</w:t>
            </w:r>
            <w:r w:rsidRPr="00561499">
              <w:rPr>
                <w:spacing w:val="4"/>
              </w:rPr>
              <w:t>ů</w:t>
            </w:r>
            <w:r w:rsidR="004A77E1" w:rsidRPr="00561499">
              <w:rPr>
                <w:spacing w:val="4"/>
              </w:rPr>
              <w:t>.</w:t>
            </w:r>
          </w:p>
        </w:tc>
      </w:tr>
      <w:tr w:rsidR="008D6251" w:rsidRPr="00561499" w14:paraId="2CB4B744" w14:textId="77777777" w:rsidTr="00E9091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7178C468" w14:textId="77777777" w:rsidR="008D6251" w:rsidRPr="00561499" w:rsidRDefault="008D6251" w:rsidP="00E90917">
            <w:r w:rsidRPr="00561499">
              <w:t>3. 8</w:t>
            </w:r>
          </w:p>
        </w:tc>
        <w:tc>
          <w:tcPr>
            <w:tcW w:w="8226" w:type="dxa"/>
            <w:shd w:val="clear" w:color="auto" w:fill="E6FAFF"/>
          </w:tcPr>
          <w:p w14:paraId="4113B933" w14:textId="77777777" w:rsidR="008D6251" w:rsidRPr="00561499" w:rsidRDefault="00854465" w:rsidP="00E9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Podpora rozvoje digitálních kompetencí učitelů a vytvoření podmínek pro získání, udržení a rozvoj těch nejlepších odborníků jako učitelů</w:t>
            </w:r>
            <w:r w:rsidRPr="00561499">
              <w:t xml:space="preserve"> (jako např. ve Finsku). Personální nedostatek zaměstnanců je obecně známý, a o to více je problematická personální situace ve školství. Učitelé se musí s ohledem na vývoj IT neustále vzdělávat a musí být náležitě ohodnocení, aby tento zaměstnanecký segment byl dostatečně lukrativní – učitelé mají zásadní vliv na vývoj nastupující generace a její kompetence.</w:t>
            </w:r>
          </w:p>
        </w:tc>
      </w:tr>
    </w:tbl>
    <w:p w14:paraId="2BE76819" w14:textId="77777777" w:rsidR="00E90917" w:rsidRPr="00561499" w:rsidRDefault="00E90917">
      <w:pPr>
        <w:spacing w:line="259" w:lineRule="auto"/>
        <w:jc w:val="left"/>
      </w:pPr>
    </w:p>
    <w:p w14:paraId="679149FE" w14:textId="77777777" w:rsidR="00E90917" w:rsidRPr="00561499" w:rsidRDefault="00E90917" w:rsidP="00E90917">
      <w:pPr>
        <w:pStyle w:val="Nadpis2"/>
      </w:pPr>
      <w:r w:rsidRPr="00561499">
        <w:t>3. 4.</w:t>
      </w:r>
      <w:r w:rsidRPr="00561499">
        <w:tab/>
        <w:t>Podpora konektivity a infrastruktury digitální ekonomiky a společnosti</w:t>
      </w:r>
    </w:p>
    <w:p w14:paraId="4BD076FB" w14:textId="77777777" w:rsidR="001A11D0" w:rsidRPr="00561499" w:rsidRDefault="001A11D0" w:rsidP="00D135DF">
      <w:r w:rsidRPr="00561499">
        <w:t xml:space="preserve">Hlavní gesce: MPO </w:t>
      </w:r>
    </w:p>
    <w:p w14:paraId="17714FA1" w14:textId="77777777" w:rsidR="001A11D0" w:rsidRPr="00561499" w:rsidRDefault="001A11D0" w:rsidP="00D135DF">
      <w:r w:rsidRPr="00561499">
        <w:t>Spolugesce: ČTÚ, MF, MV, MD, HLMP, města a obce</w:t>
      </w:r>
    </w:p>
    <w:p w14:paraId="7108A229" w14:textId="77777777" w:rsidR="00E90917" w:rsidRPr="00561499" w:rsidRDefault="001A11D0" w:rsidP="00D135DF">
      <w:r w:rsidRPr="00561499">
        <w:t xml:space="preserve">Časový harmonogram: Stručně navrhnout implementační plány k dílčím cílům do konce roku 2018, zejména určit u dílčích cílů jejich rozdělení na krátkodobé, střednědobé a dlouhodobé cíle. Detailní zpracování implementačních plánů se bude odvíjet </w:t>
      </w:r>
      <w:ins w:id="40" w:author="Změněno" w:date="2020-04-27T10:27:00Z">
        <w:r w:rsidR="002E2985">
          <w:br/>
        </w:r>
      </w:ins>
      <w:r w:rsidRPr="00561499">
        <w:t>od celkového schválení strategie Digitálního Česko, tedy krátkodobé (Q1 2019), střednědobé (Q4 2019) a dlouhodobé (2020+)</w:t>
      </w:r>
    </w:p>
    <w:tbl>
      <w:tblPr>
        <w:tblStyle w:val="Tmavtabulkasmkou5zvraznn5"/>
        <w:tblW w:w="9072" w:type="dxa"/>
        <w:tblLayout w:type="fixed"/>
        <w:tblCellMar>
          <w:top w:w="85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846"/>
        <w:gridCol w:w="8226"/>
      </w:tblGrid>
      <w:tr w:rsidR="008F7D6A" w:rsidRPr="00561499" w14:paraId="444C0631" w14:textId="77777777" w:rsidTr="00361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009FE3"/>
          </w:tcPr>
          <w:p w14:paraId="7341F474" w14:textId="77777777" w:rsidR="008F7D6A" w:rsidRPr="00561499" w:rsidRDefault="008F7D6A" w:rsidP="0036149E">
            <w:r w:rsidRPr="00561499">
              <w:t>Popis cíle č. 4</w:t>
            </w:r>
          </w:p>
        </w:tc>
      </w:tr>
      <w:tr w:rsidR="008F7D6A" w:rsidRPr="00561499" w14:paraId="0B8C8779" w14:textId="77777777" w:rsidTr="0036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D9F3FF"/>
          </w:tcPr>
          <w:p w14:paraId="33966FFA" w14:textId="77777777" w:rsidR="002F2B91" w:rsidRPr="00561499" w:rsidRDefault="002F2B91" w:rsidP="00916633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 xml:space="preserve">Předpokladem využití digitálních nebo digitálně podmíněných služeb Společnosti 4.0 je jejich dostatečná dostupnost kdykoli a kdekoli. Tento cíl je tedy zaměřen především na úkoly související s rozvojem infrastruktury, budováním internetových sítí a digitalizací televizního a rozhlasového vysílání. </w:t>
            </w:r>
          </w:p>
          <w:p w14:paraId="2D528C0F" w14:textId="77777777" w:rsidR="002F2B91" w:rsidRPr="00561499" w:rsidRDefault="002F2B91" w:rsidP="00916633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color w:val="auto"/>
              </w:rPr>
              <w:t>Kvalitní sítě nové generace</w:t>
            </w:r>
            <w:r w:rsidRPr="00561499">
              <w:rPr>
                <w:b w:val="0"/>
                <w:color w:val="auto"/>
              </w:rPr>
              <w:t xml:space="preserve"> – kvalitní a dostatečné pokrytí vysokorychlostním přístupem k internetu je klíčový předpoklad ekonomického růstu ČR. Existence vyspělé internetové infrastruktury, která umožní rychlý rozvoj vysokorychlostního internetu do roku 2020 v souladu s cíli strategie Evropské komise „Digitální agenda pro Evropu“ (tedy dosažení přenosových rychlostí 30 Mbit/s pro všechny obyvatele a 100 Mbit/s pro alespoň polovinu domácností) je z tohoto pohledu naprosto zásadní. </w:t>
            </w:r>
          </w:p>
          <w:p w14:paraId="52D3E4CE" w14:textId="77777777" w:rsidR="002F2B91" w:rsidRPr="00561499" w:rsidRDefault="002F2B91" w:rsidP="00916633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 xml:space="preserve">Zároveň musí vláda reflektovat i cíle „Evropské gigabitové společnosti“ do roku 2025, především strategické cíle definované Evropskou komisí v roce 2016, které jsou následující:  </w:t>
            </w:r>
          </w:p>
          <w:p w14:paraId="25FD8602" w14:textId="77777777" w:rsidR="002F2B91" w:rsidRPr="00561499" w:rsidRDefault="002F2B91" w:rsidP="00916633">
            <w:pPr>
              <w:pStyle w:val="Odstavecseseznamem"/>
              <w:numPr>
                <w:ilvl w:val="0"/>
                <w:numId w:val="27"/>
              </w:numPr>
              <w:spacing w:after="160"/>
              <w:contextualSpacing w:val="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Všichni hlavní socioekonomičtí hráči, jako jsou školy, univerzity, výzkumná střediska a dopravní uzly, všichni poskytovatelé veřejných služeb, jako jsou nemocnice a správní orgány, a podniky spoléhající na využití digitálních technologií by měli mít přístup k velmi vysokému – gigabitovému – propojení (umožňujícímu uživatelům stahovat/nahrávat 1 gigabit dat za sekundu).</w:t>
            </w:r>
          </w:p>
          <w:p w14:paraId="0A0AC608" w14:textId="77777777" w:rsidR="002F2B91" w:rsidRPr="00561499" w:rsidRDefault="002F2B91" w:rsidP="00916633">
            <w:pPr>
              <w:pStyle w:val="Odstavecseseznamem"/>
              <w:numPr>
                <w:ilvl w:val="0"/>
                <w:numId w:val="27"/>
              </w:numPr>
              <w:spacing w:after="160"/>
              <w:contextualSpacing w:val="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Všechny evropské domácnosti na venkově i ve městech by měly mít možnost připojení o rychlosti stahování nejméně 100 Mb/s, které lze navýšit na 1 Gb/s.</w:t>
            </w:r>
          </w:p>
          <w:p w14:paraId="5A5BE970" w14:textId="77777777" w:rsidR="002F2B91" w:rsidRPr="00561499" w:rsidRDefault="002F2B91" w:rsidP="00916633">
            <w:pPr>
              <w:pStyle w:val="Odstavecseseznamem"/>
              <w:numPr>
                <w:ilvl w:val="0"/>
                <w:numId w:val="27"/>
              </w:numPr>
              <w:spacing w:after="160"/>
              <w:contextualSpacing w:val="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Všechny městské oblasti a také hlavní silnice a železnice by měly mít nepřerušované pokrytí technologiemi 5G, což je pátá generace bezdrátových komunikačních systémů. Jako prozatímní cíl by pokrytí technologiemi 5G mělo být komerčně dostupné alespoň v jednom velkém městě v každém členském státě EU do roku 2020.</w:t>
            </w:r>
          </w:p>
          <w:p w14:paraId="131740F0" w14:textId="77777777" w:rsidR="002F2B91" w:rsidRPr="00561499" w:rsidRDefault="002F2B91" w:rsidP="00916633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Podpora v</w:t>
            </w:r>
            <w:r w:rsidR="00EC7BEF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stavby ve</w:t>
            </w:r>
            <w:r w:rsidR="00EC7BEF" w:rsidRPr="00561499">
              <w:rPr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ejn</w:t>
            </w:r>
            <w:r w:rsidR="00EC7BEF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ch s</w:t>
            </w:r>
            <w:r w:rsidR="005E327C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t</w:t>
            </w:r>
            <w:r w:rsidR="005E327C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nov</w:t>
            </w:r>
            <w:r w:rsidR="000C0A88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generace, jejich</w:t>
            </w:r>
            <w:r w:rsidR="00EC7BEF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 xml:space="preserve"> p</w:t>
            </w:r>
            <w:r w:rsidR="005E327C" w:rsidRPr="00561499">
              <w:rPr>
                <w:b w:val="0"/>
                <w:color w:val="auto"/>
              </w:rPr>
              <w:t>ří</w:t>
            </w:r>
            <w:r w:rsidRPr="00561499">
              <w:rPr>
                <w:b w:val="0"/>
                <w:color w:val="auto"/>
              </w:rPr>
              <w:t>nos se prom</w:t>
            </w:r>
            <w:r w:rsidR="005E327C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tne do dal</w:t>
            </w:r>
            <w:r w:rsidR="005E327C" w:rsidRPr="00561499">
              <w:rPr>
                <w:b w:val="0"/>
                <w:color w:val="auto"/>
              </w:rPr>
              <w:t>ší</w:t>
            </w:r>
            <w:r w:rsidRPr="00561499">
              <w:rPr>
                <w:b w:val="0"/>
                <w:color w:val="auto"/>
              </w:rPr>
              <w:t>ch odv</w:t>
            </w:r>
            <w:r w:rsidR="005E327C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tv</w:t>
            </w:r>
            <w:r w:rsidR="005E327C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poskytovan</w:t>
            </w:r>
            <w:r w:rsidR="005E327C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ch slu</w:t>
            </w:r>
            <w:r w:rsidR="005E327C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eb, je proto jedn</w:t>
            </w:r>
            <w:r w:rsidR="005E327C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m z prioritn</w:t>
            </w:r>
            <w:r w:rsidR="005E327C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ch </w:t>
            </w:r>
            <w:r w:rsidR="005E327C" w:rsidRPr="00561499">
              <w:rPr>
                <w:b w:val="0"/>
                <w:color w:val="auto"/>
              </w:rPr>
              <w:t>ú</w:t>
            </w:r>
            <w:r w:rsidRPr="00561499">
              <w:rPr>
                <w:b w:val="0"/>
                <w:color w:val="auto"/>
              </w:rPr>
              <w:t>kol</w:t>
            </w:r>
            <w:r w:rsidR="005E327C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 xml:space="preserve"> vl</w:t>
            </w:r>
            <w:r w:rsidR="005E327C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 xml:space="preserve">dy </w:t>
            </w:r>
            <w:r w:rsidR="000C0A88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R.</w:t>
            </w:r>
          </w:p>
          <w:p w14:paraId="7E22E318" w14:textId="77777777" w:rsidR="002B0CC9" w:rsidRPr="00976354" w:rsidRDefault="002F2B91" w:rsidP="00916633">
            <w:pPr>
              <w:spacing w:after="160"/>
              <w:rPr>
                <w:bCs w:val="0"/>
              </w:rPr>
            </w:pPr>
            <w:r w:rsidRPr="00561499">
              <w:rPr>
                <w:b w:val="0"/>
                <w:color w:val="auto"/>
              </w:rPr>
              <w:t>Součástí tohoto cíle jsou i opatření pro situace způsobené výpadky v síti elektrického napětí, kdy nebude možné využívat výhod digitalizace.</w:t>
            </w:r>
          </w:p>
          <w:p w14:paraId="1B6EFA7E" w14:textId="77777777" w:rsidR="002B0CC9" w:rsidRPr="00561499" w:rsidRDefault="002B0CC9" w:rsidP="00916633">
            <w:pPr>
              <w:spacing w:after="160"/>
              <w:rPr>
                <w:bCs w:val="0"/>
              </w:rPr>
            </w:pPr>
          </w:p>
        </w:tc>
      </w:tr>
      <w:tr w:rsidR="008F7D6A" w:rsidRPr="00561499" w14:paraId="6483F70A" w14:textId="77777777" w:rsidTr="0036149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2935DC50" w14:textId="77777777" w:rsidR="008F7D6A" w:rsidRPr="00561499" w:rsidRDefault="008F7D6A" w:rsidP="0036149E">
            <w:pPr>
              <w:rPr>
                <w:b w:val="0"/>
              </w:rPr>
            </w:pPr>
            <w:r w:rsidRPr="00561499">
              <w:t>ID cíle</w:t>
            </w:r>
          </w:p>
        </w:tc>
        <w:tc>
          <w:tcPr>
            <w:tcW w:w="8226" w:type="dxa"/>
            <w:shd w:val="clear" w:color="auto" w:fill="009FE3"/>
          </w:tcPr>
          <w:p w14:paraId="1251BB1D" w14:textId="77777777" w:rsidR="008F7D6A" w:rsidRPr="00561499" w:rsidRDefault="008F7D6A" w:rsidP="0036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  <w:color w:val="FFFFFF" w:themeColor="background1"/>
              </w:rPr>
              <w:t>Dílčí cíle</w:t>
            </w:r>
          </w:p>
        </w:tc>
      </w:tr>
      <w:tr w:rsidR="008F7D6A" w:rsidRPr="00561499" w14:paraId="6D42BFED" w14:textId="77777777" w:rsidTr="0036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35A91A9E" w14:textId="77777777" w:rsidR="008F7D6A" w:rsidRPr="00561499" w:rsidRDefault="00DA14CB" w:rsidP="0036149E">
            <w:r w:rsidRPr="00561499">
              <w:t>4</w:t>
            </w:r>
            <w:r w:rsidR="008F7D6A" w:rsidRPr="00561499">
              <w:t>. 1</w:t>
            </w:r>
          </w:p>
        </w:tc>
        <w:tc>
          <w:tcPr>
            <w:tcW w:w="8226" w:type="dxa"/>
            <w:shd w:val="clear" w:color="auto" w:fill="D9F3FF"/>
          </w:tcPr>
          <w:p w14:paraId="336EED06" w14:textId="77777777" w:rsidR="00EE7EE9" w:rsidRPr="00561499" w:rsidRDefault="00EE7EE9" w:rsidP="00EE7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</w:rPr>
              <w:t>Budování sítí elektronických komunikací</w:t>
            </w:r>
          </w:p>
          <w:p w14:paraId="4187DFEA" w14:textId="77777777" w:rsidR="00EE7EE9" w:rsidRPr="00561499" w:rsidRDefault="00EE7EE9" w:rsidP="00EE7EE9">
            <w:pPr>
              <w:pStyle w:val="Odstavecseseznamem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koordinace vytváření podmínek pro budování sítí nové generace,</w:t>
            </w:r>
          </w:p>
          <w:p w14:paraId="14A5DA98" w14:textId="77777777" w:rsidR="00EE7EE9" w:rsidRPr="00561499" w:rsidRDefault="00EE7EE9" w:rsidP="00EE7EE9">
            <w:pPr>
              <w:pStyle w:val="Odstavecseseznamem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koordinace přípravy vytváření legislativních a nelegislativních opatření k posílení soukromých investic do budování sítí nové generace,</w:t>
            </w:r>
          </w:p>
          <w:p w14:paraId="39BFB0BE" w14:textId="77777777" w:rsidR="00EE7EE9" w:rsidRPr="00561499" w:rsidRDefault="00EE7EE9" w:rsidP="00EE7EE9">
            <w:pPr>
              <w:pStyle w:val="Odstavecseseznamem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implementace Akčního plánu k provedení nedotačních opatření pro podporu plánování a výstavby sítí elektronických komunikací,</w:t>
            </w:r>
          </w:p>
          <w:p w14:paraId="09EC335B" w14:textId="77777777" w:rsidR="00EE7EE9" w:rsidRPr="00561499" w:rsidRDefault="00EE7EE9" w:rsidP="00EE7EE9">
            <w:pPr>
              <w:pStyle w:val="Odstavecseseznamem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vytváření podmínek pro kontinuální zlepšování podnikatelského prostředí a posílení konkurence na trhu pevných i mobilních služeb</w:t>
            </w:r>
          </w:p>
          <w:p w14:paraId="457AE4BA" w14:textId="77777777" w:rsidR="00EE7EE9" w:rsidRPr="00561499" w:rsidRDefault="00EE7EE9" w:rsidP="00EE7EE9">
            <w:pPr>
              <w:pStyle w:val="Odstavecseseznamem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vytváření podmínek k eliminaci “digital divide”,</w:t>
            </w:r>
          </w:p>
          <w:p w14:paraId="16A59607" w14:textId="77777777" w:rsidR="00EE7EE9" w:rsidRPr="00561499" w:rsidRDefault="00EE7EE9" w:rsidP="00EE7EE9">
            <w:pPr>
              <w:pStyle w:val="Odstavecseseznamem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dokončení přechodu na nový standard televizního vysílání DVB-T2 a efektivní využití uvolněného pásma 700 MHz,</w:t>
            </w:r>
          </w:p>
          <w:p w14:paraId="697957F1" w14:textId="77777777" w:rsidR="00EE7EE9" w:rsidRPr="00561499" w:rsidRDefault="00EE7EE9" w:rsidP="00EE7EE9">
            <w:pPr>
              <w:pStyle w:val="Odstavecseseznamem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v úzké spolupráci se soukromým sektorem v rámci zákona č. 134/2016 Sb. o zadávání veřejných zakázek ve znění pozdějších předpisů koordinace přípravy opatření k zajištění požadavků Integrovaného záchranného systému na využití nezbytné části radiového spektra,</w:t>
            </w:r>
          </w:p>
          <w:p w14:paraId="6F2FAABD" w14:textId="77777777" w:rsidR="00EE7EE9" w:rsidRPr="00561499" w:rsidRDefault="00EE7EE9" w:rsidP="00EE7EE9">
            <w:pPr>
              <w:pStyle w:val="Odstavecseseznamem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 xml:space="preserve">pokrytí hlavních železničních a silničních cest vysokorychlostním internetem a datovými službami v dostatečné kvalitě a kapacitě. </w:t>
            </w:r>
          </w:p>
          <w:p w14:paraId="12B60DF9" w14:textId="77777777" w:rsidR="008F7D6A" w:rsidRPr="00561499" w:rsidRDefault="00EE7EE9" w:rsidP="00EE7EE9">
            <w:pPr>
              <w:pStyle w:val="Odstavecseseznamem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Prověření využitelnosti dostupn</w:t>
            </w:r>
            <w:r w:rsidRPr="00561499">
              <w:rPr>
                <w:rFonts w:cs="Arial Narrow"/>
              </w:rPr>
              <w:t>ý</w:t>
            </w:r>
            <w:r w:rsidRPr="00561499">
              <w:t>ch s</w:t>
            </w:r>
            <w:r w:rsidRPr="00561499">
              <w:rPr>
                <w:rFonts w:cs="Arial Narrow"/>
              </w:rPr>
              <w:t>í</w:t>
            </w:r>
            <w:r w:rsidRPr="00561499">
              <w:t>t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pro přenos dat k provozování drážní dopravy a zaji</w:t>
            </w:r>
            <w:r w:rsidRPr="00561499">
              <w:rPr>
                <w:rFonts w:cs="Arial Narrow"/>
              </w:rPr>
              <w:t>š</w:t>
            </w:r>
            <w:r w:rsidRPr="00561499">
              <w:t>t</w:t>
            </w:r>
            <w:r w:rsidRPr="00561499">
              <w:rPr>
                <w:rFonts w:cs="Arial Narrow"/>
              </w:rPr>
              <w:t>ě</w:t>
            </w:r>
            <w:r w:rsidRPr="00561499">
              <w:t>n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bezpe</w:t>
            </w:r>
            <w:r w:rsidRPr="00561499">
              <w:rPr>
                <w:rFonts w:cs="Arial Narrow"/>
              </w:rPr>
              <w:t>č</w:t>
            </w:r>
            <w:r w:rsidRPr="00561499">
              <w:t xml:space="preserve">nosti </w:t>
            </w:r>
            <w:r w:rsidRPr="00561499">
              <w:rPr>
                <w:rFonts w:cs="Arial Narrow"/>
              </w:rPr>
              <w:t>ž</w:t>
            </w:r>
            <w:r w:rsidRPr="00561499">
              <w:t>elezni</w:t>
            </w:r>
            <w:r w:rsidRPr="00561499">
              <w:rPr>
                <w:rFonts w:cs="Arial Narrow"/>
              </w:rPr>
              <w:t>č</w:t>
            </w:r>
            <w:r w:rsidRPr="00561499">
              <w:t>n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dopravy</w:t>
            </w:r>
            <w:r w:rsidR="001E23FE">
              <w:t>.</w:t>
            </w:r>
          </w:p>
        </w:tc>
      </w:tr>
      <w:tr w:rsidR="008F7D6A" w:rsidRPr="00561499" w14:paraId="0D04EC20" w14:textId="77777777" w:rsidTr="0036149E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34C9E953" w14:textId="77777777" w:rsidR="008F7D6A" w:rsidRPr="00561499" w:rsidRDefault="00DA14CB" w:rsidP="0036149E">
            <w:r w:rsidRPr="00561499">
              <w:t>4</w:t>
            </w:r>
            <w:r w:rsidR="008F7D6A" w:rsidRPr="00561499">
              <w:t>. 2</w:t>
            </w:r>
          </w:p>
        </w:tc>
        <w:tc>
          <w:tcPr>
            <w:tcW w:w="8226" w:type="dxa"/>
            <w:shd w:val="clear" w:color="auto" w:fill="E6FAFF"/>
          </w:tcPr>
          <w:p w14:paraId="4108E34E" w14:textId="77777777" w:rsidR="008F7D6A" w:rsidRPr="00561499" w:rsidRDefault="003F1E5A" w:rsidP="0036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Rozvoj komunikačních technologií na podporu dopravy</w:t>
            </w:r>
            <w:r w:rsidRPr="00561499">
              <w:t>. Ověření funkčnosti služeb poskytovaných na stejných nebo přímo sousedních frekvencích pro potřeby silniční dopravy</w:t>
            </w:r>
            <w:r w:rsidR="001E23FE">
              <w:t>.</w:t>
            </w:r>
          </w:p>
        </w:tc>
      </w:tr>
      <w:tr w:rsidR="008F7D6A" w:rsidRPr="00561499" w14:paraId="593486E6" w14:textId="77777777" w:rsidTr="0036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10E3315D" w14:textId="77777777" w:rsidR="008F7D6A" w:rsidRPr="00561499" w:rsidRDefault="00DA14CB" w:rsidP="0036149E">
            <w:r w:rsidRPr="00561499">
              <w:t>4</w:t>
            </w:r>
            <w:r w:rsidR="008F7D6A" w:rsidRPr="00561499">
              <w:t>. 3</w:t>
            </w:r>
          </w:p>
        </w:tc>
        <w:tc>
          <w:tcPr>
            <w:tcW w:w="8226" w:type="dxa"/>
            <w:shd w:val="clear" w:color="auto" w:fill="D9F3FF"/>
          </w:tcPr>
          <w:p w14:paraId="76E976ED" w14:textId="77777777" w:rsidR="00CF6510" w:rsidRPr="00561499" w:rsidRDefault="00CF6510" w:rsidP="00CF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</w:rPr>
              <w:t>Podpora rozvoje vysokorychlostních sítí pomocí dotačních prostředků</w:t>
            </w:r>
          </w:p>
          <w:p w14:paraId="75846080" w14:textId="77777777" w:rsidR="00CF6510" w:rsidRPr="00561499" w:rsidRDefault="00CF6510" w:rsidP="00CF6510">
            <w:pPr>
              <w:pStyle w:val="Odstavecseseznamem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vytváření podmínek pro efektivní, transparentní a odpovědné využití dotačních prostředků na výstavbu vysokorychlostních sítí v souladu s požadavky na zachování účinné hospodářské soutěže,</w:t>
            </w:r>
          </w:p>
          <w:p w14:paraId="7276F8D2" w14:textId="77777777" w:rsidR="008F7D6A" w:rsidRPr="00561499" w:rsidRDefault="00CF6510" w:rsidP="00CF6510">
            <w:pPr>
              <w:pStyle w:val="Odstavecseseznamem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koordinace využití disponibilních strukturálních fond</w:t>
            </w:r>
            <w:r w:rsidR="00AF3735" w:rsidRPr="00561499">
              <w:t>ů</w:t>
            </w:r>
            <w:r w:rsidRPr="00561499">
              <w:t xml:space="preserve"> alokovaných pro tuto oblast pro zajištění dostupnosti digitálních služeb veřejné správy, včetně koordinace v r</w:t>
            </w:r>
            <w:r w:rsidRPr="00561499">
              <w:rPr>
                <w:rFonts w:cs="Arial Narrow"/>
              </w:rPr>
              <w:t>á</w:t>
            </w:r>
            <w:r w:rsidRPr="00561499">
              <w:t>mci tzv. Propojen</w:t>
            </w:r>
            <w:r w:rsidRPr="00561499">
              <w:rPr>
                <w:rFonts w:cs="Arial Narrow"/>
              </w:rPr>
              <w:t>ě</w:t>
            </w:r>
            <w:r w:rsidRPr="00561499">
              <w:t>j</w:t>
            </w:r>
            <w:r w:rsidRPr="00561499">
              <w:rPr>
                <w:rFonts w:cs="Arial Narrow"/>
              </w:rPr>
              <w:t>ší</w:t>
            </w:r>
            <w:r w:rsidRPr="00561499">
              <w:t xml:space="preserve"> Evropy a p</w:t>
            </w:r>
            <w:r w:rsidRPr="00561499">
              <w:rPr>
                <w:rFonts w:cs="Arial Narrow"/>
              </w:rPr>
              <w:t>ř</w:t>
            </w:r>
            <w:r w:rsidRPr="00561499">
              <w:t>edpokl</w:t>
            </w:r>
            <w:r w:rsidRPr="00561499">
              <w:rPr>
                <w:rFonts w:cs="Arial Narrow"/>
              </w:rPr>
              <w:t>á</w:t>
            </w:r>
            <w:r w:rsidRPr="00561499">
              <w:t>dan</w:t>
            </w:r>
            <w:r w:rsidRPr="00561499">
              <w:rPr>
                <w:rFonts w:cs="Arial Narrow"/>
              </w:rPr>
              <w:t>ý</w:t>
            </w:r>
            <w:r w:rsidRPr="00561499">
              <w:t xml:space="preserve"> vnitrost</w:t>
            </w:r>
            <w:r w:rsidRPr="00561499">
              <w:rPr>
                <w:rFonts w:cs="Arial Narrow"/>
              </w:rPr>
              <w:t>á</w:t>
            </w:r>
            <w:r w:rsidRPr="00561499">
              <w:t>tn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</w:t>
            </w:r>
            <w:r w:rsidRPr="00561499">
              <w:rPr>
                <w:rFonts w:cs="Arial Narrow"/>
              </w:rPr>
              <w:t>č</w:t>
            </w:r>
            <w:r w:rsidRPr="00561499">
              <w:t>i region</w:t>
            </w:r>
            <w:r w:rsidRPr="00561499">
              <w:rPr>
                <w:rFonts w:cs="Arial Narrow"/>
              </w:rPr>
              <w:t>á</w:t>
            </w:r>
            <w:r w:rsidRPr="00561499">
              <w:t>ln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pl</w:t>
            </w:r>
            <w:r w:rsidRPr="00561499">
              <w:rPr>
                <w:rFonts w:cs="Arial Narrow"/>
              </w:rPr>
              <w:t>á</w:t>
            </w:r>
            <w:r w:rsidRPr="00561499">
              <w:t xml:space="preserve">n pro </w:t>
            </w:r>
            <w:r w:rsidRPr="00561499">
              <w:rPr>
                <w:rFonts w:cs="Arial Narrow"/>
              </w:rPr>
              <w:t>š</w:t>
            </w:r>
            <w:r w:rsidRPr="00561499">
              <w:t>irokop</w:t>
            </w:r>
            <w:r w:rsidRPr="00561499">
              <w:rPr>
                <w:rFonts w:cs="Arial Narrow"/>
              </w:rPr>
              <w:t>á</w:t>
            </w:r>
            <w:r w:rsidRPr="00561499">
              <w:t>smový přístup ve smyslu přílohy k návrhu nařízení COM (2018) 375 k sedmi fondům se sdíleným řízením.</w:t>
            </w:r>
          </w:p>
        </w:tc>
      </w:tr>
      <w:tr w:rsidR="008F7D6A" w:rsidRPr="00561499" w14:paraId="6D0ECDFF" w14:textId="77777777" w:rsidTr="0036149E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4F281413" w14:textId="77777777" w:rsidR="008F7D6A" w:rsidRPr="00561499" w:rsidRDefault="00DA14CB" w:rsidP="0036149E">
            <w:r w:rsidRPr="00561499">
              <w:t>4</w:t>
            </w:r>
            <w:r w:rsidR="008F7D6A" w:rsidRPr="00561499">
              <w:t>. 4</w:t>
            </w:r>
          </w:p>
        </w:tc>
        <w:tc>
          <w:tcPr>
            <w:tcW w:w="8226" w:type="dxa"/>
            <w:shd w:val="clear" w:color="auto" w:fill="E6FAFF"/>
          </w:tcPr>
          <w:p w14:paraId="4F96F3AB" w14:textId="77777777" w:rsidR="008F7D6A" w:rsidRPr="00561499" w:rsidRDefault="00BC24C5" w:rsidP="0036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Efektivní rozvoj telekomunikačních sítí s ohledem na konkuren</w:t>
            </w:r>
            <w:r w:rsidRPr="00561499">
              <w:rPr>
                <w:rFonts w:cs="Arial Narrow"/>
                <w:b/>
              </w:rPr>
              <w:t>č</w:t>
            </w:r>
            <w:r w:rsidRPr="00561499">
              <w:rPr>
                <w:b/>
              </w:rPr>
              <w:t>n</w:t>
            </w:r>
            <w:r w:rsidRPr="00561499">
              <w:rPr>
                <w:rFonts w:cs="Arial Narrow"/>
                <w:b/>
              </w:rPr>
              <w:t>í</w:t>
            </w:r>
            <w:r w:rsidRPr="00561499">
              <w:rPr>
                <w:b/>
              </w:rPr>
              <w:t xml:space="preserve"> prostředí na trhu a rozvoj digitální ekonomiky</w:t>
            </w:r>
            <w:r w:rsidRPr="00561499">
              <w:t>. Cílem je podpo</w:t>
            </w:r>
            <w:r w:rsidRPr="00561499">
              <w:rPr>
                <w:rFonts w:cs="Arial Narrow"/>
              </w:rPr>
              <w:t>ř</w:t>
            </w:r>
            <w:r w:rsidRPr="00561499">
              <w:t>en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vyšší dostupnosti služeb za lepší</w:t>
            </w:r>
            <w:r w:rsidR="00561499">
              <w:t xml:space="preserve"> ceny</w:t>
            </w:r>
            <w:r w:rsidRPr="00561499">
              <w:t>.</w:t>
            </w:r>
          </w:p>
        </w:tc>
      </w:tr>
      <w:tr w:rsidR="008F7D6A" w:rsidRPr="00561499" w14:paraId="4ED7B3C3" w14:textId="77777777" w:rsidTr="0036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6C019889" w14:textId="77777777" w:rsidR="008F7D6A" w:rsidRPr="00561499" w:rsidRDefault="00DA14CB" w:rsidP="0036149E">
            <w:r w:rsidRPr="00561499">
              <w:t>4</w:t>
            </w:r>
            <w:r w:rsidR="008F7D6A" w:rsidRPr="00561499">
              <w:t>. 5</w:t>
            </w:r>
          </w:p>
        </w:tc>
        <w:tc>
          <w:tcPr>
            <w:tcW w:w="8226" w:type="dxa"/>
            <w:shd w:val="clear" w:color="auto" w:fill="D9F3FF"/>
          </w:tcPr>
          <w:p w14:paraId="1445A500" w14:textId="77777777" w:rsidR="008F7D6A" w:rsidRPr="00561499" w:rsidRDefault="00707E5A" w:rsidP="00976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 xml:space="preserve">Vytvořit </w:t>
            </w:r>
            <w:r w:rsidRPr="00561499">
              <w:rPr>
                <w:b/>
              </w:rPr>
              <w:t>koordinovanou podporu všech digitalizačních aktivit v rámci digit</w:t>
            </w:r>
            <w:r w:rsidRPr="00561499">
              <w:rPr>
                <w:rFonts w:cs="Arial Narrow"/>
                <w:b/>
              </w:rPr>
              <w:t>á</w:t>
            </w:r>
            <w:r w:rsidRPr="00561499">
              <w:rPr>
                <w:b/>
              </w:rPr>
              <w:t>ln</w:t>
            </w:r>
            <w:r w:rsidRPr="00561499">
              <w:rPr>
                <w:rFonts w:cs="Arial Narrow"/>
                <w:b/>
              </w:rPr>
              <w:t>í</w:t>
            </w:r>
            <w:r w:rsidRPr="00561499">
              <w:rPr>
                <w:b/>
              </w:rPr>
              <w:t xml:space="preserve"> ekonomiky</w:t>
            </w:r>
            <w:r w:rsidRPr="00561499">
              <w:t xml:space="preserve"> (tj. nap</w:t>
            </w:r>
            <w:r w:rsidRPr="00561499">
              <w:rPr>
                <w:rFonts w:cs="Arial Narrow"/>
              </w:rPr>
              <w:t>ř</w:t>
            </w:r>
            <w:r w:rsidRPr="00561499">
              <w:t xml:space="preserve">. Průmysl 4.0 a dalších iniciativ a konceptů 4.0, včetně veřejné správy). </w:t>
            </w:r>
            <w:r w:rsidRPr="00561499">
              <w:rPr>
                <w:rFonts w:cs="Arial Narrow"/>
              </w:rPr>
              <w:t>Ú</w:t>
            </w:r>
            <w:r w:rsidRPr="00561499">
              <w:t>zk</w:t>
            </w:r>
            <w:r w:rsidRPr="00561499">
              <w:rPr>
                <w:rFonts w:cs="Arial Narrow"/>
              </w:rPr>
              <w:t>á</w:t>
            </w:r>
            <w:r w:rsidRPr="00561499">
              <w:t xml:space="preserve"> a oboustrann</w:t>
            </w:r>
            <w:r w:rsidRPr="00561499">
              <w:rPr>
                <w:rFonts w:cs="Arial Narrow"/>
              </w:rPr>
              <w:t>á</w:t>
            </w:r>
            <w:r w:rsidRPr="00561499">
              <w:t xml:space="preserve"> koordinace s </w:t>
            </w:r>
            <w:r w:rsidRPr="00561499">
              <w:rPr>
                <w:rFonts w:cs="Arial Narrow"/>
              </w:rPr>
              <w:t>“</w:t>
            </w:r>
            <w:r w:rsidRPr="00561499">
              <w:t>Informa</w:t>
            </w:r>
            <w:r w:rsidRPr="00561499">
              <w:rPr>
                <w:rFonts w:cs="Arial Narrow"/>
              </w:rPr>
              <w:t>č</w:t>
            </w:r>
            <w:r w:rsidRPr="00561499">
              <w:t>n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koncepc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</w:t>
            </w:r>
            <w:r w:rsidRPr="00561499">
              <w:rPr>
                <w:rFonts w:cs="Arial Narrow"/>
              </w:rPr>
              <w:t>Č</w:t>
            </w:r>
            <w:r w:rsidRPr="00561499">
              <w:t>R</w:t>
            </w:r>
            <w:r w:rsidRPr="00561499">
              <w:rPr>
                <w:rFonts w:cs="Arial Narrow"/>
              </w:rPr>
              <w:t>”</w:t>
            </w:r>
            <w:r w:rsidRPr="00561499">
              <w:t xml:space="preserve"> (d</w:t>
            </w:r>
            <w:r w:rsidRPr="00561499">
              <w:rPr>
                <w:rFonts w:cs="Arial Narrow"/>
              </w:rPr>
              <w:t>á</w:t>
            </w:r>
            <w:r w:rsidRPr="00561499">
              <w:t xml:space="preserve">le jen </w:t>
            </w:r>
            <w:r w:rsidRPr="00561499">
              <w:rPr>
                <w:rFonts w:cs="Arial Narrow"/>
              </w:rPr>
              <w:t>“</w:t>
            </w:r>
            <w:r w:rsidRPr="00561499">
              <w:t>IK</w:t>
            </w:r>
            <w:r w:rsidRPr="00561499">
              <w:rPr>
                <w:rFonts w:cs="Arial Narrow"/>
              </w:rPr>
              <w:t>Č</w:t>
            </w:r>
            <w:r w:rsidRPr="00561499">
              <w:t>R</w:t>
            </w:r>
            <w:r w:rsidRPr="00561499">
              <w:rPr>
                <w:rFonts w:cs="Arial Narrow"/>
              </w:rPr>
              <w:t>”</w:t>
            </w:r>
            <w:r w:rsidRPr="00561499">
              <w:t>), prov</w:t>
            </w:r>
            <w:r w:rsidRPr="00561499">
              <w:rPr>
                <w:rFonts w:cs="Arial Narrow"/>
              </w:rPr>
              <w:t>á</w:t>
            </w:r>
            <w:r w:rsidRPr="00561499">
              <w:t xml:space="preserve">zanost </w:t>
            </w:r>
            <w:r w:rsidR="00976354">
              <w:t xml:space="preserve">zejména </w:t>
            </w:r>
            <w:r w:rsidRPr="00561499">
              <w:t xml:space="preserve">s </w:t>
            </w:r>
            <w:r w:rsidR="00976354">
              <w:t>kapitolou</w:t>
            </w:r>
            <w:r w:rsidRPr="00561499">
              <w:t xml:space="preserve"> 4.3 IK</w:t>
            </w:r>
            <w:r w:rsidRPr="00561499">
              <w:rPr>
                <w:rFonts w:cs="Arial Narrow"/>
              </w:rPr>
              <w:t>Č</w:t>
            </w:r>
            <w:r w:rsidRPr="00561499">
              <w:t>R</w:t>
            </w:r>
            <w:r w:rsidR="00976354">
              <w:t>.</w:t>
            </w:r>
          </w:p>
        </w:tc>
      </w:tr>
      <w:tr w:rsidR="008F7D6A" w:rsidRPr="00561499" w14:paraId="2E3222DE" w14:textId="77777777" w:rsidTr="0036149E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4418139C" w14:textId="77777777" w:rsidR="008F7D6A" w:rsidRPr="00561499" w:rsidRDefault="00DA14CB" w:rsidP="0036149E">
            <w:r w:rsidRPr="00561499">
              <w:t>4</w:t>
            </w:r>
            <w:r w:rsidR="008F7D6A" w:rsidRPr="00561499">
              <w:t>. 6</w:t>
            </w:r>
          </w:p>
        </w:tc>
        <w:tc>
          <w:tcPr>
            <w:tcW w:w="8226" w:type="dxa"/>
            <w:shd w:val="clear" w:color="auto" w:fill="E6FAFF"/>
          </w:tcPr>
          <w:p w14:paraId="6AB5245B" w14:textId="77777777" w:rsidR="00AB109E" w:rsidRPr="00561499" w:rsidRDefault="00AB109E" w:rsidP="00AB1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</w:rPr>
              <w:t>Podpora dostupnosti digitální infrastruktury:</w:t>
            </w:r>
          </w:p>
          <w:p w14:paraId="4240AB59" w14:textId="77777777" w:rsidR="00AB109E" w:rsidRPr="00561499" w:rsidRDefault="00AB109E" w:rsidP="00270131">
            <w:pPr>
              <w:pStyle w:val="Odstavecseseznamem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t>podpora fyzického přístupu k digit</w:t>
            </w:r>
            <w:r w:rsidRPr="00561499">
              <w:rPr>
                <w:rFonts w:cs="Arial Narrow"/>
              </w:rPr>
              <w:t>á</w:t>
            </w:r>
            <w:r w:rsidRPr="00561499">
              <w:t>ln</w:t>
            </w:r>
            <w:r w:rsidRPr="00561499">
              <w:rPr>
                <w:rFonts w:cs="Arial Narrow"/>
              </w:rPr>
              <w:t>í</w:t>
            </w:r>
            <w:r w:rsidRPr="00561499">
              <w:t>m technologi</w:t>
            </w:r>
            <w:r w:rsidRPr="00561499">
              <w:rPr>
                <w:rFonts w:cs="Arial Narrow"/>
              </w:rPr>
              <w:t>í</w:t>
            </w:r>
            <w:r w:rsidRPr="00561499">
              <w:t>m,</w:t>
            </w:r>
          </w:p>
          <w:p w14:paraId="45FA4B93" w14:textId="77777777" w:rsidR="008F7D6A" w:rsidRPr="00561499" w:rsidRDefault="00AB109E" w:rsidP="00270131">
            <w:pPr>
              <w:pStyle w:val="Odstavecseseznamem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t>zajištění ekonomických nástrojů na podporu fyzického přístupu osob s nízkým sociálním statusem k digitálním technologiím,</w:t>
            </w:r>
            <w:r w:rsidR="00270131" w:rsidRPr="00561499">
              <w:t xml:space="preserve"> </w:t>
            </w:r>
            <w:r w:rsidRPr="00561499">
              <w:t>a další opatření pro zajištění dostupnosti digitálních technologií.</w:t>
            </w:r>
          </w:p>
        </w:tc>
      </w:tr>
      <w:tr w:rsidR="008F7D6A" w:rsidRPr="00561499" w14:paraId="54E143E8" w14:textId="77777777" w:rsidTr="0036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547057AB" w14:textId="77777777" w:rsidR="008F7D6A" w:rsidRPr="00561499" w:rsidRDefault="00DA14CB" w:rsidP="0036149E">
            <w:r w:rsidRPr="00561499">
              <w:t>4</w:t>
            </w:r>
            <w:r w:rsidR="008F7D6A" w:rsidRPr="00561499">
              <w:t>. 7</w:t>
            </w:r>
          </w:p>
        </w:tc>
        <w:tc>
          <w:tcPr>
            <w:tcW w:w="8226" w:type="dxa"/>
            <w:shd w:val="clear" w:color="auto" w:fill="D9F3FF"/>
          </w:tcPr>
          <w:p w14:paraId="74E01DB9" w14:textId="77777777" w:rsidR="008F7D6A" w:rsidRPr="00561499" w:rsidRDefault="00D86A1C" w:rsidP="0036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Podpora budování infrastruktury pro technologie umělé inteligence (AI)</w:t>
            </w:r>
            <w:r w:rsidRPr="00561499">
              <w:t>, pro její výzkum a využití ve všech odvětvích společnosti.</w:t>
            </w:r>
          </w:p>
        </w:tc>
      </w:tr>
      <w:tr w:rsidR="008F7D6A" w:rsidRPr="00561499" w14:paraId="533D3D99" w14:textId="77777777" w:rsidTr="0036149E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60F7054E" w14:textId="77777777" w:rsidR="008F7D6A" w:rsidRPr="00561499" w:rsidRDefault="00DA14CB" w:rsidP="0036149E">
            <w:r w:rsidRPr="00561499">
              <w:t>4</w:t>
            </w:r>
            <w:r w:rsidR="008F7D6A" w:rsidRPr="00561499">
              <w:t>. 8</w:t>
            </w:r>
          </w:p>
        </w:tc>
        <w:tc>
          <w:tcPr>
            <w:tcW w:w="8226" w:type="dxa"/>
            <w:shd w:val="clear" w:color="auto" w:fill="E6FAFF"/>
          </w:tcPr>
          <w:p w14:paraId="7F935BFF" w14:textId="77777777" w:rsidR="008F7D6A" w:rsidRPr="00561499" w:rsidRDefault="00CC23AB" w:rsidP="0036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Podpora budování infrastruktury pro technologie vysoce výkonných počítačů (HPC)</w:t>
            </w:r>
            <w:r w:rsidRPr="00561499">
              <w:t>, pro její výzkum a využití ve všech odvětvích společnosti.</w:t>
            </w:r>
          </w:p>
        </w:tc>
      </w:tr>
      <w:tr w:rsidR="008F7D6A" w:rsidRPr="00561499" w14:paraId="2F5018A2" w14:textId="77777777" w:rsidTr="0036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6F70E913" w14:textId="77777777" w:rsidR="008F7D6A" w:rsidRPr="00561499" w:rsidRDefault="00DA14CB" w:rsidP="0036149E">
            <w:r w:rsidRPr="00561499">
              <w:t>4</w:t>
            </w:r>
            <w:r w:rsidR="008F7D6A" w:rsidRPr="00561499">
              <w:t>. 9</w:t>
            </w:r>
          </w:p>
        </w:tc>
        <w:tc>
          <w:tcPr>
            <w:tcW w:w="8226" w:type="dxa"/>
            <w:shd w:val="clear" w:color="auto" w:fill="D9F3FF"/>
          </w:tcPr>
          <w:p w14:paraId="59AA7D94" w14:textId="77777777" w:rsidR="00B222D2" w:rsidRPr="00561499" w:rsidRDefault="00B222D2" w:rsidP="00B2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</w:rPr>
              <w:t xml:space="preserve">Podpora budování specifické infrastruktury pro využití digitalizace, nových technologií a nových obchodních a organizačních modelů ve všech výše nevyjmenovaných (ostatních) sektorech lidské činnosti, </w:t>
            </w:r>
            <w:r w:rsidRPr="00561499">
              <w:t>a to zejména</w:t>
            </w:r>
            <w:r w:rsidRPr="00561499">
              <w:rPr>
                <w:b/>
              </w:rPr>
              <w:t>:</w:t>
            </w:r>
          </w:p>
          <w:p w14:paraId="7CA08462" w14:textId="77777777" w:rsidR="00B222D2" w:rsidRDefault="00B222D2" w:rsidP="0089517E">
            <w:pPr>
              <w:pStyle w:val="Odstavecseseznamem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Podpora infrastruktury digitalizace stavebnictví</w:t>
            </w:r>
          </w:p>
          <w:p w14:paraId="350399D7" w14:textId="77777777" w:rsidR="00976354" w:rsidRPr="00561499" w:rsidRDefault="00976354" w:rsidP="0089517E">
            <w:pPr>
              <w:pStyle w:val="Odstavecseseznamem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Podpora infrastruktury </w:t>
            </w:r>
            <w:r w:rsidRPr="00561499">
              <w:t>digitalizace měst a venkova</w:t>
            </w:r>
            <w:r>
              <w:t>.</w:t>
            </w:r>
          </w:p>
          <w:p w14:paraId="663198DB" w14:textId="77777777" w:rsidR="00B222D2" w:rsidRPr="00561499" w:rsidRDefault="00B222D2" w:rsidP="0089517E">
            <w:pPr>
              <w:pStyle w:val="Odstavecseseznamem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Podpora infrastruktury digitalizace dopravy a moderní mobility</w:t>
            </w:r>
          </w:p>
          <w:p w14:paraId="17C1FBE7" w14:textId="77777777" w:rsidR="00B222D2" w:rsidRPr="00561499" w:rsidRDefault="00B222D2" w:rsidP="0089517E">
            <w:pPr>
              <w:pStyle w:val="Odstavecseseznamem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Podpora infrastruktury digitální kultury a ochrany kulturního dědictví</w:t>
            </w:r>
          </w:p>
          <w:p w14:paraId="07E98771" w14:textId="77777777" w:rsidR="00B222D2" w:rsidRPr="00561499" w:rsidRDefault="00B222D2" w:rsidP="0089517E">
            <w:pPr>
              <w:pStyle w:val="Odstavecseseznamem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 xml:space="preserve">Podpora infrastruktury digitálního (elektronického) zdravotnictví </w:t>
            </w:r>
          </w:p>
          <w:p w14:paraId="24FDA835" w14:textId="77777777" w:rsidR="00B222D2" w:rsidRPr="00561499" w:rsidRDefault="00B222D2" w:rsidP="0089517E">
            <w:pPr>
              <w:pStyle w:val="Odstavecseseznamem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Podpora infrastruktury digitalizace zemědělství</w:t>
            </w:r>
          </w:p>
          <w:p w14:paraId="322ACEE6" w14:textId="77777777" w:rsidR="008F7D6A" w:rsidRPr="00561499" w:rsidRDefault="00B222D2" w:rsidP="0089517E">
            <w:pPr>
              <w:pStyle w:val="Odstavecseseznamem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Podpora infrastruktury digitalizace vzdělávání (ve školách) a další</w:t>
            </w:r>
            <w:r w:rsidR="00976354">
              <w:t>.</w:t>
            </w:r>
          </w:p>
        </w:tc>
      </w:tr>
    </w:tbl>
    <w:p w14:paraId="2ECDD8D8" w14:textId="77777777" w:rsidR="007B7D0F" w:rsidRPr="00561499" w:rsidRDefault="007B7D0F">
      <w:pPr>
        <w:spacing w:line="259" w:lineRule="auto"/>
        <w:jc w:val="left"/>
      </w:pPr>
    </w:p>
    <w:p w14:paraId="2A048FB7" w14:textId="77777777" w:rsidR="00EF10C1" w:rsidRPr="00561499" w:rsidRDefault="00EF10C1" w:rsidP="00EF10C1">
      <w:pPr>
        <w:pStyle w:val="Nadpis2"/>
      </w:pPr>
      <w:r w:rsidRPr="00561499">
        <w:t>3. 5.</w:t>
      </w:r>
      <w:r w:rsidRPr="00561499">
        <w:tab/>
        <w:t>Zajištění bezpečnosti a důvěry v prostředí digitální ekonomiky a společnosti</w:t>
      </w:r>
    </w:p>
    <w:p w14:paraId="0C0A30A2" w14:textId="77777777" w:rsidR="00663CE6" w:rsidRPr="00561499" w:rsidRDefault="00663CE6" w:rsidP="00663CE6">
      <w:r w:rsidRPr="00561499">
        <w:t>Hlavní gesce: MPO (koordinační)</w:t>
      </w:r>
    </w:p>
    <w:p w14:paraId="7DF85F76" w14:textId="77777777" w:rsidR="00663CE6" w:rsidRPr="00561499" w:rsidRDefault="00663CE6" w:rsidP="00663CE6">
      <w:r w:rsidRPr="00561499">
        <w:t>Spolugesce: NÚKIB, MV, MŠMT, MF, TAČR</w:t>
      </w:r>
    </w:p>
    <w:p w14:paraId="3C731CF1" w14:textId="77777777" w:rsidR="007B7D0F" w:rsidRPr="00561499" w:rsidRDefault="00663CE6" w:rsidP="00663CE6">
      <w:r w:rsidRPr="00561499">
        <w:t>Časový harmonogram: Stručně navrhnout implementační plány k dílčím cílům do konce roku 2018, zejména určit u dílčích cílů jejich rozdělení na krátkodobé, střednědobé a dlouhodobé cíle. Detailní zpracování implementačních plánů se bude odvíjet od celkového schválení strategie Digitálního Česko, tedy krátkodobé (Q1 2019), střednědobé (Q4 2019) a dlouhodobé (2020+)</w:t>
      </w:r>
    </w:p>
    <w:tbl>
      <w:tblPr>
        <w:tblStyle w:val="Tmavtabulkasmkou5zvraznn5"/>
        <w:tblW w:w="9072" w:type="dxa"/>
        <w:tblLayout w:type="fixed"/>
        <w:tblCellMar>
          <w:top w:w="85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846"/>
        <w:gridCol w:w="8226"/>
      </w:tblGrid>
      <w:tr w:rsidR="00221018" w:rsidRPr="00561499" w14:paraId="141E61B7" w14:textId="77777777" w:rsidTr="00361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009FE3"/>
          </w:tcPr>
          <w:p w14:paraId="272A12C2" w14:textId="77777777" w:rsidR="00221018" w:rsidRPr="00561499" w:rsidRDefault="00221018" w:rsidP="0036149E">
            <w:r w:rsidRPr="00561499">
              <w:t>Popis cíle č. 5</w:t>
            </w:r>
          </w:p>
        </w:tc>
      </w:tr>
      <w:tr w:rsidR="00221018" w:rsidRPr="00561499" w14:paraId="73DDCDEF" w14:textId="77777777" w:rsidTr="0036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D9F3FF"/>
          </w:tcPr>
          <w:p w14:paraId="6C9756A9" w14:textId="77777777" w:rsidR="003D70BD" w:rsidRPr="00561499" w:rsidRDefault="003D70BD" w:rsidP="009612F5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K tomu, aby digitalizovaná společnost dobře fungovala, a aby v ni organizace i občané měli důvěru, je klíčové zajistit bezpečnost v internetovém prostředí. Jedná se</w:t>
            </w:r>
            <w:r w:rsidR="004E7F07" w:rsidRPr="00561499">
              <w:rPr>
                <w:b w:val="0"/>
                <w:color w:val="auto"/>
              </w:rPr>
              <w:t>,</w:t>
            </w:r>
            <w:r w:rsidRPr="00561499">
              <w:rPr>
                <w:b w:val="0"/>
                <w:color w:val="auto"/>
              </w:rPr>
              <w:t xml:space="preserve"> jak o obranu proti kybernetick</w:t>
            </w:r>
            <w:r w:rsidR="001002F2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 xml:space="preserve">m </w:t>
            </w:r>
            <w:r w:rsidR="001002F2" w:rsidRPr="00561499">
              <w:rPr>
                <w:b w:val="0"/>
                <w:color w:val="auto"/>
              </w:rPr>
              <w:t>ú</w:t>
            </w:r>
            <w:r w:rsidRPr="00561499">
              <w:rPr>
                <w:b w:val="0"/>
                <w:color w:val="auto"/>
              </w:rPr>
              <w:t>tok</w:t>
            </w:r>
            <w:r w:rsidR="001002F2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m a zaji</w:t>
            </w:r>
            <w:r w:rsidR="001002F2" w:rsidRPr="00561499">
              <w:rPr>
                <w:b w:val="0"/>
                <w:color w:val="auto"/>
              </w:rPr>
              <w:t>š</w:t>
            </w:r>
            <w:r w:rsidRPr="00561499">
              <w:rPr>
                <w:b w:val="0"/>
                <w:color w:val="auto"/>
              </w:rPr>
              <w:t>t</w:t>
            </w:r>
            <w:r w:rsidR="001002F2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n</w:t>
            </w:r>
            <w:r w:rsidR="001002F2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efektivn</w:t>
            </w:r>
            <w:r w:rsidR="001002F2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kvalitn</w:t>
            </w:r>
            <w:r w:rsidR="00A64F83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kybernetick</w:t>
            </w:r>
            <w:r w:rsidR="00A038C4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infrastruktury, tak o ochranu soukrom</w:t>
            </w:r>
            <w:r w:rsidR="00C7109A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osobn</w:t>
            </w:r>
            <w:r w:rsidR="002F62D3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ch i obchodn</w:t>
            </w:r>
            <w:r w:rsidR="00E412F3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ch </w:t>
            </w:r>
            <w:r w:rsidR="00E412F3" w:rsidRPr="00561499">
              <w:rPr>
                <w:b w:val="0"/>
                <w:color w:val="auto"/>
              </w:rPr>
              <w:t>ú</w:t>
            </w:r>
            <w:r w:rsidRPr="00561499">
              <w:rPr>
                <w:b w:val="0"/>
                <w:color w:val="auto"/>
              </w:rPr>
              <w:t>daj</w:t>
            </w:r>
            <w:r w:rsidR="00E412F3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 xml:space="preserve"> u</w:t>
            </w:r>
            <w:r w:rsidR="00E412F3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ivatel</w:t>
            </w:r>
            <w:r w:rsidR="00E412F3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.</w:t>
            </w:r>
          </w:p>
          <w:p w14:paraId="04E47F8B" w14:textId="77777777" w:rsidR="003D70BD" w:rsidRPr="00561499" w:rsidRDefault="003D70BD" w:rsidP="009612F5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Tuto d</w:t>
            </w:r>
            <w:r w:rsidR="00E00574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v</w:t>
            </w:r>
            <w:r w:rsidR="00E00574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ru a bezpe</w:t>
            </w:r>
            <w:r w:rsidR="00E00574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nost je nutn</w:t>
            </w:r>
            <w:r w:rsidR="00E00574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stejnou m</w:t>
            </w:r>
            <w:r w:rsidR="00E00574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rou zajistit nap</w:t>
            </w:r>
            <w:r w:rsidR="00E00574" w:rsidRPr="00561499">
              <w:rPr>
                <w:b w:val="0"/>
                <w:color w:val="auto"/>
              </w:rPr>
              <w:t>říč</w:t>
            </w:r>
            <w:r w:rsidRPr="00561499">
              <w:rPr>
                <w:b w:val="0"/>
                <w:color w:val="auto"/>
              </w:rPr>
              <w:t xml:space="preserve"> v</w:t>
            </w:r>
            <w:r w:rsidR="00E00574" w:rsidRPr="00561499">
              <w:rPr>
                <w:b w:val="0"/>
                <w:color w:val="auto"/>
              </w:rPr>
              <w:t>š</w:t>
            </w:r>
            <w:r w:rsidRPr="00561499">
              <w:rPr>
                <w:b w:val="0"/>
                <w:color w:val="auto"/>
              </w:rPr>
              <w:t>emi sektory, vertik</w:t>
            </w:r>
            <w:r w:rsidR="00E00574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lami digit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ekonomiky. K tomu je pot</w:t>
            </w:r>
            <w:r w:rsidR="00E00574" w:rsidRPr="00561499">
              <w:rPr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ebn</w:t>
            </w:r>
            <w:r w:rsidR="00E00574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zejm</w:t>
            </w:r>
            <w:r w:rsidR="00E00574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>na celostn</w:t>
            </w:r>
            <w:r w:rsidR="00E00574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porozum</w:t>
            </w:r>
            <w:r w:rsidR="00E00574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n</w:t>
            </w:r>
            <w:r w:rsidR="00E00574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v</w:t>
            </w:r>
            <w:r w:rsidR="00217339" w:rsidRPr="00561499">
              <w:rPr>
                <w:b w:val="0"/>
                <w:color w:val="auto"/>
              </w:rPr>
              <w:t>š</w:t>
            </w:r>
            <w:r w:rsidRPr="00561499">
              <w:rPr>
                <w:b w:val="0"/>
                <w:color w:val="auto"/>
              </w:rPr>
              <w:t>em rizik</w:t>
            </w:r>
            <w:r w:rsidR="00217339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m a hrozb</w:t>
            </w:r>
            <w:r w:rsidR="00217339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m a koordinovan</w:t>
            </w:r>
            <w:r w:rsidR="00217339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 xml:space="preserve"> v</w:t>
            </w:r>
            <w:r w:rsidR="00217339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voj a aplikace odpov</w:t>
            </w:r>
            <w:r w:rsidR="00217339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daj</w:t>
            </w:r>
            <w:r w:rsidR="00217339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</w:t>
            </w:r>
            <w:r w:rsidR="00217339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</w:t>
            </w:r>
            <w:r w:rsidR="00217339" w:rsidRPr="00561499">
              <w:rPr>
                <w:b w:val="0"/>
                <w:color w:val="auto"/>
              </w:rPr>
              <w:t>h</w:t>
            </w:r>
            <w:r w:rsidRPr="00561499">
              <w:rPr>
                <w:b w:val="0"/>
                <w:color w:val="auto"/>
              </w:rPr>
              <w:t xml:space="preserve"> opat</w:t>
            </w:r>
            <w:r w:rsidR="00217339" w:rsidRPr="00561499">
              <w:rPr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en</w:t>
            </w:r>
            <w:r w:rsidR="00217339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, obvykle kombinac</w:t>
            </w:r>
            <w:r w:rsidR="00217339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pr</w:t>
            </w:r>
            <w:r w:rsidR="00217339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vn</w:t>
            </w:r>
            <w:r w:rsidR="00217339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regulace, technick</w:t>
            </w:r>
            <w:r w:rsidR="00217339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ch opat</w:t>
            </w:r>
            <w:r w:rsidR="00217339" w:rsidRPr="00561499">
              <w:rPr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en</w:t>
            </w:r>
            <w:r w:rsidR="00217339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vzd</w:t>
            </w:r>
            <w:r w:rsidR="00217339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l</w:t>
            </w:r>
            <w:r w:rsidR="00217339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v</w:t>
            </w:r>
            <w:r w:rsidR="00217339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n</w:t>
            </w:r>
            <w:r w:rsidR="00217339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v</w:t>
            </w:r>
            <w:r w:rsidR="00217339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chovy.</w:t>
            </w:r>
          </w:p>
          <w:p w14:paraId="4CFDAB92" w14:textId="77777777" w:rsidR="003D70BD" w:rsidRPr="00561499" w:rsidRDefault="003D70BD" w:rsidP="009612F5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Bezpe</w:t>
            </w:r>
            <w:r w:rsidR="003611E6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</w:t>
            </w:r>
            <w:r w:rsidR="003611E6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 xml:space="preserve"> kybernetick</w:t>
            </w:r>
            <w:r w:rsidR="003611E6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 xml:space="preserve"> infrastruktura tvo</w:t>
            </w:r>
            <w:r w:rsidR="003611E6" w:rsidRPr="00561499">
              <w:rPr>
                <w:b w:val="0"/>
                <w:color w:val="auto"/>
              </w:rPr>
              <w:t>ří</w:t>
            </w:r>
            <w:r w:rsidRPr="00561499">
              <w:rPr>
                <w:b w:val="0"/>
                <w:color w:val="auto"/>
              </w:rPr>
              <w:t xml:space="preserve"> nezbytnou podm</w:t>
            </w:r>
            <w:r w:rsidR="003611E6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nku pro rozvoj digit</w:t>
            </w:r>
            <w:r w:rsidR="003611E6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="003611E6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spole</w:t>
            </w:r>
            <w:r w:rsidR="003611E6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 xml:space="preserve">nosti. Vize </w:t>
            </w:r>
            <w:r w:rsidR="00775E3F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R v oblasti kybernetick</w:t>
            </w:r>
            <w:r w:rsidR="006440D8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bezpe</w:t>
            </w:r>
            <w:r w:rsidR="006440D8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nosti jsou obsa</w:t>
            </w:r>
            <w:r w:rsidR="006440D8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eny v N</w:t>
            </w:r>
            <w:r w:rsidR="006440D8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rodn</w:t>
            </w:r>
            <w:r w:rsidR="006440D8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strategii kybernetick</w:t>
            </w:r>
            <w:r w:rsidR="006440D8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bezpe</w:t>
            </w:r>
            <w:r w:rsidR="006440D8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nosti na obdob</w:t>
            </w:r>
            <w:r w:rsidR="006440D8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let 2015-2020 (NSKB) a v navazuj</w:t>
            </w:r>
            <w:r w:rsidR="006440D8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</w:t>
            </w:r>
            <w:r w:rsidR="006440D8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m Ak</w:t>
            </w:r>
            <w:r w:rsidR="006440D8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</w:t>
            </w:r>
            <w:r w:rsidR="006440D8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m pl</w:t>
            </w:r>
            <w:r w:rsidR="006440D8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nu (AP KB). Mezi hlavní principy</w:t>
            </w:r>
            <w:r w:rsidR="004E7F07" w:rsidRPr="00561499">
              <w:rPr>
                <w:b w:val="0"/>
                <w:color w:val="auto"/>
              </w:rPr>
              <w:t>,</w:t>
            </w:r>
            <w:r w:rsidRPr="00561499">
              <w:rPr>
                <w:b w:val="0"/>
                <w:color w:val="auto"/>
              </w:rPr>
              <w:t xml:space="preserve"> relevant</w:t>
            </w:r>
            <w:r w:rsidR="006440D8" w:rsidRPr="00561499">
              <w:rPr>
                <w:b w:val="0"/>
                <w:color w:val="auto"/>
              </w:rPr>
              <w:t>ní</w:t>
            </w:r>
            <w:r w:rsidRPr="00561499">
              <w:rPr>
                <w:b w:val="0"/>
                <w:color w:val="auto"/>
              </w:rPr>
              <w:t xml:space="preserve"> pro rozvoj digit</w:t>
            </w:r>
            <w:r w:rsidR="006440D8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="006440D8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ekonomiky</w:t>
            </w:r>
            <w:r w:rsidR="004E7F07" w:rsidRPr="00561499">
              <w:rPr>
                <w:b w:val="0"/>
                <w:color w:val="auto"/>
              </w:rPr>
              <w:t>,</w:t>
            </w:r>
            <w:r w:rsidRPr="00561499">
              <w:rPr>
                <w:b w:val="0"/>
                <w:color w:val="auto"/>
              </w:rPr>
              <w:t xml:space="preserve"> pat</w:t>
            </w:r>
            <w:r w:rsidR="006440D8" w:rsidRPr="00561499">
              <w:rPr>
                <w:b w:val="0"/>
                <w:color w:val="auto"/>
              </w:rPr>
              <w:t>ří</w:t>
            </w:r>
            <w:r w:rsidRPr="00561499">
              <w:rPr>
                <w:b w:val="0"/>
                <w:color w:val="auto"/>
              </w:rPr>
              <w:t xml:space="preserve"> efektivn</w:t>
            </w:r>
            <w:r w:rsidR="006440D8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zaji</w:t>
            </w:r>
            <w:r w:rsidR="006440D8" w:rsidRPr="00561499">
              <w:rPr>
                <w:b w:val="0"/>
                <w:color w:val="auto"/>
              </w:rPr>
              <w:t>š</w:t>
            </w:r>
            <w:r w:rsidR="00573A2F" w:rsidRPr="00561499">
              <w:rPr>
                <w:b w:val="0"/>
                <w:color w:val="auto"/>
              </w:rPr>
              <w:t>ť</w:t>
            </w:r>
            <w:r w:rsidR="006440D8" w:rsidRPr="00561499">
              <w:rPr>
                <w:b w:val="0"/>
                <w:color w:val="auto"/>
              </w:rPr>
              <w:t>ování</w:t>
            </w:r>
            <w:r w:rsidRPr="00561499">
              <w:rPr>
                <w:b w:val="0"/>
                <w:color w:val="auto"/>
              </w:rPr>
              <w:t xml:space="preserve"> kybernetick</w:t>
            </w:r>
            <w:r w:rsidR="00573A2F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bezpe</w:t>
            </w:r>
            <w:r w:rsidR="00573A2F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nosti prvk</w:t>
            </w:r>
            <w:r w:rsidR="00573A2F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 xml:space="preserve"> kritick</w:t>
            </w:r>
            <w:r w:rsidR="00573A2F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inform</w:t>
            </w:r>
            <w:r w:rsidR="00573A2F" w:rsidRPr="00561499">
              <w:rPr>
                <w:b w:val="0"/>
                <w:color w:val="auto"/>
              </w:rPr>
              <w:t>ač</w:t>
            </w:r>
            <w:r w:rsidRPr="00561499">
              <w:rPr>
                <w:b w:val="0"/>
                <w:color w:val="auto"/>
              </w:rPr>
              <w:t>n</w:t>
            </w:r>
            <w:r w:rsidR="00573A2F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infrastruktury (d</w:t>
            </w:r>
            <w:r w:rsidR="00573A2F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le KII), roz</w:t>
            </w:r>
            <w:r w:rsidR="00573A2F" w:rsidRPr="00561499">
              <w:rPr>
                <w:b w:val="0"/>
                <w:color w:val="auto"/>
              </w:rPr>
              <w:t>š</w:t>
            </w:r>
            <w:r w:rsidRPr="00561499">
              <w:rPr>
                <w:b w:val="0"/>
                <w:color w:val="auto"/>
              </w:rPr>
              <w:t>i</w:t>
            </w:r>
            <w:r w:rsidR="00573A2F" w:rsidRPr="00561499">
              <w:rPr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ov</w:t>
            </w:r>
            <w:r w:rsidR="00573A2F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n</w:t>
            </w:r>
            <w:r w:rsidR="00573A2F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expertn</w:t>
            </w:r>
            <w:r w:rsidR="00573A2F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z</w:t>
            </w:r>
            <w:r w:rsidR="00573A2F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kladny, spolupr</w:t>
            </w:r>
            <w:r w:rsidR="00573A2F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ce st</w:t>
            </w:r>
            <w:r w:rsidR="00573A2F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tu se soukromou a akademickou sf</w:t>
            </w:r>
            <w:r w:rsidR="000221FC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>rou, podpora v</w:t>
            </w:r>
            <w:r w:rsidR="000221FC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roby, v</w:t>
            </w:r>
            <w:r w:rsidR="000221FC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zkumu, v</w:t>
            </w:r>
            <w:r w:rsidR="000221FC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voje a implementace technologi</w:t>
            </w:r>
            <w:r w:rsidR="000221FC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s c</w:t>
            </w:r>
            <w:r w:rsidR="000221FC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lem zv</w:t>
            </w:r>
            <w:r w:rsidR="000221FC" w:rsidRPr="00561499">
              <w:rPr>
                <w:b w:val="0"/>
                <w:color w:val="auto"/>
              </w:rPr>
              <w:t>ýš</w:t>
            </w:r>
            <w:r w:rsidRPr="00561499">
              <w:rPr>
                <w:b w:val="0"/>
                <w:color w:val="auto"/>
              </w:rPr>
              <w:t xml:space="preserve">it konkurenceschopnost </w:t>
            </w:r>
            <w:r w:rsidR="00AF3735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R a ochr</w:t>
            </w:r>
            <w:r w:rsidR="000221FC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nit jej</w:t>
            </w:r>
            <w:r w:rsidR="000221FC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digit</w:t>
            </w:r>
            <w:r w:rsidR="000221FC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="000221FC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ekonomiku. Ned</w:t>
            </w:r>
            <w:r w:rsidR="000221FC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lnou sou</w:t>
            </w:r>
            <w:r w:rsidR="000221FC" w:rsidRPr="00561499">
              <w:rPr>
                <w:b w:val="0"/>
                <w:color w:val="auto"/>
              </w:rPr>
              <w:t>čá</w:t>
            </w:r>
            <w:r w:rsidRPr="00561499">
              <w:rPr>
                <w:b w:val="0"/>
                <w:color w:val="auto"/>
              </w:rPr>
              <w:t>st</w:t>
            </w:r>
            <w:r w:rsidR="000221FC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je i osv</w:t>
            </w:r>
            <w:r w:rsidR="001223ED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ta a zav</w:t>
            </w:r>
            <w:r w:rsidR="001223ED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d</w:t>
            </w:r>
            <w:r w:rsidR="001223ED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n</w:t>
            </w:r>
            <w:r w:rsidR="001223ED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minim</w:t>
            </w:r>
            <w:r w:rsidR="001223ED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="001223ED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ch bezpe</w:t>
            </w:r>
            <w:r w:rsidR="001223ED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nostn</w:t>
            </w:r>
            <w:r w:rsidR="001223ED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ch standard</w:t>
            </w:r>
            <w:r w:rsidR="001223ED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. Oblast kybernetick</w:t>
            </w:r>
            <w:r w:rsidR="001223ED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bezpe</w:t>
            </w:r>
            <w:r w:rsidR="001223ED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nosti je tak</w:t>
            </w:r>
            <w:r w:rsidR="001223ED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jedn</w:t>
            </w:r>
            <w:r w:rsidR="001223ED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m z t</w:t>
            </w:r>
            <w:r w:rsidR="001223ED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>mat, kter</w:t>
            </w:r>
            <w:r w:rsidR="001223ED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 xml:space="preserve"> se intenzivn</w:t>
            </w:r>
            <w:r w:rsidR="001223ED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 xml:space="preserve"> diskutuj</w:t>
            </w:r>
            <w:r w:rsidR="001223ED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na evropsk</w:t>
            </w:r>
            <w:r w:rsidR="001223ED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</w:t>
            </w:r>
            <w:r w:rsidR="001223ED" w:rsidRPr="00561499">
              <w:rPr>
                <w:b w:val="0"/>
                <w:color w:val="auto"/>
              </w:rPr>
              <w:t>ú</w:t>
            </w:r>
            <w:r w:rsidRPr="00561499">
              <w:rPr>
                <w:b w:val="0"/>
                <w:color w:val="auto"/>
              </w:rPr>
              <w:t>rovni. Dokladem tomu je nap</w:t>
            </w:r>
            <w:r w:rsidR="001223ED" w:rsidRPr="00561499">
              <w:rPr>
                <w:b w:val="0"/>
                <w:color w:val="auto"/>
              </w:rPr>
              <w:t>ří</w:t>
            </w:r>
            <w:r w:rsidRPr="00561499">
              <w:rPr>
                <w:b w:val="0"/>
                <w:color w:val="auto"/>
              </w:rPr>
              <w:t>klad schv</w:t>
            </w:r>
            <w:r w:rsidR="001223ED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len</w:t>
            </w:r>
            <w:r w:rsidR="001223ED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evropsk</w:t>
            </w:r>
            <w:r w:rsidR="001223ED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sm</w:t>
            </w:r>
            <w:r w:rsidR="001223ED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rnice o bezpe</w:t>
            </w:r>
            <w:r w:rsidR="001223ED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nosti s</w:t>
            </w:r>
            <w:r w:rsidR="001223ED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t</w:t>
            </w:r>
            <w:r w:rsidR="001223ED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informa</w:t>
            </w:r>
            <w:r w:rsidR="001223ED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</w:t>
            </w:r>
            <w:r w:rsidR="001223ED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ch syst</w:t>
            </w:r>
            <w:r w:rsidR="001223ED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>m</w:t>
            </w:r>
            <w:r w:rsidR="001223ED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 xml:space="preserve"> (NIS), kter</w:t>
            </w:r>
            <w:r w:rsidR="001223ED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vedlo k roz</w:t>
            </w:r>
            <w:r w:rsidR="001223ED" w:rsidRPr="00561499">
              <w:rPr>
                <w:b w:val="0"/>
                <w:color w:val="auto"/>
              </w:rPr>
              <w:t>šíř</w:t>
            </w:r>
            <w:r w:rsidRPr="00561499">
              <w:rPr>
                <w:b w:val="0"/>
                <w:color w:val="auto"/>
              </w:rPr>
              <w:t>en</w:t>
            </w:r>
            <w:r w:rsidR="001223ED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p</w:t>
            </w:r>
            <w:r w:rsidR="00E94F55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sobnosti z</w:t>
            </w:r>
            <w:r w:rsidR="00E94F55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kona o kybernetick</w:t>
            </w:r>
            <w:r w:rsidR="00E94F55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bezpe</w:t>
            </w:r>
            <w:r w:rsidR="00E94F55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nosti na dal</w:t>
            </w:r>
            <w:r w:rsidR="00E94F55" w:rsidRPr="00561499">
              <w:rPr>
                <w:b w:val="0"/>
                <w:color w:val="auto"/>
              </w:rPr>
              <w:t>š</w:t>
            </w:r>
            <w:r w:rsidR="00E94F55" w:rsidRPr="00561499">
              <w:rPr>
                <w:rFonts w:ascii="Arial" w:hAnsi="Arial" w:cs="Arial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subjekty s celospole</w:t>
            </w:r>
            <w:r w:rsidR="00E94F55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ensk</w:t>
            </w:r>
            <w:r w:rsidR="00E94F55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m v</w:t>
            </w:r>
            <w:r w:rsidR="00E94F55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znamem. Z toho důvodu je třeba vedle kritické informační infrastruktury zmínit i provozovatele základních služeb a jejich systémy, potažmo i poskytovatele digitálních služeb.</w:t>
            </w:r>
          </w:p>
          <w:p w14:paraId="3AABE318" w14:textId="77777777" w:rsidR="003D70BD" w:rsidRPr="00561499" w:rsidRDefault="003D70BD" w:rsidP="009612F5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Bezpe</w:t>
            </w:r>
            <w:r w:rsidR="00420019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nost v prost</w:t>
            </w:r>
            <w:r w:rsidR="00420019" w:rsidRPr="00561499">
              <w:rPr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ed</w:t>
            </w:r>
            <w:r w:rsidR="00420019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internetu m</w:t>
            </w:r>
            <w:r w:rsidR="008F2C76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 xml:space="preserve"> i druhou str</w:t>
            </w:r>
            <w:r w:rsidR="008F2C76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nku, ochranu soukrom</w:t>
            </w:r>
            <w:r w:rsidR="008F2C76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osobn</w:t>
            </w:r>
            <w:r w:rsidR="008F2C76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ch </w:t>
            </w:r>
            <w:r w:rsidR="008F2C76" w:rsidRPr="00561499">
              <w:rPr>
                <w:b w:val="0"/>
                <w:color w:val="auto"/>
              </w:rPr>
              <w:t>ú</w:t>
            </w:r>
            <w:r w:rsidRPr="00561499">
              <w:rPr>
                <w:b w:val="0"/>
                <w:color w:val="auto"/>
              </w:rPr>
              <w:t>daj</w:t>
            </w:r>
            <w:r w:rsidR="008F2C76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 xml:space="preserve"> jeho u</w:t>
            </w:r>
            <w:r w:rsidR="008F2C76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ivatel</w:t>
            </w:r>
            <w:r w:rsidR="008F2C76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 xml:space="preserve"> a tak</w:t>
            </w:r>
            <w:r w:rsidR="008F2C76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ochranu majetku, du</w:t>
            </w:r>
            <w:r w:rsidR="008F2C76" w:rsidRPr="00561499">
              <w:rPr>
                <w:b w:val="0"/>
                <w:color w:val="auto"/>
              </w:rPr>
              <w:t>š</w:t>
            </w:r>
            <w:r w:rsidRPr="00561499">
              <w:rPr>
                <w:b w:val="0"/>
                <w:color w:val="auto"/>
              </w:rPr>
              <w:t>evn</w:t>
            </w:r>
            <w:r w:rsidR="008F2C76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ho i fyzick</w:t>
            </w:r>
            <w:r w:rsidR="008F2C76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>ho zdrav</w:t>
            </w:r>
            <w:r w:rsidR="008F2C76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soci</w:t>
            </w:r>
            <w:r w:rsidR="008F2C76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="008F2C76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ch a spole</w:t>
            </w:r>
            <w:r w:rsidR="008F2C76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ensk</w:t>
            </w:r>
            <w:r w:rsidR="008F2C76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ch vztah</w:t>
            </w:r>
            <w:r w:rsidR="008F2C76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. Digit</w:t>
            </w:r>
            <w:r w:rsidR="008F2C76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="008F2C76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ekonomika ji</w:t>
            </w:r>
            <w:r w:rsidR="00CB5BF3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 xml:space="preserve"> d</w:t>
            </w:r>
            <w:r w:rsidR="00CB5BF3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vno nen</w:t>
            </w:r>
            <w:r w:rsidR="00CB5BF3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pouze dom</w:t>
            </w:r>
            <w:r w:rsidR="00CB5BF3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>nou odborn</w:t>
            </w:r>
            <w:r w:rsidR="00CB5BF3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k</w:t>
            </w:r>
            <w:r w:rsidR="00CB5BF3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 xml:space="preserve"> nebo pou</w:t>
            </w:r>
            <w:r w:rsidR="00CB5BF3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en</w:t>
            </w:r>
            <w:r w:rsidR="00CB5BF3" w:rsidRPr="00561499">
              <w:rPr>
                <w:b w:val="0"/>
                <w:color w:val="auto"/>
              </w:rPr>
              <w:t>ýc</w:t>
            </w:r>
            <w:r w:rsidRPr="00561499">
              <w:rPr>
                <w:b w:val="0"/>
                <w:color w:val="auto"/>
              </w:rPr>
              <w:t>h laik</w:t>
            </w:r>
            <w:r w:rsidR="00CB5BF3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. Modern</w:t>
            </w:r>
            <w:r w:rsidR="00CB5BF3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informa</w:t>
            </w:r>
            <w:r w:rsidR="00CB5BF3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</w:t>
            </w:r>
            <w:r w:rsidR="00CB5BF3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komunika</w:t>
            </w:r>
            <w:r w:rsidR="00CB5BF3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</w:t>
            </w:r>
            <w:r w:rsidR="00CB5BF3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technologie umo</w:t>
            </w:r>
            <w:r w:rsidR="00CB5BF3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nily vyu</w:t>
            </w:r>
            <w:r w:rsidR="00CB5BF3" w:rsidRPr="00561499">
              <w:rPr>
                <w:b w:val="0"/>
                <w:color w:val="auto"/>
              </w:rPr>
              <w:t>ží</w:t>
            </w:r>
            <w:r w:rsidRPr="00561499">
              <w:rPr>
                <w:b w:val="0"/>
                <w:color w:val="auto"/>
              </w:rPr>
              <w:t>vat osobn</w:t>
            </w:r>
            <w:r w:rsidR="00CB5BF3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</w:t>
            </w:r>
            <w:r w:rsidR="00CB5BF3" w:rsidRPr="00561499">
              <w:rPr>
                <w:b w:val="0"/>
                <w:color w:val="auto"/>
              </w:rPr>
              <w:t>ú</w:t>
            </w:r>
            <w:r w:rsidRPr="00561499">
              <w:rPr>
                <w:b w:val="0"/>
                <w:color w:val="auto"/>
              </w:rPr>
              <w:t>daje v d</w:t>
            </w:r>
            <w:r w:rsidR="00CB5BF3" w:rsidRPr="00561499">
              <w:rPr>
                <w:b w:val="0"/>
                <w:color w:val="auto"/>
              </w:rPr>
              <w:t>ří</w:t>
            </w:r>
            <w:r w:rsidRPr="00561499">
              <w:rPr>
                <w:b w:val="0"/>
                <w:color w:val="auto"/>
              </w:rPr>
              <w:t>ve neb</w:t>
            </w:r>
            <w:r w:rsidR="00CB5BF3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val</w:t>
            </w:r>
            <w:r w:rsidR="00CB5BF3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>m rozsahu. B</w:t>
            </w:r>
            <w:r w:rsidR="00CB5BF3" w:rsidRPr="00561499">
              <w:rPr>
                <w:b w:val="0"/>
                <w:color w:val="auto"/>
              </w:rPr>
              <w:t>ěžní</w:t>
            </w:r>
            <w:r w:rsidRPr="00561499">
              <w:rPr>
                <w:b w:val="0"/>
                <w:color w:val="auto"/>
              </w:rPr>
              <w:t xml:space="preserve"> u</w:t>
            </w:r>
            <w:r w:rsidR="00CB5BF3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ivatel</w:t>
            </w:r>
            <w:r w:rsidR="00CB5BF3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</w:t>
            </w:r>
            <w:r w:rsidR="00CB5BF3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asto netu</w:t>
            </w:r>
            <w:r w:rsidR="00CB5BF3" w:rsidRPr="00561499">
              <w:rPr>
                <w:b w:val="0"/>
                <w:color w:val="auto"/>
              </w:rPr>
              <w:t>ší</w:t>
            </w:r>
            <w:r w:rsidRPr="00561499">
              <w:rPr>
                <w:b w:val="0"/>
                <w:color w:val="auto"/>
              </w:rPr>
              <w:t xml:space="preserve">, </w:t>
            </w:r>
            <w:r w:rsidR="00CB5BF3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e prost</w:t>
            </w:r>
            <w:r w:rsidR="00CB5BF3" w:rsidRPr="00561499">
              <w:rPr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ednictv</w:t>
            </w:r>
            <w:r w:rsidR="00CB5BF3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m digit</w:t>
            </w:r>
            <w:r w:rsidR="00CB5BF3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="00CB5BF3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ch technologií je velice </w:t>
            </w:r>
            <w:r w:rsidR="00CB5BF3" w:rsidRPr="00561499">
              <w:rPr>
                <w:b w:val="0"/>
                <w:color w:val="auto"/>
              </w:rPr>
              <w:t>snadné</w:t>
            </w:r>
            <w:r w:rsidRPr="00561499">
              <w:rPr>
                <w:b w:val="0"/>
                <w:color w:val="auto"/>
              </w:rPr>
              <w:t xml:space="preserve"> sledovat jejich chov</w:t>
            </w:r>
            <w:r w:rsidR="00CB5BF3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n</w:t>
            </w:r>
            <w:r w:rsidR="00CB5BF3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coby spot</w:t>
            </w:r>
            <w:r w:rsidR="0048298A" w:rsidRPr="00561499">
              <w:rPr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ebitel</w:t>
            </w:r>
            <w:r w:rsidR="0048298A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 xml:space="preserve"> i ob</w:t>
            </w:r>
            <w:r w:rsidR="0048298A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an</w:t>
            </w:r>
            <w:r w:rsidR="0048298A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. Z</w:t>
            </w:r>
            <w:r w:rsidR="0048298A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skan</w:t>
            </w:r>
            <w:r w:rsidR="0048298A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informace mohou b</w:t>
            </w:r>
            <w:r w:rsidR="0048298A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t vyu</w:t>
            </w:r>
            <w:r w:rsidR="0048298A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ity r</w:t>
            </w:r>
            <w:r w:rsidR="0048298A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zn</w:t>
            </w:r>
            <w:r w:rsidR="0048298A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mi zp</w:t>
            </w:r>
            <w:r w:rsidR="0048298A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soby, nap</w:t>
            </w:r>
            <w:r w:rsidR="0048298A" w:rsidRPr="00561499">
              <w:rPr>
                <w:b w:val="0"/>
                <w:color w:val="auto"/>
              </w:rPr>
              <w:t>ří</w:t>
            </w:r>
            <w:r w:rsidRPr="00561499">
              <w:rPr>
                <w:b w:val="0"/>
                <w:color w:val="auto"/>
              </w:rPr>
              <w:t>klad k zac</w:t>
            </w:r>
            <w:r w:rsidR="0048298A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len</w:t>
            </w:r>
            <w:r w:rsidR="0048298A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reklamy, ale tak</w:t>
            </w:r>
            <w:r w:rsidR="0048298A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zneu</w:t>
            </w:r>
            <w:r w:rsidR="0048298A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ity ke krimin</w:t>
            </w:r>
            <w:r w:rsidR="0048298A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="0048298A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m </w:t>
            </w:r>
            <w:r w:rsidR="0048298A" w:rsidRPr="00561499">
              <w:rPr>
                <w:b w:val="0"/>
                <w:color w:val="auto"/>
              </w:rPr>
              <w:t>úč</w:t>
            </w:r>
            <w:r w:rsidRPr="00561499">
              <w:rPr>
                <w:b w:val="0"/>
                <w:color w:val="auto"/>
              </w:rPr>
              <w:t>el</w:t>
            </w:r>
            <w:r w:rsidR="0048298A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m.</w:t>
            </w:r>
          </w:p>
          <w:p w14:paraId="6F33EE80" w14:textId="77777777" w:rsidR="00021BB3" w:rsidRPr="00976354" w:rsidRDefault="003D70BD" w:rsidP="009612F5">
            <w:pPr>
              <w:spacing w:after="160"/>
              <w:rPr>
                <w:bCs w:val="0"/>
              </w:rPr>
            </w:pPr>
            <w:r w:rsidRPr="00561499">
              <w:rPr>
                <w:b w:val="0"/>
                <w:color w:val="auto"/>
              </w:rPr>
              <w:t>Nezbytné je rovněž zvýšit schopnost reakce ČR, jako členského státu EU, na kybernetické útoky, vytvořit účinné odstrašující mechanismy a prosazovat trestněprávní důsledky, aby byli evropští občané, podniky a orgány veřejné správy lépe chráněni.</w:t>
            </w:r>
          </w:p>
          <w:p w14:paraId="36519C16" w14:textId="77777777" w:rsidR="00021BB3" w:rsidRPr="00561499" w:rsidRDefault="00021BB3" w:rsidP="009612F5">
            <w:pPr>
              <w:spacing w:after="160"/>
              <w:rPr>
                <w:bCs w:val="0"/>
              </w:rPr>
            </w:pPr>
          </w:p>
        </w:tc>
      </w:tr>
      <w:tr w:rsidR="00221018" w:rsidRPr="00561499" w14:paraId="288531F6" w14:textId="77777777" w:rsidTr="0036149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1F3230C7" w14:textId="77777777" w:rsidR="00221018" w:rsidRPr="00561499" w:rsidRDefault="00221018" w:rsidP="0036149E">
            <w:pPr>
              <w:rPr>
                <w:b w:val="0"/>
              </w:rPr>
            </w:pPr>
            <w:r w:rsidRPr="00561499">
              <w:t>ID cíle</w:t>
            </w:r>
          </w:p>
        </w:tc>
        <w:tc>
          <w:tcPr>
            <w:tcW w:w="8226" w:type="dxa"/>
            <w:shd w:val="clear" w:color="auto" w:fill="009FE3"/>
          </w:tcPr>
          <w:p w14:paraId="63860BF2" w14:textId="77777777" w:rsidR="00221018" w:rsidRPr="00561499" w:rsidRDefault="00221018" w:rsidP="0036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  <w:color w:val="FFFFFF" w:themeColor="background1"/>
              </w:rPr>
              <w:t>Dílčí cíle</w:t>
            </w:r>
          </w:p>
        </w:tc>
      </w:tr>
      <w:tr w:rsidR="00221018" w:rsidRPr="00561499" w14:paraId="280084B1" w14:textId="77777777" w:rsidTr="0036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18DA6530" w14:textId="77777777" w:rsidR="00221018" w:rsidRPr="00561499" w:rsidRDefault="00221018" w:rsidP="0036149E">
            <w:r w:rsidRPr="00561499">
              <w:t>5. 1</w:t>
            </w:r>
          </w:p>
        </w:tc>
        <w:tc>
          <w:tcPr>
            <w:tcW w:w="8226" w:type="dxa"/>
            <w:shd w:val="clear" w:color="auto" w:fill="D9F3FF"/>
          </w:tcPr>
          <w:p w14:paraId="0D68AC78" w14:textId="77777777" w:rsidR="00595405" w:rsidRDefault="0036149E" w:rsidP="00595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</w:rPr>
              <w:t>Podpora opatření kybernetické bezpečnosti pro veřejnou správu.</w:t>
            </w:r>
          </w:p>
          <w:p w14:paraId="1E3C5620" w14:textId="77777777" w:rsidR="0036149E" w:rsidRPr="00561499" w:rsidRDefault="0036149E" w:rsidP="00682A79">
            <w:pPr>
              <w:pStyle w:val="Odstavecseseznamem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41" w:author="Změněno" w:date="2020-04-27T10:27:00Z"/>
              </w:rPr>
            </w:pPr>
            <w:del w:id="42" w:author="Změněno" w:date="2020-04-27T10:27:00Z">
              <w:r w:rsidRPr="00561499">
                <w:delText>Vytvoření mechanismu spolupráce na národní úrovni mezi jednotlivými subjekty kybernetické bezpečnosti (pracoviště typu CERT a CSIRT) a pos</w:delText>
              </w:r>
              <w:r w:rsidR="00C01771" w:rsidRPr="00561499">
                <w:delText>í</w:delText>
              </w:r>
              <w:r w:rsidRPr="00561499">
                <w:delText>len</w:delText>
              </w:r>
              <w:r w:rsidR="00C01771" w:rsidRPr="00561499">
                <w:delText>í</w:delText>
              </w:r>
              <w:r w:rsidRPr="00561499">
                <w:delText xml:space="preserve"> jejich st</w:delText>
              </w:r>
              <w:r w:rsidR="00CA2213" w:rsidRPr="00561499">
                <w:delText>á</w:delText>
              </w:r>
              <w:r w:rsidRPr="00561499">
                <w:delText>vaj</w:delText>
              </w:r>
              <w:r w:rsidR="00CA2213" w:rsidRPr="00561499">
                <w:delText>í</w:delText>
              </w:r>
              <w:r w:rsidRPr="00561499">
                <w:delText>c</w:delText>
              </w:r>
              <w:r w:rsidR="00CA2213" w:rsidRPr="00561499">
                <w:delText>í</w:delText>
              </w:r>
              <w:r w:rsidRPr="00561499">
                <w:delText>ch struktur. Podpora vzniku dal</w:delText>
              </w:r>
              <w:r w:rsidR="00D2757E" w:rsidRPr="00561499">
                <w:delText>ší</w:delText>
              </w:r>
              <w:r w:rsidRPr="00561499">
                <w:delText>ch pracovi</w:delText>
              </w:r>
              <w:r w:rsidR="00D2757E" w:rsidRPr="00561499">
                <w:delText xml:space="preserve">šť </w:delText>
              </w:r>
              <w:r w:rsidRPr="00561499">
                <w:delText xml:space="preserve">typu CERT a CSIRT v </w:delText>
              </w:r>
              <w:r w:rsidR="00AF3735" w:rsidRPr="00561499">
                <w:delText>Č</w:delText>
              </w:r>
              <w:r w:rsidRPr="00561499">
                <w:delText>R,</w:delText>
              </w:r>
            </w:del>
          </w:p>
          <w:p w14:paraId="0BC0D408" w14:textId="77777777" w:rsidR="0036149E" w:rsidRPr="00561499" w:rsidRDefault="0036149E" w:rsidP="00682A79">
            <w:pPr>
              <w:pStyle w:val="Odstavecseseznamem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43" w:author="Změněno" w:date="2020-04-27T10:27:00Z"/>
              </w:rPr>
            </w:pPr>
            <w:del w:id="44" w:author="Změněno" w:date="2020-04-27T10:27:00Z">
              <w:r w:rsidRPr="00561499">
                <w:delText>na základě vyhodnocování světových trendů v rozvoji kybernetické bezpečnosti navrhnout a zahájit společný projekt „Trojúhelník kybernetické bezpečnosti ČR“ za úzké spolupráce mezi Národním úřadem pro kybernetickou a informační bezpečnost, Ministerstvem obrany (Cyber Defence) a Ministerstvem vnitra (dohledové centrum eGovernmentu) a experty ze soukromého sektoru,</w:delText>
              </w:r>
            </w:del>
          </w:p>
          <w:p w14:paraId="7F92F88A" w14:textId="77777777" w:rsidR="0036149E" w:rsidRPr="00561499" w:rsidRDefault="0036149E" w:rsidP="00682A79">
            <w:pPr>
              <w:pStyle w:val="Odstavecseseznamem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45" w:author="Změněno" w:date="2020-04-27T10:27:00Z"/>
              </w:rPr>
            </w:pPr>
            <w:del w:id="46" w:author="Změněno" w:date="2020-04-27T10:27:00Z">
              <w:r w:rsidRPr="00561499">
                <w:delText>poskytov</w:delText>
              </w:r>
              <w:r w:rsidR="00323093" w:rsidRPr="00561499">
                <w:delText>á</w:delText>
              </w:r>
              <w:r w:rsidRPr="00561499">
                <w:delText>n</w:delText>
              </w:r>
              <w:r w:rsidR="00323093" w:rsidRPr="00561499">
                <w:delText>í</w:delText>
              </w:r>
              <w:r w:rsidRPr="00561499">
                <w:delText xml:space="preserve"> slu</w:delText>
              </w:r>
              <w:r w:rsidR="00323093" w:rsidRPr="00561499">
                <w:delText>ž</w:delText>
              </w:r>
              <w:r w:rsidRPr="00561499">
                <w:delText>eb GovCERT ve</w:delText>
              </w:r>
              <w:r w:rsidR="00323093" w:rsidRPr="00561499">
                <w:delText>ř</w:delText>
              </w:r>
              <w:r w:rsidRPr="00561499">
                <w:delText>ejn</w:delText>
              </w:r>
              <w:r w:rsidR="00323093" w:rsidRPr="00561499">
                <w:delText>ý</w:delText>
              </w:r>
              <w:r w:rsidRPr="00561499">
                <w:delText>m instituc</w:delText>
              </w:r>
              <w:r w:rsidR="00323093" w:rsidRPr="00561499">
                <w:delText>í</w:delText>
              </w:r>
              <w:r w:rsidRPr="00561499">
                <w:delText>m, subjekt</w:delText>
              </w:r>
              <w:r w:rsidR="00323093" w:rsidRPr="00561499">
                <w:delText>ů</w:delText>
              </w:r>
              <w:r w:rsidRPr="00561499">
                <w:delText>m kritick</w:delText>
              </w:r>
              <w:r w:rsidR="00323093" w:rsidRPr="00561499">
                <w:delText>é</w:delText>
              </w:r>
              <w:r w:rsidRPr="00561499">
                <w:delText xml:space="preserve"> informa</w:delText>
              </w:r>
              <w:r w:rsidR="00323093" w:rsidRPr="00561499">
                <w:delText>č</w:delText>
              </w:r>
              <w:r w:rsidRPr="00561499">
                <w:delText>n</w:delText>
              </w:r>
              <w:r w:rsidR="00323093" w:rsidRPr="00561499">
                <w:delText>í</w:delText>
              </w:r>
              <w:r w:rsidRPr="00561499">
                <w:delText xml:space="preserve"> infrastruktury a subjekt</w:delText>
              </w:r>
              <w:r w:rsidR="00323093" w:rsidRPr="00561499">
                <w:delText>ů</w:delText>
              </w:r>
              <w:r w:rsidRPr="00561499">
                <w:delText>m syst</w:delText>
              </w:r>
              <w:r w:rsidR="00323093" w:rsidRPr="00561499">
                <w:delText>é</w:delText>
              </w:r>
              <w:r w:rsidRPr="00561499">
                <w:delText>m</w:delText>
              </w:r>
              <w:r w:rsidR="00323093" w:rsidRPr="00561499">
                <w:delText>ů</w:delText>
              </w:r>
              <w:r w:rsidRPr="00561499">
                <w:delText xml:space="preserve"> z</w:delText>
              </w:r>
              <w:r w:rsidR="00323093" w:rsidRPr="00561499">
                <w:delText>á</w:delText>
              </w:r>
              <w:r w:rsidRPr="00561499">
                <w:delText>kladn</w:delText>
              </w:r>
              <w:r w:rsidR="00323093" w:rsidRPr="00561499">
                <w:delText>í</w:delText>
              </w:r>
              <w:r w:rsidRPr="00561499">
                <w:delText xml:space="preserve"> slu</w:delText>
              </w:r>
              <w:r w:rsidR="00323093" w:rsidRPr="00561499">
                <w:delText>ž</w:delText>
              </w:r>
              <w:r w:rsidRPr="00561499">
                <w:delText>by,</w:delText>
              </w:r>
            </w:del>
          </w:p>
          <w:p w14:paraId="4455CAD5" w14:textId="77777777" w:rsidR="0036149E" w:rsidRPr="00561499" w:rsidRDefault="009B3C95" w:rsidP="00682A79">
            <w:pPr>
              <w:pStyle w:val="Odstavecseseznamem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47" w:author="Změněno" w:date="2020-04-27T10:27:00Z"/>
              </w:rPr>
            </w:pPr>
            <w:del w:id="48" w:author="Změněno" w:date="2020-04-27T10:27:00Z">
              <w:r w:rsidRPr="00561499">
                <w:delText>š</w:delText>
              </w:r>
              <w:r w:rsidR="0036149E" w:rsidRPr="00561499">
                <w:delText>kolen</w:delText>
              </w:r>
              <w:r w:rsidRPr="00561499">
                <w:delText>í</w:delText>
              </w:r>
              <w:r w:rsidR="0036149E" w:rsidRPr="00561499">
                <w:delText xml:space="preserve"> zam</w:delText>
              </w:r>
              <w:r w:rsidRPr="00561499">
                <w:delText>ě</w:delText>
              </w:r>
              <w:r w:rsidR="0036149E" w:rsidRPr="00561499">
                <w:delText>stnanc</w:delText>
              </w:r>
              <w:r w:rsidRPr="00561499">
                <w:delText>ů</w:delText>
              </w:r>
              <w:r w:rsidR="0036149E" w:rsidRPr="00561499">
                <w:delText xml:space="preserve"> st</w:delText>
              </w:r>
              <w:r w:rsidRPr="00561499">
                <w:delText>á</w:delText>
              </w:r>
              <w:r w:rsidR="0036149E" w:rsidRPr="00561499">
                <w:delText>tn</w:delText>
              </w:r>
              <w:r w:rsidRPr="00561499">
                <w:delText>í</w:delText>
              </w:r>
              <w:r w:rsidR="0036149E" w:rsidRPr="00561499">
                <w:delText xml:space="preserve"> spr</w:delText>
              </w:r>
              <w:r w:rsidRPr="00561499">
                <w:delText>á</w:delText>
              </w:r>
              <w:r w:rsidR="0036149E" w:rsidRPr="00561499">
                <w:delText>vy v oblasti kybernetick</w:delText>
              </w:r>
              <w:r w:rsidRPr="00561499">
                <w:delText>é</w:delText>
              </w:r>
              <w:r w:rsidR="0036149E" w:rsidRPr="00561499">
                <w:delText xml:space="preserve"> bezpe</w:delText>
              </w:r>
              <w:r w:rsidRPr="00561499">
                <w:delText>č</w:delText>
              </w:r>
              <w:r w:rsidR="0036149E" w:rsidRPr="00561499">
                <w:delText>nosti</w:delText>
              </w:r>
            </w:del>
          </w:p>
          <w:p w14:paraId="2A531B3B" w14:textId="77777777" w:rsidR="0036149E" w:rsidRPr="00561499" w:rsidRDefault="0036149E" w:rsidP="00682A79">
            <w:pPr>
              <w:pStyle w:val="Odstavecseseznamem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49" w:author="Změněno" w:date="2020-04-27T10:27:00Z"/>
              </w:rPr>
            </w:pPr>
            <w:del w:id="50" w:author="Změněno" w:date="2020-04-27T10:27:00Z">
              <w:r w:rsidRPr="00561499">
                <w:delText>navy</w:delText>
              </w:r>
              <w:r w:rsidR="000B5F60" w:rsidRPr="00561499">
                <w:delText>š</w:delText>
              </w:r>
              <w:r w:rsidRPr="00561499">
                <w:delText>ov</w:delText>
              </w:r>
              <w:r w:rsidR="000B5F60" w:rsidRPr="00561499">
                <w:delText>á</w:delText>
              </w:r>
              <w:r w:rsidRPr="00561499">
                <w:delText>n</w:delText>
              </w:r>
              <w:r w:rsidR="000B5F60" w:rsidRPr="00561499">
                <w:delText>í</w:delText>
              </w:r>
              <w:r w:rsidRPr="00561499">
                <w:delText xml:space="preserve"> integrity s</w:delText>
              </w:r>
              <w:r w:rsidR="000B5F60" w:rsidRPr="00561499">
                <w:delText>í</w:delText>
              </w:r>
              <w:r w:rsidRPr="00561499">
                <w:delText>t</w:delText>
              </w:r>
              <w:r w:rsidR="000B5F60" w:rsidRPr="00561499">
                <w:delText>í</w:delText>
              </w:r>
              <w:r w:rsidRPr="00561499">
                <w:delText xml:space="preserve"> kritick</w:delText>
              </w:r>
              <w:r w:rsidR="000B5F60" w:rsidRPr="00561499">
                <w:delText>é</w:delText>
              </w:r>
              <w:r w:rsidRPr="00561499">
                <w:delText xml:space="preserve"> </w:delText>
              </w:r>
              <w:r w:rsidR="000B5F60" w:rsidRPr="00561499">
                <w:delText>informační</w:delText>
              </w:r>
              <w:r w:rsidRPr="00561499">
                <w:delText xml:space="preserve"> infrastruktury,</w:delText>
              </w:r>
            </w:del>
          </w:p>
          <w:p w14:paraId="514875B5" w14:textId="77777777" w:rsidR="0036149E" w:rsidRPr="00561499" w:rsidRDefault="0036149E" w:rsidP="00682A79">
            <w:pPr>
              <w:pStyle w:val="Odstavecseseznamem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51" w:author="Změněno" w:date="2020-04-27T10:27:00Z"/>
              </w:rPr>
            </w:pPr>
            <w:del w:id="52" w:author="Změněno" w:date="2020-04-27T10:27:00Z">
              <w:r w:rsidRPr="00561499">
                <w:delText>zajištění lepší a efektivnější spolupráce s GovCERT a jinými státními orgány.</w:delText>
              </w:r>
            </w:del>
          </w:p>
          <w:p w14:paraId="63D88156" w14:textId="77777777" w:rsidR="0036149E" w:rsidRPr="00561499" w:rsidRDefault="0036149E" w:rsidP="00682A79">
            <w:pPr>
              <w:pStyle w:val="Odstavecseseznamem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53" w:author="Změněno" w:date="2020-04-27T10:27:00Z"/>
              </w:rPr>
            </w:pPr>
            <w:del w:id="54" w:author="Změněno" w:date="2020-04-27T10:27:00Z">
              <w:r w:rsidRPr="00561499">
                <w:delText>Zaji</w:delText>
              </w:r>
              <w:r w:rsidR="000B5F60" w:rsidRPr="00561499">
                <w:delText>š</w:delText>
              </w:r>
              <w:r w:rsidRPr="00561499">
                <w:delText>t</w:delText>
              </w:r>
              <w:r w:rsidR="000B5F60" w:rsidRPr="00561499">
                <w:delText>ě</w:delText>
              </w:r>
              <w:r w:rsidRPr="00561499">
                <w:delText>n</w:delText>
              </w:r>
              <w:r w:rsidR="000B5F60" w:rsidRPr="00561499">
                <w:delText>í</w:delText>
              </w:r>
              <w:r w:rsidRPr="00561499">
                <w:delText xml:space="preserve"> soub</w:delText>
              </w:r>
              <w:r w:rsidR="000B5F60" w:rsidRPr="00561499">
                <w:delText>ěž</w:delText>
              </w:r>
              <w:r w:rsidRPr="00561499">
                <w:delText>n</w:delText>
              </w:r>
              <w:r w:rsidR="000B5F60" w:rsidRPr="00561499">
                <w:delText>ý</w:delText>
              </w:r>
              <w:r w:rsidRPr="00561499">
                <w:delText>ch z</w:delText>
              </w:r>
              <w:r w:rsidR="000B5F60" w:rsidRPr="00561499">
                <w:delText>á</w:delText>
              </w:r>
              <w:r w:rsidRPr="00561499">
                <w:delText>lo</w:delText>
              </w:r>
              <w:r w:rsidR="000B5F60" w:rsidRPr="00561499">
                <w:delText>ž</w:delText>
              </w:r>
              <w:r w:rsidRPr="00561499">
                <w:delText>n</w:delText>
              </w:r>
              <w:r w:rsidR="000B5F60" w:rsidRPr="00561499">
                <w:delText>í</w:delText>
              </w:r>
              <w:r w:rsidRPr="00561499">
                <w:delText>ch sc</w:delText>
              </w:r>
              <w:r w:rsidR="000B5F60" w:rsidRPr="00561499">
                <w:delText>é</w:delText>
              </w:r>
              <w:r w:rsidRPr="00561499">
                <w:delText>n</w:delText>
              </w:r>
              <w:r w:rsidR="000B5F60" w:rsidRPr="00561499">
                <w:delText>ářů</w:delText>
              </w:r>
              <w:r w:rsidRPr="00561499">
                <w:delText xml:space="preserve"> fungov</w:delText>
              </w:r>
              <w:r w:rsidR="000B5F60" w:rsidRPr="00561499">
                <w:delText>á</w:delText>
              </w:r>
              <w:r w:rsidRPr="00561499">
                <w:delText>n</w:delText>
              </w:r>
              <w:r w:rsidR="000B5F60" w:rsidRPr="00561499">
                <w:delText>í</w:delText>
              </w:r>
              <w:r w:rsidRPr="00561499">
                <w:delText xml:space="preserve"> spole</w:delText>
              </w:r>
              <w:r w:rsidR="000B5F60" w:rsidRPr="00561499">
                <w:delText>č</w:delText>
              </w:r>
              <w:r w:rsidRPr="00561499">
                <w:delText>nosti, nap</w:delText>
              </w:r>
              <w:r w:rsidR="000B5F60" w:rsidRPr="00561499">
                <w:delText>ří</w:delText>
              </w:r>
              <w:r w:rsidRPr="00561499">
                <w:delText>klad v d</w:delText>
              </w:r>
              <w:r w:rsidR="000B5F60" w:rsidRPr="00561499">
                <w:delText>ů</w:delText>
              </w:r>
              <w:r w:rsidRPr="00561499">
                <w:delText>sledku v</w:delText>
              </w:r>
              <w:r w:rsidR="000B5F60" w:rsidRPr="00561499">
                <w:delText>ý</w:delText>
              </w:r>
              <w:r w:rsidRPr="00561499">
                <w:delText>padku v elektrick</w:delText>
              </w:r>
              <w:r w:rsidR="000B5F60" w:rsidRPr="00561499">
                <w:delText>é</w:delText>
              </w:r>
              <w:r w:rsidRPr="00561499">
                <w:delText xml:space="preserve"> s</w:delText>
              </w:r>
              <w:r w:rsidR="000B5F60" w:rsidRPr="00561499">
                <w:delText>í</w:delText>
              </w:r>
              <w:r w:rsidRPr="00561499">
                <w:delText>ti nebo kyber-</w:delText>
              </w:r>
              <w:r w:rsidR="000B5F60" w:rsidRPr="00561499">
                <w:delText>ú</w:delText>
              </w:r>
              <w:r w:rsidRPr="00561499">
                <w:delText>toku. Zaji</w:delText>
              </w:r>
              <w:r w:rsidR="000B5F60" w:rsidRPr="00561499">
                <w:delText>š</w:delText>
              </w:r>
              <w:r w:rsidRPr="00561499">
                <w:delText>t</w:delText>
              </w:r>
              <w:r w:rsidR="000B5F60" w:rsidRPr="00561499">
                <w:delText>ě</w:delText>
              </w:r>
              <w:r w:rsidRPr="00561499">
                <w:delText>n</w:delText>
              </w:r>
              <w:r w:rsidR="000B5F60" w:rsidRPr="00561499">
                <w:delText>í</w:delText>
              </w:r>
              <w:r w:rsidRPr="00561499">
                <w:delText xml:space="preserve"> z</w:delText>
              </w:r>
              <w:r w:rsidR="000B5F60" w:rsidRPr="00561499">
                <w:delText>á</w:delText>
              </w:r>
              <w:r w:rsidRPr="00561499">
                <w:delText>lohov</w:delText>
              </w:r>
              <w:r w:rsidR="000B5F60" w:rsidRPr="00561499">
                <w:delText>á</w:delText>
              </w:r>
              <w:r w:rsidRPr="00561499">
                <w:delText>n</w:delText>
              </w:r>
              <w:r w:rsidR="000B5F60" w:rsidRPr="00561499">
                <w:delText>í</w:delText>
              </w:r>
              <w:r w:rsidRPr="00561499">
                <w:delText xml:space="preserve"> nap</w:delText>
              </w:r>
              <w:r w:rsidR="000B5F60" w:rsidRPr="00561499">
                <w:delText>á</w:delText>
              </w:r>
              <w:r w:rsidRPr="00561499">
                <w:delText>jen</w:delText>
              </w:r>
              <w:r w:rsidR="000B5F60" w:rsidRPr="00561499">
                <w:delText>í</w:delText>
              </w:r>
              <w:r w:rsidRPr="00561499">
                <w:delText xml:space="preserve"> kritick</w:delText>
              </w:r>
              <w:r w:rsidR="000B5F60" w:rsidRPr="00561499">
                <w:delText>ý</w:delText>
              </w:r>
              <w:r w:rsidRPr="00561499">
                <w:delText>ch uzl</w:delText>
              </w:r>
              <w:r w:rsidR="000B5F60" w:rsidRPr="00561499">
                <w:delText>ů</w:delText>
              </w:r>
              <w:r w:rsidRPr="00561499">
                <w:delText xml:space="preserve"> a za</w:delText>
              </w:r>
              <w:r w:rsidR="000B5F60" w:rsidRPr="00561499">
                <w:delText>ří</w:delText>
              </w:r>
              <w:r w:rsidRPr="00561499">
                <w:delText>zen</w:delText>
              </w:r>
              <w:r w:rsidR="000B5F60" w:rsidRPr="00561499">
                <w:delText>í</w:delText>
              </w:r>
              <w:r w:rsidRPr="00561499">
                <w:delText>.</w:delText>
              </w:r>
            </w:del>
          </w:p>
          <w:p w14:paraId="03AD3CC2" w14:textId="03E69F41" w:rsidR="004273A6" w:rsidRPr="00595405" w:rsidRDefault="0036149E" w:rsidP="00595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pPrChange w:id="55" w:author="Změněno" w:date="2020-04-27T10:27:00Z">
                <w:pPr>
                  <w:pStyle w:val="Odstavecseseznamem"/>
                  <w:numPr>
                    <w:numId w:val="32"/>
                  </w:numPr>
                  <w:ind w:hanging="3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56" w:author="Změněno" w:date="2020-04-27T10:27:00Z">
              <w:r w:rsidRPr="00561499">
                <w:delText>Zřízení nezávislého znaleckého a standardizačního centra, které by umožnilo objektivně hodnotit bezpečnost jednotlivých prvků kritické informační infrastruktury (KII).</w:delText>
              </w:r>
            </w:del>
            <w:ins w:id="57" w:author="Změněno" w:date="2020-04-27T10:27:00Z">
              <w:r w:rsidR="004273A6" w:rsidRPr="00595405">
                <w:rPr>
                  <w:spacing w:val="-2"/>
                </w:rPr>
                <w:t xml:space="preserve">Cíl </w:t>
              </w:r>
              <w:r w:rsidR="00666419" w:rsidRPr="00595405">
                <w:rPr>
                  <w:spacing w:val="-2"/>
                </w:rPr>
                <w:t xml:space="preserve">je v DES zastaven a </w:t>
              </w:r>
              <w:r w:rsidR="004273A6" w:rsidRPr="00595405">
                <w:rPr>
                  <w:spacing w:val="-2"/>
                </w:rPr>
                <w:t>přesunut do IKČR, HC3, do nového dílčího cíle 3.8, protože cíl je zaměřen výhradně na veřejnou správu a bezpečnostní aspekt je nedílnou součástí infrastruktury eGovernmentu.</w:t>
              </w:r>
            </w:ins>
          </w:p>
        </w:tc>
      </w:tr>
      <w:tr w:rsidR="00221018" w:rsidRPr="00561499" w14:paraId="03258CAA" w14:textId="77777777" w:rsidTr="0036149E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36EF4634" w14:textId="77777777" w:rsidR="00221018" w:rsidRPr="00561499" w:rsidRDefault="00221018" w:rsidP="0036149E">
            <w:r w:rsidRPr="00561499">
              <w:t>5. 2</w:t>
            </w:r>
          </w:p>
        </w:tc>
        <w:tc>
          <w:tcPr>
            <w:tcW w:w="8226" w:type="dxa"/>
            <w:shd w:val="clear" w:color="auto" w:fill="E6FAFF"/>
          </w:tcPr>
          <w:p w14:paraId="146512CF" w14:textId="77777777" w:rsidR="00CC0660" w:rsidRPr="00561499" w:rsidRDefault="00CC0660" w:rsidP="00CC0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</w:rPr>
              <w:t>Spolupráce se soukromým sektorem.</w:t>
            </w:r>
          </w:p>
          <w:p w14:paraId="048F417B" w14:textId="77777777" w:rsidR="00CC0660" w:rsidRPr="00561499" w:rsidRDefault="00CC0660" w:rsidP="00DD72B0">
            <w:pPr>
              <w:pStyle w:val="Odstavecseseznamem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t>Vytvoření platformy pro sdílení informací o kybernetických hrozbách, incidentech a aktuálních zranitelnostech. Vytváření jednotných bezpečnostních norem. Nap</w:t>
            </w:r>
            <w:r w:rsidRPr="00561499">
              <w:rPr>
                <w:rFonts w:cs="Arial Narrow"/>
              </w:rPr>
              <w:t>ř</w:t>
            </w:r>
            <w:r w:rsidRPr="00561499">
              <w:t>. aplikace vyhl</w:t>
            </w:r>
            <w:r w:rsidRPr="00561499">
              <w:rPr>
                <w:rFonts w:cs="Arial Narrow"/>
              </w:rPr>
              <w:t>áš</w:t>
            </w:r>
            <w:r w:rsidRPr="00561499">
              <w:t xml:space="preserve">ky </w:t>
            </w:r>
            <w:r w:rsidRPr="00561499">
              <w:rPr>
                <w:rFonts w:cs="Arial Narrow"/>
              </w:rPr>
              <w:t>č</w:t>
            </w:r>
            <w:r w:rsidRPr="00561499">
              <w:t>. 82/2018 Sb., o kybernetick</w:t>
            </w:r>
            <w:r w:rsidRPr="00561499">
              <w:rPr>
                <w:rFonts w:cs="Arial Narrow"/>
              </w:rPr>
              <w:t>é</w:t>
            </w:r>
            <w:r w:rsidRPr="00561499">
              <w:t xml:space="preserve"> bezpe</w:t>
            </w:r>
            <w:r w:rsidRPr="00561499">
              <w:rPr>
                <w:rFonts w:cs="Arial Narrow"/>
              </w:rPr>
              <w:t>č</w:t>
            </w:r>
            <w:r w:rsidRPr="00561499">
              <w:t>nosti, kter</w:t>
            </w:r>
            <w:r w:rsidRPr="00561499">
              <w:rPr>
                <w:rFonts w:cs="Arial Narrow"/>
              </w:rPr>
              <w:t>á</w:t>
            </w:r>
            <w:r w:rsidRPr="00561499">
              <w:t xml:space="preserve"> je jako standard uplatniteln</w:t>
            </w:r>
            <w:r w:rsidRPr="00561499">
              <w:rPr>
                <w:rFonts w:cs="Arial Narrow"/>
              </w:rPr>
              <w:t>á</w:t>
            </w:r>
            <w:r w:rsidRPr="00561499">
              <w:t xml:space="preserve"> jak pro org</w:t>
            </w:r>
            <w:r w:rsidRPr="00561499">
              <w:rPr>
                <w:rFonts w:cs="Arial Narrow"/>
              </w:rPr>
              <w:t>á</w:t>
            </w:r>
            <w:r w:rsidRPr="00561499">
              <w:t>ny ve</w:t>
            </w:r>
            <w:r w:rsidRPr="00561499">
              <w:rPr>
                <w:rFonts w:cs="Arial Narrow"/>
              </w:rPr>
              <w:t>ř</w:t>
            </w:r>
            <w:r w:rsidRPr="00561499">
              <w:t>ejn</w:t>
            </w:r>
            <w:r w:rsidRPr="00561499">
              <w:rPr>
                <w:rFonts w:cs="Arial Narrow"/>
              </w:rPr>
              <w:t>é</w:t>
            </w:r>
            <w:r w:rsidRPr="00561499">
              <w:t xml:space="preserve"> spr</w:t>
            </w:r>
            <w:r w:rsidRPr="00561499">
              <w:rPr>
                <w:rFonts w:cs="Arial Narrow"/>
              </w:rPr>
              <w:t>á</w:t>
            </w:r>
            <w:r w:rsidRPr="00561499">
              <w:t>vy, tak i soukrom</w:t>
            </w:r>
            <w:r w:rsidRPr="00561499">
              <w:rPr>
                <w:rFonts w:cs="Arial Narrow"/>
              </w:rPr>
              <w:t>é</w:t>
            </w:r>
            <w:r w:rsidRPr="00561499">
              <w:t xml:space="preserve"> </w:t>
            </w:r>
            <w:r w:rsidRPr="00561499">
              <w:rPr>
                <w:rFonts w:cs="Arial Narrow"/>
              </w:rPr>
              <w:t>–</w:t>
            </w:r>
            <w:r w:rsidRPr="00561499">
              <w:t xml:space="preserve"> nepovinné – subjekty,</w:t>
            </w:r>
          </w:p>
          <w:p w14:paraId="06CFBA98" w14:textId="77777777" w:rsidR="00CC0660" w:rsidRPr="00561499" w:rsidRDefault="00CC0660" w:rsidP="00DD72B0">
            <w:pPr>
              <w:pStyle w:val="Odstavecseseznamem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t>rozvíjení kontaktů a spolupráce se soukromým sektorem a zvyšování povědomí o činnosti a možnostech spolupráce s NÚKIB v oblasti kybernetické bezpečnosti prostřednictvím pravidelných jednání a vzájemného sdílení informací,</w:t>
            </w:r>
          </w:p>
          <w:p w14:paraId="6A360174" w14:textId="77777777" w:rsidR="00CC0660" w:rsidRPr="00561499" w:rsidRDefault="00CC0660" w:rsidP="00DD72B0">
            <w:pPr>
              <w:pStyle w:val="Odstavecseseznamem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t>bezpečnost a otázka zajištění bezpečnosti a spolehlivosti finančních transakcí a jejich digitalizace,</w:t>
            </w:r>
          </w:p>
          <w:p w14:paraId="34E2ADBC" w14:textId="77777777" w:rsidR="00CC0660" w:rsidRPr="00561499" w:rsidRDefault="00CC0660" w:rsidP="00DD72B0">
            <w:pPr>
              <w:pStyle w:val="Odstavecseseznamem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t xml:space="preserve">podpora koordinace a podílení se na projektech výzkumu a vývoji v oblasti kybernetické bezpečnosti </w:t>
            </w:r>
            <w:r w:rsidRPr="00561499">
              <w:rPr>
                <w:rFonts w:cs="Arial Narrow"/>
              </w:rPr>
              <w:t>–</w:t>
            </w:r>
            <w:r w:rsidRPr="00561499">
              <w:t xml:space="preserve"> stát jako zadavatel vývoje bezpečnostních technologií.</w:t>
            </w:r>
          </w:p>
          <w:p w14:paraId="772FE307" w14:textId="77777777" w:rsidR="00221018" w:rsidRPr="00561499" w:rsidRDefault="00CC0660" w:rsidP="00DD72B0">
            <w:pPr>
              <w:pStyle w:val="Odstavecseseznamem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t>osvěta, metodika a sdílení příkladů dobré praxe.</w:t>
            </w:r>
          </w:p>
        </w:tc>
      </w:tr>
      <w:tr w:rsidR="00221018" w:rsidRPr="00561499" w14:paraId="3A232F9C" w14:textId="77777777" w:rsidTr="0036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529218D1" w14:textId="77777777" w:rsidR="00221018" w:rsidRPr="00561499" w:rsidRDefault="00221018" w:rsidP="0036149E">
            <w:r w:rsidRPr="00561499">
              <w:t>5. 3</w:t>
            </w:r>
          </w:p>
        </w:tc>
        <w:tc>
          <w:tcPr>
            <w:tcW w:w="8226" w:type="dxa"/>
            <w:shd w:val="clear" w:color="auto" w:fill="D9F3FF"/>
          </w:tcPr>
          <w:p w14:paraId="49CEF992" w14:textId="77777777" w:rsidR="00CC3DC9" w:rsidRPr="00561499" w:rsidRDefault="00CC3DC9" w:rsidP="00CC3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Osvěta široké veřejnosti a rozvoj lidského kapitálu.</w:t>
            </w:r>
            <w:r w:rsidRPr="00561499">
              <w:t xml:space="preserve"> NÚKIB ve spolupráci s institucionálními partnery a v souladu s úkoly uloženými vládou v AP KB bude pracovat na navyšování povědomí a gramotnosti v ot</w:t>
            </w:r>
            <w:r w:rsidR="0076316C" w:rsidRPr="00561499">
              <w:t>á</w:t>
            </w:r>
            <w:r w:rsidRPr="00561499">
              <w:t>zk</w:t>
            </w:r>
            <w:r w:rsidR="0076316C" w:rsidRPr="00561499">
              <w:t>á</w:t>
            </w:r>
            <w:r w:rsidRPr="00561499">
              <w:t>ch kybernetick</w:t>
            </w:r>
            <w:r w:rsidR="0076316C" w:rsidRPr="00561499">
              <w:t>é</w:t>
            </w:r>
            <w:r w:rsidRPr="00561499">
              <w:t xml:space="preserve"> bezpe</w:t>
            </w:r>
            <w:r w:rsidR="0076316C" w:rsidRPr="00561499">
              <w:t>č</w:t>
            </w:r>
            <w:r w:rsidRPr="00561499">
              <w:t xml:space="preserve">nosti jak u </w:t>
            </w:r>
            <w:r w:rsidR="004E7F07" w:rsidRPr="00561499">
              <w:t>dětí</w:t>
            </w:r>
            <w:r w:rsidRPr="00561499">
              <w:t xml:space="preserve"> a pedagog</w:t>
            </w:r>
            <w:r w:rsidR="0076316C" w:rsidRPr="00561499">
              <w:t>ů</w:t>
            </w:r>
            <w:r w:rsidRPr="00561499">
              <w:t xml:space="preserve">, tak u </w:t>
            </w:r>
            <w:r w:rsidR="0076316C" w:rsidRPr="00561499">
              <w:t>š</w:t>
            </w:r>
            <w:r w:rsidRPr="00561499">
              <w:t>irok</w:t>
            </w:r>
            <w:r w:rsidR="0076316C" w:rsidRPr="00561499">
              <w:t>é</w:t>
            </w:r>
            <w:r w:rsidRPr="00561499">
              <w:t xml:space="preserve"> ve</w:t>
            </w:r>
            <w:r w:rsidR="0076316C" w:rsidRPr="00561499">
              <w:t>ř</w:t>
            </w:r>
            <w:r w:rsidRPr="00561499">
              <w:t>ejnosti, resp. u v</w:t>
            </w:r>
            <w:r w:rsidR="0076316C" w:rsidRPr="00561499">
              <w:t>š</w:t>
            </w:r>
            <w:r w:rsidRPr="00561499">
              <w:t>ech koncov</w:t>
            </w:r>
            <w:r w:rsidR="0076316C" w:rsidRPr="00561499">
              <w:t>ý</w:t>
            </w:r>
            <w:r w:rsidRPr="00561499">
              <w:t>ch u</w:t>
            </w:r>
            <w:r w:rsidR="0076316C" w:rsidRPr="00561499">
              <w:t>ž</w:t>
            </w:r>
            <w:r w:rsidRPr="00561499">
              <w:t>ivatel</w:t>
            </w:r>
            <w:r w:rsidR="0076316C" w:rsidRPr="00561499">
              <w:t>ů</w:t>
            </w:r>
            <w:r w:rsidRPr="00561499">
              <w:t>. Opat</w:t>
            </w:r>
            <w:r w:rsidR="0076316C" w:rsidRPr="00561499">
              <w:t>ř</w:t>
            </w:r>
            <w:r w:rsidRPr="00561499">
              <w:t>en</w:t>
            </w:r>
            <w:r w:rsidR="0076316C" w:rsidRPr="00561499">
              <w:t>í</w:t>
            </w:r>
            <w:r w:rsidRPr="00561499">
              <w:t xml:space="preserve"> pl</w:t>
            </w:r>
            <w:r w:rsidR="0076316C" w:rsidRPr="00561499">
              <w:t>á</w:t>
            </w:r>
            <w:r w:rsidRPr="00561499">
              <w:t>novan</w:t>
            </w:r>
            <w:r w:rsidR="0076316C" w:rsidRPr="00561499">
              <w:t>á</w:t>
            </w:r>
            <w:r w:rsidRPr="00561499">
              <w:t xml:space="preserve"> za t</w:t>
            </w:r>
            <w:r w:rsidR="0076316C" w:rsidRPr="00561499">
              <w:t>í</w:t>
            </w:r>
            <w:r w:rsidRPr="00561499">
              <w:t xml:space="preserve">mto </w:t>
            </w:r>
            <w:r w:rsidR="0076316C" w:rsidRPr="00561499">
              <w:t>úč</w:t>
            </w:r>
            <w:r w:rsidRPr="00561499">
              <w:t>elem, zahrnuj</w:t>
            </w:r>
            <w:r w:rsidR="0076316C" w:rsidRPr="00561499">
              <w:t>í</w:t>
            </w:r>
            <w:r w:rsidRPr="00561499">
              <w:t xml:space="preserve"> mimo jin</w:t>
            </w:r>
            <w:r w:rsidR="0076316C" w:rsidRPr="00561499">
              <w:t>é</w:t>
            </w:r>
            <w:r w:rsidRPr="00561499">
              <w:t>:</w:t>
            </w:r>
          </w:p>
          <w:p w14:paraId="2449393F" w14:textId="77777777" w:rsidR="00CC3DC9" w:rsidRPr="00561499" w:rsidRDefault="00CC3DC9" w:rsidP="00554226">
            <w:pPr>
              <w:pStyle w:val="Odstavecseseznamem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Vytvo</w:t>
            </w:r>
            <w:r w:rsidR="0076783B" w:rsidRPr="00561499">
              <w:t>ř</w:t>
            </w:r>
            <w:r w:rsidRPr="00561499">
              <w:t>en</w:t>
            </w:r>
            <w:r w:rsidR="0076783B" w:rsidRPr="00561499">
              <w:t>í</w:t>
            </w:r>
            <w:r w:rsidRPr="00561499">
              <w:t xml:space="preserve"> e-learningov</w:t>
            </w:r>
            <w:r w:rsidR="0076783B" w:rsidRPr="00561499">
              <w:t>é</w:t>
            </w:r>
            <w:r w:rsidRPr="00561499">
              <w:t xml:space="preserve"> platformy pro vzd</w:t>
            </w:r>
            <w:r w:rsidR="0076783B" w:rsidRPr="00561499">
              <w:t>ě</w:t>
            </w:r>
            <w:r w:rsidRPr="00561499">
              <w:t>l</w:t>
            </w:r>
            <w:r w:rsidR="0076783B" w:rsidRPr="00561499">
              <w:t>á</w:t>
            </w:r>
            <w:r w:rsidRPr="00561499">
              <w:t>v</w:t>
            </w:r>
            <w:r w:rsidR="0076783B" w:rsidRPr="00561499">
              <w:t>á</w:t>
            </w:r>
            <w:r w:rsidRPr="00561499">
              <w:t>n</w:t>
            </w:r>
            <w:r w:rsidR="0076783B" w:rsidRPr="00561499">
              <w:t>í</w:t>
            </w:r>
            <w:r w:rsidRPr="00561499">
              <w:t xml:space="preserve"> </w:t>
            </w:r>
            <w:r w:rsidR="0076783B" w:rsidRPr="00561499">
              <w:t>š</w:t>
            </w:r>
            <w:r w:rsidRPr="00561499">
              <w:t>ir</w:t>
            </w:r>
            <w:r w:rsidR="0076783B" w:rsidRPr="00561499">
              <w:t>ší</w:t>
            </w:r>
            <w:r w:rsidRPr="00561499">
              <w:t xml:space="preserve"> a odborn</w:t>
            </w:r>
            <w:r w:rsidR="0076783B" w:rsidRPr="00561499">
              <w:t>é</w:t>
            </w:r>
            <w:r w:rsidRPr="00561499">
              <w:t xml:space="preserve"> ve</w:t>
            </w:r>
            <w:r w:rsidR="0076783B" w:rsidRPr="00561499">
              <w:t>ř</w:t>
            </w:r>
            <w:r w:rsidRPr="00561499">
              <w:t>ejnosti. (zejm</w:t>
            </w:r>
            <w:r w:rsidRPr="00561499">
              <w:rPr>
                <w:rFonts w:cs="Arial Narrow"/>
              </w:rPr>
              <w:t>é</w:t>
            </w:r>
            <w:r w:rsidRPr="00561499">
              <w:t>na dostupnost na principu otev</w:t>
            </w:r>
            <w:r w:rsidRPr="00561499">
              <w:rPr>
                <w:rFonts w:cs="Arial Narrow"/>
              </w:rPr>
              <w:t>ř</w:t>
            </w:r>
            <w:r w:rsidRPr="00561499">
              <w:t>en</w:t>
            </w:r>
            <w:r w:rsidRPr="00561499">
              <w:rPr>
                <w:rFonts w:cs="Arial Narrow"/>
              </w:rPr>
              <w:t>é</w:t>
            </w:r>
            <w:r w:rsidRPr="00561499">
              <w:t xml:space="preserve"> univerzity),</w:t>
            </w:r>
            <w:r w:rsidRPr="00561499">
              <w:tab/>
            </w:r>
            <w:r w:rsidRPr="00561499">
              <w:tab/>
            </w:r>
            <w:r w:rsidRPr="00561499">
              <w:tab/>
            </w:r>
            <w:r w:rsidRPr="00561499">
              <w:tab/>
            </w:r>
          </w:p>
          <w:p w14:paraId="2825EC3F" w14:textId="77777777" w:rsidR="00CC3DC9" w:rsidRPr="00561499" w:rsidRDefault="00CC3DC9" w:rsidP="00554226">
            <w:pPr>
              <w:pStyle w:val="Odstavecseseznamem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vytvo</w:t>
            </w:r>
            <w:r w:rsidR="0076783B" w:rsidRPr="00561499">
              <w:t>ř</w:t>
            </w:r>
            <w:r w:rsidRPr="00561499">
              <w:t>en</w:t>
            </w:r>
            <w:r w:rsidR="0076783B" w:rsidRPr="00561499">
              <w:t>í</w:t>
            </w:r>
            <w:r w:rsidRPr="00561499">
              <w:t xml:space="preserve"> metodick</w:t>
            </w:r>
            <w:r w:rsidR="0076783B" w:rsidRPr="00561499">
              <w:t>ý</w:t>
            </w:r>
            <w:r w:rsidRPr="00561499">
              <w:t>ch materi</w:t>
            </w:r>
            <w:r w:rsidR="0076783B" w:rsidRPr="00561499">
              <w:t>á</w:t>
            </w:r>
            <w:r w:rsidRPr="00561499">
              <w:t>l</w:t>
            </w:r>
            <w:r w:rsidR="0076783B" w:rsidRPr="00561499">
              <w:t>ů</w:t>
            </w:r>
            <w:r w:rsidRPr="00561499">
              <w:t xml:space="preserve"> a doporu</w:t>
            </w:r>
            <w:r w:rsidR="0076783B" w:rsidRPr="00561499">
              <w:t>č</w:t>
            </w:r>
            <w:r w:rsidRPr="00561499">
              <w:t xml:space="preserve">ení pro </w:t>
            </w:r>
            <w:r w:rsidR="0076783B" w:rsidRPr="00561499">
              <w:t>š</w:t>
            </w:r>
            <w:r w:rsidRPr="00561499">
              <w:t>koly pro zapracov</w:t>
            </w:r>
            <w:r w:rsidR="0076783B" w:rsidRPr="00561499">
              <w:t>á</w:t>
            </w:r>
            <w:r w:rsidRPr="00561499">
              <w:t>n</w:t>
            </w:r>
            <w:r w:rsidR="0076783B" w:rsidRPr="00561499">
              <w:t>í</w:t>
            </w:r>
            <w:r w:rsidRPr="00561499">
              <w:t xml:space="preserve"> kybernetick</w:t>
            </w:r>
            <w:r w:rsidR="0076783B" w:rsidRPr="00561499">
              <w:t>é</w:t>
            </w:r>
            <w:r w:rsidRPr="00561499">
              <w:t xml:space="preserve"> bezpe</w:t>
            </w:r>
            <w:r w:rsidR="0076783B" w:rsidRPr="00561499">
              <w:t>č</w:t>
            </w:r>
            <w:r w:rsidRPr="00561499">
              <w:t xml:space="preserve">nosti do </w:t>
            </w:r>
            <w:r w:rsidR="0076783B" w:rsidRPr="00561499">
              <w:t>š</w:t>
            </w:r>
            <w:r w:rsidRPr="00561499">
              <w:t>koln</w:t>
            </w:r>
            <w:r w:rsidR="0076783B" w:rsidRPr="00561499">
              <w:t>í</w:t>
            </w:r>
            <w:r w:rsidRPr="00561499">
              <w:t>ch vzd</w:t>
            </w:r>
            <w:r w:rsidR="0076783B" w:rsidRPr="00561499">
              <w:t>ě</w:t>
            </w:r>
            <w:r w:rsidRPr="00561499">
              <w:t>l</w:t>
            </w:r>
            <w:r w:rsidR="0076783B" w:rsidRPr="00561499">
              <w:t>á</w:t>
            </w:r>
            <w:r w:rsidRPr="00561499">
              <w:t>vac</w:t>
            </w:r>
            <w:r w:rsidR="0076783B" w:rsidRPr="00561499">
              <w:t>í</w:t>
            </w:r>
            <w:r w:rsidR="004E7F07" w:rsidRPr="00561499">
              <w:t>ch programů</w:t>
            </w:r>
            <w:r w:rsidRPr="00561499">
              <w:t xml:space="preserve"> </w:t>
            </w:r>
            <w:r w:rsidRPr="00561499">
              <w:rPr>
                <w:rFonts w:cs="Arial Narrow"/>
              </w:rPr>
              <w:t>–</w:t>
            </w:r>
            <w:r w:rsidRPr="00561499">
              <w:t xml:space="preserve"> ve spolupr</w:t>
            </w:r>
            <w:r w:rsidR="0076783B" w:rsidRPr="00561499">
              <w:t>á</w:t>
            </w:r>
            <w:r w:rsidRPr="00561499">
              <w:t>ci s M</w:t>
            </w:r>
            <w:r w:rsidR="00AF3735" w:rsidRPr="00561499">
              <w:t>Š</w:t>
            </w:r>
            <w:r w:rsidRPr="00561499">
              <w:t>MT,</w:t>
            </w:r>
          </w:p>
          <w:p w14:paraId="51E4F5DE" w14:textId="77777777" w:rsidR="00CC3DC9" w:rsidRPr="00561499" w:rsidRDefault="00CC3DC9" w:rsidP="00554226">
            <w:pPr>
              <w:pStyle w:val="Odstavecseseznamem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prvek kybernetick</w:t>
            </w:r>
            <w:r w:rsidR="0076783B" w:rsidRPr="00561499">
              <w:t>é</w:t>
            </w:r>
            <w:r w:rsidRPr="00561499">
              <w:t xml:space="preserve"> bezpe</w:t>
            </w:r>
            <w:r w:rsidR="0076783B" w:rsidRPr="00561499">
              <w:t>č</w:t>
            </w:r>
            <w:r w:rsidRPr="00561499">
              <w:t>nosti jako nezbytn</w:t>
            </w:r>
            <w:r w:rsidR="0076783B" w:rsidRPr="00561499">
              <w:t>é</w:t>
            </w:r>
            <w:r w:rsidRPr="00561499">
              <w:t xml:space="preserve"> </w:t>
            </w:r>
            <w:r w:rsidR="0076783B" w:rsidRPr="00561499">
              <w:t xml:space="preserve">součásti </w:t>
            </w:r>
            <w:r w:rsidRPr="00561499">
              <w:t>digit</w:t>
            </w:r>
            <w:r w:rsidR="0076783B" w:rsidRPr="00561499">
              <w:t>á</w:t>
            </w:r>
            <w:r w:rsidRPr="00561499">
              <w:t>ln</w:t>
            </w:r>
            <w:r w:rsidR="0076783B" w:rsidRPr="00561499">
              <w:t>í</w:t>
            </w:r>
            <w:r w:rsidRPr="00561499">
              <w:t>ho vzd</w:t>
            </w:r>
            <w:r w:rsidR="0076783B" w:rsidRPr="00561499">
              <w:t>ě</w:t>
            </w:r>
            <w:r w:rsidRPr="00561499">
              <w:t>l</w:t>
            </w:r>
            <w:r w:rsidR="0076783B" w:rsidRPr="00561499">
              <w:t>á</w:t>
            </w:r>
            <w:r w:rsidRPr="00561499">
              <w:t>v</w:t>
            </w:r>
            <w:r w:rsidR="0076783B" w:rsidRPr="00561499">
              <w:t>á</w:t>
            </w:r>
            <w:r w:rsidRPr="00561499">
              <w:t>n</w:t>
            </w:r>
            <w:r w:rsidR="0076783B" w:rsidRPr="00561499">
              <w:t>í</w:t>
            </w:r>
            <w:r w:rsidRPr="00561499">
              <w:t xml:space="preserve"> a </w:t>
            </w:r>
            <w:r w:rsidR="00AC7F07" w:rsidRPr="00561499">
              <w:t>digitální</w:t>
            </w:r>
            <w:r w:rsidRPr="00561499">
              <w:t xml:space="preserve"> gramotnosti </w:t>
            </w:r>
            <w:r w:rsidRPr="00561499">
              <w:rPr>
                <w:rFonts w:cs="Arial Narrow"/>
              </w:rPr>
              <w:t>–</w:t>
            </w:r>
            <w:r w:rsidRPr="00561499">
              <w:t xml:space="preserve"> ve spolupr</w:t>
            </w:r>
            <w:r w:rsidR="00AC7F07" w:rsidRPr="00561499">
              <w:t>á</w:t>
            </w:r>
            <w:r w:rsidRPr="00561499">
              <w:t>ci s M</w:t>
            </w:r>
            <w:r w:rsidR="00AF3735" w:rsidRPr="00561499">
              <w:t>Š</w:t>
            </w:r>
            <w:r w:rsidRPr="00561499">
              <w:t>MT a MPSV,</w:t>
            </w:r>
          </w:p>
          <w:p w14:paraId="57B91C57" w14:textId="77777777" w:rsidR="00CC3DC9" w:rsidRPr="00561499" w:rsidRDefault="00CC3DC9" w:rsidP="00554226">
            <w:pPr>
              <w:pStyle w:val="Odstavecseseznamem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podporu iniciativ a osv</w:t>
            </w:r>
            <w:r w:rsidR="00AC3557" w:rsidRPr="00561499">
              <w:t>ě</w:t>
            </w:r>
            <w:r w:rsidRPr="00561499">
              <w:t>tov</w:t>
            </w:r>
            <w:r w:rsidR="00AC3557" w:rsidRPr="00561499">
              <w:t>ý</w:t>
            </w:r>
            <w:r w:rsidRPr="00561499">
              <w:t>ch kampan</w:t>
            </w:r>
            <w:r w:rsidR="00AC3557" w:rsidRPr="00561499">
              <w:t>í</w:t>
            </w:r>
            <w:r w:rsidRPr="00561499">
              <w:t>, po</w:t>
            </w:r>
            <w:r w:rsidR="00AC3557" w:rsidRPr="00561499">
              <w:t>řá</w:t>
            </w:r>
            <w:r w:rsidRPr="00561499">
              <w:t>d</w:t>
            </w:r>
            <w:r w:rsidR="00AC3557" w:rsidRPr="00561499">
              <w:t>á</w:t>
            </w:r>
            <w:r w:rsidRPr="00561499">
              <w:t>n</w:t>
            </w:r>
            <w:r w:rsidR="00AC3557" w:rsidRPr="00561499">
              <w:t>í</w:t>
            </w:r>
            <w:r w:rsidRPr="00561499">
              <w:t xml:space="preserve"> osv</w:t>
            </w:r>
            <w:r w:rsidR="00AC3557" w:rsidRPr="00561499">
              <w:t>ě</w:t>
            </w:r>
            <w:r w:rsidRPr="00561499">
              <w:t>tov</w:t>
            </w:r>
            <w:r w:rsidR="00AC3557" w:rsidRPr="00561499">
              <w:t>ý</w:t>
            </w:r>
            <w:r w:rsidRPr="00561499">
              <w:t>ch akc</w:t>
            </w:r>
            <w:r w:rsidR="00AC3557" w:rsidRPr="00561499">
              <w:t>í</w:t>
            </w:r>
            <w:r w:rsidRPr="00561499">
              <w:t xml:space="preserve"> pro ve</w:t>
            </w:r>
            <w:r w:rsidR="00AC3557" w:rsidRPr="00561499">
              <w:t>ř</w:t>
            </w:r>
            <w:r w:rsidRPr="00561499">
              <w:t>ejnost, resp. koncov</w:t>
            </w:r>
            <w:r w:rsidR="00AC3557" w:rsidRPr="00561499">
              <w:t>é</w:t>
            </w:r>
            <w:r w:rsidRPr="00561499">
              <w:t xml:space="preserve"> u</w:t>
            </w:r>
            <w:r w:rsidR="00AC3557" w:rsidRPr="00561499">
              <w:t>ž</w:t>
            </w:r>
            <w:r w:rsidRPr="00561499">
              <w:t>ivatele ve spolupr</w:t>
            </w:r>
            <w:r w:rsidR="00AC3557" w:rsidRPr="00561499">
              <w:t>á</w:t>
            </w:r>
            <w:r w:rsidRPr="00561499">
              <w:t>ci s MPSV,</w:t>
            </w:r>
          </w:p>
          <w:p w14:paraId="73811583" w14:textId="77777777" w:rsidR="00221018" w:rsidRPr="00561499" w:rsidRDefault="00CC3DC9" w:rsidP="00554226">
            <w:pPr>
              <w:pStyle w:val="Odstavecseseznamem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podporu studijn</w:t>
            </w:r>
            <w:r w:rsidR="00AC3557" w:rsidRPr="00561499">
              <w:t>í</w:t>
            </w:r>
            <w:r w:rsidRPr="00561499">
              <w:t>ch program</w:t>
            </w:r>
            <w:r w:rsidR="00AF3735" w:rsidRPr="00561499">
              <w:t>ů</w:t>
            </w:r>
            <w:r w:rsidRPr="00561499">
              <w:t xml:space="preserve"> pro v</w:t>
            </w:r>
            <w:r w:rsidR="00AC3557" w:rsidRPr="00561499">
              <w:t>ý</w:t>
            </w:r>
            <w:r w:rsidRPr="00561499">
              <w:t>chovu expert</w:t>
            </w:r>
            <w:r w:rsidR="00AF3735" w:rsidRPr="00561499">
              <w:t>ů</w:t>
            </w:r>
            <w:r w:rsidRPr="00561499">
              <w:t xml:space="preserve"> na kybernetickou bezpe</w:t>
            </w:r>
            <w:r w:rsidR="00AC3557" w:rsidRPr="00561499">
              <w:t>č</w:t>
            </w:r>
            <w:r w:rsidRPr="00561499">
              <w:t>nost v</w:t>
            </w:r>
            <w:r w:rsidR="00AC3557" w:rsidRPr="00561499">
              <w:t>č</w:t>
            </w:r>
            <w:r w:rsidRPr="00561499">
              <w:t>. vysoko</w:t>
            </w:r>
            <w:r w:rsidR="00AC3557" w:rsidRPr="00561499">
              <w:t>š</w:t>
            </w:r>
            <w:r w:rsidRPr="00561499">
              <w:t>kolsk</w:t>
            </w:r>
            <w:r w:rsidR="00AC3557" w:rsidRPr="00561499">
              <w:t>ý</w:t>
            </w:r>
            <w:r w:rsidRPr="00561499">
              <w:t>ch st</w:t>
            </w:r>
            <w:r w:rsidR="00AC3557" w:rsidRPr="00561499">
              <w:t>áží</w:t>
            </w:r>
            <w:r w:rsidRPr="00561499">
              <w:t xml:space="preserve"> v oblasti kybernetick</w:t>
            </w:r>
            <w:r w:rsidR="00AC3557" w:rsidRPr="00561499">
              <w:t>é</w:t>
            </w:r>
            <w:r w:rsidRPr="00561499">
              <w:t xml:space="preserve"> bezpe</w:t>
            </w:r>
            <w:r w:rsidR="00AC3557" w:rsidRPr="00561499">
              <w:t>č</w:t>
            </w:r>
            <w:r w:rsidRPr="00561499">
              <w:t xml:space="preserve">nosti v </w:t>
            </w:r>
            <w:r w:rsidR="00AF3735" w:rsidRPr="00561499">
              <w:t>Č</w:t>
            </w:r>
            <w:r w:rsidRPr="00561499">
              <w:t>R i zahrani</w:t>
            </w:r>
            <w:r w:rsidR="00AC3557" w:rsidRPr="00561499">
              <w:t>čí</w:t>
            </w:r>
            <w:r w:rsidRPr="00561499">
              <w:t xml:space="preserve"> </w:t>
            </w:r>
            <w:r w:rsidRPr="00561499">
              <w:rPr>
                <w:rFonts w:cs="Arial Narrow"/>
              </w:rPr>
              <w:t>–</w:t>
            </w:r>
            <w:r w:rsidRPr="00561499">
              <w:t xml:space="preserve"> ve spolupr</w:t>
            </w:r>
            <w:r w:rsidR="00AC3557" w:rsidRPr="00561499">
              <w:t>á</w:t>
            </w:r>
            <w:r w:rsidRPr="00561499">
              <w:t>ci s vysok</w:t>
            </w:r>
            <w:r w:rsidR="00AC3557" w:rsidRPr="00561499">
              <w:t>ý</w:t>
            </w:r>
            <w:r w:rsidRPr="00561499">
              <w:t xml:space="preserve">mi </w:t>
            </w:r>
            <w:r w:rsidR="00AC3557" w:rsidRPr="00561499">
              <w:t>š</w:t>
            </w:r>
            <w:r w:rsidRPr="00561499">
              <w:t>kolami.</w:t>
            </w:r>
          </w:p>
        </w:tc>
      </w:tr>
      <w:tr w:rsidR="00221018" w:rsidRPr="00561499" w14:paraId="385357B3" w14:textId="77777777" w:rsidTr="0036149E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72E65899" w14:textId="77777777" w:rsidR="00221018" w:rsidRPr="00561499" w:rsidRDefault="00221018" w:rsidP="0036149E">
            <w:r w:rsidRPr="00561499">
              <w:t>5. 4</w:t>
            </w:r>
          </w:p>
        </w:tc>
        <w:tc>
          <w:tcPr>
            <w:tcW w:w="8226" w:type="dxa"/>
            <w:shd w:val="clear" w:color="auto" w:fill="E6FAFF"/>
          </w:tcPr>
          <w:p w14:paraId="09E1D920" w14:textId="77777777" w:rsidR="00221018" w:rsidRPr="00561499" w:rsidRDefault="00442484" w:rsidP="0036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Zajištění zálohování napájení kritických uzlů a zařízení</w:t>
            </w:r>
            <w:r w:rsidRPr="00561499">
              <w:t>, a jejich ochrana proti výpadku nebo poškození, například kyber-útokem.</w:t>
            </w:r>
          </w:p>
        </w:tc>
      </w:tr>
      <w:tr w:rsidR="00221018" w:rsidRPr="00561499" w14:paraId="313F39EB" w14:textId="77777777" w:rsidTr="0036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705834E8" w14:textId="77777777" w:rsidR="00221018" w:rsidRPr="00561499" w:rsidRDefault="00221018" w:rsidP="0036149E">
            <w:r w:rsidRPr="00561499">
              <w:t>5. 5</w:t>
            </w:r>
          </w:p>
        </w:tc>
        <w:tc>
          <w:tcPr>
            <w:tcW w:w="8226" w:type="dxa"/>
            <w:shd w:val="clear" w:color="auto" w:fill="D9F3FF"/>
          </w:tcPr>
          <w:p w14:paraId="02F2A20B" w14:textId="77777777" w:rsidR="00221018" w:rsidRPr="00561499" w:rsidRDefault="00442484" w:rsidP="0036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Zajištění souběžných záložních scénářů fungování společnosti</w:t>
            </w:r>
            <w:r w:rsidRPr="00561499">
              <w:t>, například v důsledku výpadku v elektrické síti nebo kyber-útoku. Naplnění tohoto cíle je myšleno pro všechny součásti digitální ekonomiky, která bude na elektrické energii a digitální konektivitě závislá. Je nezbytné jednak tyto zdroje zajistit (zdvojit), viz DC 5.4 a řešit otázky energetické a kybernetické bezpečnosti, ale na druhou stranu je stále třeba učit všechny složky společnosti fungovat (po nějakou dobu) i bez elektřiny a bez digitálních informací. Prakticky by se to mělo stát součástí výuky i výcviku civilní ochrany obyvatelstva.</w:t>
            </w:r>
          </w:p>
        </w:tc>
      </w:tr>
    </w:tbl>
    <w:p w14:paraId="619DAF82" w14:textId="77777777" w:rsidR="009D6194" w:rsidRPr="00561499" w:rsidRDefault="009D6194" w:rsidP="009D6194">
      <w:pPr>
        <w:pStyle w:val="Nadpis2"/>
      </w:pPr>
      <w:r w:rsidRPr="00561499">
        <w:t>3.6.</w:t>
      </w:r>
      <w:r w:rsidRPr="00561499">
        <w:tab/>
        <w:t xml:space="preserve"> Legislativa podporující všechny aspekty digitální ekonomiky a společnosti</w:t>
      </w:r>
    </w:p>
    <w:p w14:paraId="7962F579" w14:textId="77777777" w:rsidR="000F651C" w:rsidRPr="00561499" w:rsidRDefault="000F651C" w:rsidP="000F651C">
      <w:r w:rsidRPr="00561499">
        <w:t>Hlavní gesce: MPO (koordinační)</w:t>
      </w:r>
    </w:p>
    <w:p w14:paraId="64702EB2" w14:textId="77777777" w:rsidR="000F651C" w:rsidRPr="00561499" w:rsidRDefault="000F651C" w:rsidP="000F651C">
      <w:r w:rsidRPr="00561499">
        <w:t>Spolugesce: ÚV, MF, MV, LRV, MSp</w:t>
      </w:r>
    </w:p>
    <w:p w14:paraId="3EBC59BA" w14:textId="77777777" w:rsidR="009D6194" w:rsidRPr="00561499" w:rsidRDefault="000F651C" w:rsidP="000F651C">
      <w:r w:rsidRPr="00561499">
        <w:t>Časový harmonogram: Stručně navrhnout implementační plány k dílčím cílům do konce roku 2018, zejména určit u dílčích cílů jejich rozdělení na krátkodobé, střednědobé a dlouhodobé cíle. Detailní zpracování implementačních plánů se bude odvíjet od celkového schválení strategie Digitálního Česko, tedy krátkodobé (Q1 2019), střednědobé (Q4 2019) a dlouhodobé (2020+)</w:t>
      </w:r>
    </w:p>
    <w:tbl>
      <w:tblPr>
        <w:tblStyle w:val="Tmavtabulkasmkou5zvraznn5"/>
        <w:tblW w:w="9072" w:type="dxa"/>
        <w:tblLayout w:type="fixed"/>
        <w:tblCellMar>
          <w:top w:w="85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846"/>
        <w:gridCol w:w="8226"/>
      </w:tblGrid>
      <w:tr w:rsidR="00A5178C" w:rsidRPr="00561499" w14:paraId="38CF9C85" w14:textId="77777777" w:rsidTr="00DD7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009FE3"/>
          </w:tcPr>
          <w:p w14:paraId="5ACB0019" w14:textId="77777777" w:rsidR="00A5178C" w:rsidRPr="00561499" w:rsidRDefault="00A5178C" w:rsidP="00DD738F">
            <w:r w:rsidRPr="00561499">
              <w:t>Popis cíle č. 6</w:t>
            </w:r>
          </w:p>
        </w:tc>
      </w:tr>
      <w:tr w:rsidR="00A5178C" w:rsidRPr="00561499" w14:paraId="7AD8BEDA" w14:textId="77777777" w:rsidTr="00DD7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D9F3FF"/>
          </w:tcPr>
          <w:p w14:paraId="0FB46134" w14:textId="77777777" w:rsidR="00BA320B" w:rsidRPr="00561499" w:rsidRDefault="00BA320B" w:rsidP="00BA320B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Legislativní a regulatorní oblast patří k nejvýznamnějším přínosům a také možným překážkám ze strany státu jako normotvůrce pro oblast digitální ekonomiky. Hlavní výzva spočívá v zajištění právní jistoty občanů, podnikatelů a investorů a na vytvoření konsistentního, efektivního a předvídatelného právní prostředí.</w:t>
            </w:r>
          </w:p>
          <w:p w14:paraId="1601B4ED" w14:textId="77777777" w:rsidR="00BA320B" w:rsidRPr="00561499" w:rsidRDefault="00BA320B" w:rsidP="00BA320B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Zásadní inovace a změny společenských paradigmat digit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ekonomiky se budou přirozeně dostávat do rozporu s platným právem a zejm</w:t>
            </w:r>
            <w:r w:rsidRPr="00561499">
              <w:rPr>
                <w:rFonts w:cs="Arial Narrow"/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>na s etick</w:t>
            </w:r>
            <w:r w:rsidRPr="00561499">
              <w:rPr>
                <w:rFonts w:cs="Arial Narrow"/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mi ot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zkami. P</w:t>
            </w:r>
            <w:r w:rsidRPr="00561499">
              <w:rPr>
                <w:rFonts w:cs="Arial Narrow"/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edev</w:t>
            </w:r>
            <w:r w:rsidRPr="00561499">
              <w:rPr>
                <w:rFonts w:cs="Arial Narrow"/>
                <w:b w:val="0"/>
                <w:color w:val="auto"/>
              </w:rPr>
              <w:t>ší</w:t>
            </w:r>
            <w:r w:rsidRPr="00561499">
              <w:rPr>
                <w:b w:val="0"/>
                <w:color w:val="auto"/>
              </w:rPr>
              <w:t>m problematika um</w:t>
            </w:r>
            <w:r w:rsidRPr="00561499">
              <w:rPr>
                <w:rFonts w:cs="Arial Narrow"/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l</w:t>
            </w:r>
            <w:r w:rsidRPr="00561499">
              <w:rPr>
                <w:rFonts w:cs="Arial Narrow"/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inteligence p</w:t>
            </w:r>
            <w:r w:rsidRPr="00561499">
              <w:rPr>
                <w:rFonts w:cs="Arial Narrow"/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edstavuje jednu z nejv</w:t>
            </w:r>
            <w:r w:rsidRPr="00561499">
              <w:rPr>
                <w:rFonts w:cs="Arial Narrow"/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t</w:t>
            </w:r>
            <w:r w:rsidRPr="00561499">
              <w:rPr>
                <w:rFonts w:cs="Arial Narrow"/>
                <w:b w:val="0"/>
                <w:color w:val="auto"/>
              </w:rPr>
              <w:t>ší</w:t>
            </w:r>
            <w:r w:rsidRPr="00561499">
              <w:rPr>
                <w:b w:val="0"/>
                <w:color w:val="auto"/>
              </w:rPr>
              <w:t>ch v</w:t>
            </w:r>
            <w:r w:rsidRPr="00561499">
              <w:rPr>
                <w:rFonts w:cs="Arial Narrow"/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zev, kter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 xml:space="preserve"> stoj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nejen p</w:t>
            </w:r>
            <w:r w:rsidRPr="00561499">
              <w:rPr>
                <w:rFonts w:cs="Arial Narrow"/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ed ekonomikou, ale celou spole</w:t>
            </w:r>
            <w:r w:rsidRPr="00561499">
              <w:rPr>
                <w:rFonts w:cs="Arial Narrow"/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nost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v n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sleduj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ch letech. Tento cíl tedy bude řešen samostatně a průřezově, nejen jako součást ostatních cílů jako vzdělávání a trhu práce.</w:t>
            </w:r>
          </w:p>
          <w:p w14:paraId="5A86A1F1" w14:textId="77777777" w:rsidR="00BA320B" w:rsidRPr="00561499" w:rsidRDefault="00BA320B" w:rsidP="00BA320B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C</w:t>
            </w:r>
            <w:r w:rsidR="005375E0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lem je tedy zajistit, aby legislativn</w:t>
            </w:r>
            <w:r w:rsidR="00392365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r</w:t>
            </w:r>
            <w:r w:rsidR="00392365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mec dok</w:t>
            </w:r>
            <w:r w:rsidR="00392365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zal reagovat na st</w:t>
            </w:r>
            <w:r w:rsidR="00392365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vaj</w:t>
            </w:r>
            <w:r w:rsidR="00392365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</w:t>
            </w:r>
            <w:r w:rsidR="00392365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nov</w:t>
            </w:r>
            <w:r w:rsidR="00497BDB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technologie a dal</w:t>
            </w:r>
            <w:r w:rsidR="00497BDB" w:rsidRPr="00561499">
              <w:rPr>
                <w:b w:val="0"/>
                <w:color w:val="auto"/>
              </w:rPr>
              <w:t>ší</w:t>
            </w:r>
            <w:r w:rsidRPr="00561499">
              <w:rPr>
                <w:b w:val="0"/>
                <w:color w:val="auto"/>
              </w:rPr>
              <w:t xml:space="preserve"> prvky digit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ekonomiky a jejich neust</w:t>
            </w:r>
            <w:r w:rsidR="00497BDB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</w:t>
            </w:r>
            <w:r w:rsidR="00497BDB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 xml:space="preserve"> v</w:t>
            </w:r>
            <w:r w:rsidR="00497BDB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voj. To souvisí zejm</w:t>
            </w:r>
            <w:r w:rsidR="00497BDB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>na s ochranou a v</w:t>
            </w:r>
            <w:r w:rsidRPr="00561499">
              <w:rPr>
                <w:rFonts w:cs="Arial Narrow"/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konem pr</w:t>
            </w:r>
            <w:r w:rsidR="00497BDB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v fyzick</w:t>
            </w:r>
            <w:r w:rsidR="00497BDB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ch a pr</w:t>
            </w:r>
            <w:r w:rsidR="00497BDB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vnick</w:t>
            </w:r>
            <w:r w:rsidR="00497BDB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ch osob, ani</w:t>
            </w:r>
            <w:r w:rsidR="00497BDB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 xml:space="preserve"> by doch</w:t>
            </w:r>
            <w:r w:rsidR="00497BDB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zelo k br</w:t>
            </w:r>
            <w:r w:rsidR="00497BDB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d</w:t>
            </w:r>
            <w:r w:rsidR="00497BDB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n</w:t>
            </w:r>
            <w:r w:rsidR="00497BDB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rozvoje t</w:t>
            </w:r>
            <w:r w:rsidR="00950F52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chto nov</w:t>
            </w:r>
            <w:r w:rsidR="00950F52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ch technologií a nov</w:t>
            </w:r>
            <w:r w:rsidRPr="00561499">
              <w:rPr>
                <w:rFonts w:cs="Arial Narrow"/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ch byznys model</w:t>
            </w:r>
            <w:r w:rsidR="00AF3735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. Z</w:t>
            </w:r>
            <w:r w:rsidR="00950F52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rove</w:t>
            </w:r>
            <w:r w:rsidR="00950F52" w:rsidRPr="00561499">
              <w:rPr>
                <w:b w:val="0"/>
                <w:color w:val="auto"/>
              </w:rPr>
              <w:t>ň</w:t>
            </w:r>
            <w:r w:rsidRPr="00561499">
              <w:rPr>
                <w:b w:val="0"/>
                <w:color w:val="auto"/>
              </w:rPr>
              <w:t xml:space="preserve"> je t</w:t>
            </w:r>
            <w:r w:rsidR="00950F52" w:rsidRPr="00561499">
              <w:rPr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eba zajistit, aby legislativn</w:t>
            </w:r>
            <w:r w:rsidR="00950F52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r</w:t>
            </w:r>
            <w:r w:rsidR="00B1558F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mec v</w:t>
            </w:r>
            <w:r w:rsidR="00B1558F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znamn</w:t>
            </w:r>
            <w:r w:rsidR="00B1558F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 xml:space="preserve"> nezaost</w:t>
            </w:r>
            <w:r w:rsidR="00B1558F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val za v</w:t>
            </w:r>
            <w:r w:rsidR="00B1558F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vojem ve v</w:t>
            </w:r>
            <w:r w:rsidR="00B1558F" w:rsidRPr="00561499">
              <w:rPr>
                <w:b w:val="0"/>
                <w:color w:val="auto"/>
              </w:rPr>
              <w:t>š</w:t>
            </w:r>
            <w:r w:rsidRPr="00561499">
              <w:rPr>
                <w:b w:val="0"/>
                <w:color w:val="auto"/>
              </w:rPr>
              <w:t>ech oblastech digit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ekonomiky a umo</w:t>
            </w:r>
            <w:r w:rsidR="00B1558F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nil tak jejich dal</w:t>
            </w:r>
            <w:r w:rsidR="00B1558F" w:rsidRPr="00561499">
              <w:rPr>
                <w:b w:val="0"/>
                <w:color w:val="auto"/>
              </w:rPr>
              <w:t>š</w:t>
            </w:r>
            <w:r w:rsidR="00B1558F" w:rsidRPr="00561499">
              <w:rPr>
                <w:rFonts w:ascii="Arial" w:hAnsi="Arial" w:cs="Arial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rozvoj. To se t</w:t>
            </w:r>
            <w:r w:rsidRPr="00561499">
              <w:rPr>
                <w:rFonts w:cs="Arial Narrow"/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k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 xml:space="preserve"> p</w:t>
            </w:r>
            <w:r w:rsidRPr="00561499">
              <w:rPr>
                <w:rFonts w:cs="Arial Narrow"/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edev</w:t>
            </w:r>
            <w:r w:rsidRPr="00561499">
              <w:rPr>
                <w:rFonts w:cs="Arial Narrow"/>
                <w:b w:val="0"/>
                <w:color w:val="auto"/>
              </w:rPr>
              <w:t>ší</w:t>
            </w:r>
            <w:r w:rsidRPr="00561499">
              <w:rPr>
                <w:b w:val="0"/>
                <w:color w:val="auto"/>
              </w:rPr>
              <w:t>m nejnov</w:t>
            </w:r>
            <w:r w:rsidRPr="00561499">
              <w:rPr>
                <w:rFonts w:cs="Arial Narrow"/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j</w:t>
            </w:r>
            <w:r w:rsidRPr="00561499">
              <w:rPr>
                <w:rFonts w:cs="Arial Narrow"/>
                <w:b w:val="0"/>
                <w:color w:val="auto"/>
              </w:rPr>
              <w:t>ší</w:t>
            </w:r>
            <w:r w:rsidRPr="00561499">
              <w:rPr>
                <w:b w:val="0"/>
                <w:color w:val="auto"/>
              </w:rPr>
              <w:t>ch aspekt</w:t>
            </w:r>
            <w:r w:rsidRPr="00561499">
              <w:rPr>
                <w:rFonts w:cs="Arial Narrow"/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 xml:space="preserve"> jako nap</w:t>
            </w:r>
            <w:r w:rsidRPr="00561499">
              <w:rPr>
                <w:rFonts w:cs="Arial Narrow"/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. glob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ch distribuovan</w:t>
            </w:r>
            <w:r w:rsidRPr="00561499">
              <w:rPr>
                <w:rFonts w:cs="Arial Narrow"/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ch syst</w:t>
            </w:r>
            <w:r w:rsidRPr="00561499">
              <w:rPr>
                <w:rFonts w:cs="Arial Narrow"/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>m</w:t>
            </w:r>
            <w:r w:rsidRPr="00561499">
              <w:rPr>
                <w:rFonts w:cs="Arial Narrow"/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 xml:space="preserve"> d</w:t>
            </w:r>
            <w:r w:rsidRPr="00561499">
              <w:rPr>
                <w:rFonts w:cs="Arial Narrow"/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v</w:t>
            </w:r>
            <w:r w:rsidRPr="00561499">
              <w:rPr>
                <w:rFonts w:cs="Arial Narrow"/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ry, technologie blockchain, tvorba regulatorn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ch sandboxů apod.</w:t>
            </w:r>
          </w:p>
          <w:p w14:paraId="79FF7D14" w14:textId="77777777" w:rsidR="00BA320B" w:rsidRPr="00561499" w:rsidRDefault="00BA320B" w:rsidP="00BA320B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Pr</w:t>
            </w:r>
            <w:r w:rsidR="00B80AE5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vn</w:t>
            </w:r>
            <w:r w:rsidR="00B80AE5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</w:t>
            </w:r>
            <w:r w:rsidR="00B80AE5" w:rsidRPr="00561499">
              <w:rPr>
                <w:b w:val="0"/>
                <w:color w:val="auto"/>
              </w:rPr>
              <w:t>ú</w:t>
            </w:r>
            <w:r w:rsidRPr="00561499">
              <w:rPr>
                <w:b w:val="0"/>
                <w:color w:val="auto"/>
              </w:rPr>
              <w:t>prava mus</w:t>
            </w:r>
            <w:r w:rsidR="00B80AE5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zajistit tak</w:t>
            </w:r>
            <w:r w:rsidR="00B80AE5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odpov</w:t>
            </w:r>
            <w:r w:rsidR="00B80AE5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daj</w:t>
            </w:r>
            <w:r w:rsidR="00B80AE5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</w:t>
            </w:r>
            <w:r w:rsidR="00B80AE5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ochranu osobn</w:t>
            </w:r>
            <w:r w:rsidR="00B652F2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ch </w:t>
            </w:r>
            <w:r w:rsidR="00B652F2" w:rsidRPr="00561499">
              <w:rPr>
                <w:b w:val="0"/>
                <w:color w:val="auto"/>
              </w:rPr>
              <w:t>ú</w:t>
            </w:r>
            <w:r w:rsidRPr="00561499">
              <w:rPr>
                <w:b w:val="0"/>
                <w:color w:val="auto"/>
              </w:rPr>
              <w:t>daj</w:t>
            </w:r>
            <w:r w:rsidR="00B652F2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, v</w:t>
            </w:r>
            <w:r w:rsidR="00FB171E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etn</w:t>
            </w:r>
            <w:r w:rsidR="00FB171E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 xml:space="preserve"> informovanosti doty</w:t>
            </w:r>
            <w:r w:rsidR="00FB171E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</w:t>
            </w:r>
            <w:r w:rsidR="00FB171E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ch osob o jejich zpracov</w:t>
            </w:r>
            <w:r w:rsidR="00FB171E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n</w:t>
            </w:r>
            <w:r w:rsidR="00FB171E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, ale tak</w:t>
            </w:r>
            <w:r w:rsidR="00FB171E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jejich technick</w:t>
            </w:r>
            <w:r w:rsidR="00FB171E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zabezpe</w:t>
            </w:r>
            <w:r w:rsidR="00FB171E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en</w:t>
            </w:r>
            <w:r w:rsidR="00FB171E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, ani</w:t>
            </w:r>
            <w:r w:rsidR="00FB171E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 xml:space="preserve"> by t</w:t>
            </w:r>
            <w:r w:rsidR="00FB171E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m v</w:t>
            </w:r>
            <w:r w:rsidR="00FB171E" w:rsidRPr="00561499">
              <w:rPr>
                <w:b w:val="0"/>
                <w:color w:val="auto"/>
              </w:rPr>
              <w:t>š</w:t>
            </w:r>
            <w:r w:rsidRPr="00561499">
              <w:rPr>
                <w:b w:val="0"/>
                <w:color w:val="auto"/>
              </w:rPr>
              <w:t>ak z</w:t>
            </w:r>
            <w:r w:rsidR="00FB171E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sadn</w:t>
            </w:r>
            <w:r w:rsidR="00FB171E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 xml:space="preserve"> sni</w:t>
            </w:r>
            <w:r w:rsidR="00FB171E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ovala schopnost evropsk</w:t>
            </w:r>
            <w:r w:rsidR="00D94894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ch firem inovovat a posilovat svoji konkurenceschopnost v r</w:t>
            </w:r>
            <w:r w:rsidR="00D94894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mci dynamick</w:t>
            </w:r>
            <w:r w:rsidR="00D94894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>ho digit</w:t>
            </w:r>
            <w:r w:rsidR="00D94894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="00D94894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ho trhu.</w:t>
            </w:r>
          </w:p>
          <w:p w14:paraId="596E62FF" w14:textId="77777777" w:rsidR="00A5178C" w:rsidRPr="00561499" w:rsidRDefault="00BA320B" w:rsidP="00BA320B">
            <w:pPr>
              <w:spacing w:after="160"/>
              <w:rPr>
                <w:bCs w:val="0"/>
              </w:rPr>
            </w:pPr>
            <w:r w:rsidRPr="00561499">
              <w:rPr>
                <w:b w:val="0"/>
                <w:color w:val="auto"/>
              </w:rPr>
              <w:t xml:space="preserve">Zatímco podmínkou úspěchu a jedním z cílů IKČR je </w:t>
            </w:r>
            <w:r w:rsidRPr="00561499">
              <w:rPr>
                <w:color w:val="auto"/>
              </w:rPr>
              <w:t>Digitálně přívětivá legislativa (DPL)</w:t>
            </w:r>
            <w:r w:rsidRPr="00561499">
              <w:rPr>
                <w:b w:val="0"/>
                <w:color w:val="auto"/>
              </w:rPr>
              <w:t>, ve smyslu podpory digitalizace veřejné správy, pro tuto Koncepci a pro koncepci Česko v digitální Evropě bude třeba se zaměřit na „digitální přívětivost“ práva ve všech dalších aspektech života společnosti, zejména občanského, obchodního, autorského a patentového, ale i trestního a dalšího práva.</w:t>
            </w:r>
          </w:p>
        </w:tc>
      </w:tr>
      <w:tr w:rsidR="00A5178C" w:rsidRPr="00561499" w14:paraId="3D40D6E1" w14:textId="77777777" w:rsidTr="00DD738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681EB8D0" w14:textId="77777777" w:rsidR="00A5178C" w:rsidRPr="00561499" w:rsidRDefault="00A5178C" w:rsidP="00DD738F">
            <w:pPr>
              <w:rPr>
                <w:b w:val="0"/>
              </w:rPr>
            </w:pPr>
            <w:r w:rsidRPr="00561499">
              <w:t>ID cíle</w:t>
            </w:r>
          </w:p>
        </w:tc>
        <w:tc>
          <w:tcPr>
            <w:tcW w:w="8226" w:type="dxa"/>
            <w:shd w:val="clear" w:color="auto" w:fill="009FE3"/>
          </w:tcPr>
          <w:p w14:paraId="7DA4FB12" w14:textId="77777777" w:rsidR="00A5178C" w:rsidRPr="00561499" w:rsidRDefault="00A5178C" w:rsidP="00DD7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  <w:color w:val="FFFFFF" w:themeColor="background1"/>
              </w:rPr>
              <w:t>Dílčí cíle</w:t>
            </w:r>
          </w:p>
        </w:tc>
      </w:tr>
      <w:tr w:rsidR="00A5178C" w:rsidRPr="00561499" w14:paraId="69647075" w14:textId="77777777" w:rsidTr="00DD7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7B803A98" w14:textId="77777777" w:rsidR="00A5178C" w:rsidRPr="00561499" w:rsidRDefault="002F62AB" w:rsidP="00DD738F">
            <w:r w:rsidRPr="00561499">
              <w:t>6</w:t>
            </w:r>
            <w:r w:rsidR="00A5178C" w:rsidRPr="00561499">
              <w:t>. 1</w:t>
            </w:r>
          </w:p>
        </w:tc>
        <w:tc>
          <w:tcPr>
            <w:tcW w:w="8226" w:type="dxa"/>
            <w:shd w:val="clear" w:color="auto" w:fill="D9F3FF"/>
          </w:tcPr>
          <w:p w14:paraId="0154D6A7" w14:textId="77777777" w:rsidR="007D7D73" w:rsidRPr="00561499" w:rsidRDefault="007D7D73" w:rsidP="007D7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</w:rPr>
              <w:t>Podpora zavádění a implementace konceptu “Digital Impact Assessment” (DIA)</w:t>
            </w:r>
          </w:p>
          <w:p w14:paraId="2EBB7AD8" w14:textId="77777777" w:rsidR="00A5178C" w:rsidRPr="00561499" w:rsidRDefault="007D7D73" w:rsidP="007D7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Navazuje na zajištění povinnosti vytváření digitálně přívětivé legislativy (nejen pro eGovernment, v rámci IKČR, ale zde v maximálním slova smyslu) prostřednictvím závazných pravidel stanovených Legislativní radou vlády ve spolupráci s hospodářskými a sociálními partnery a legislativci a zajistit kontrolu dodržování těchto pravidel příslušnými komisemi Legislativní rady vlády a připravovanými nástroji elektronického legislativního procesu (e-Legislativa)</w:t>
            </w:r>
            <w:r w:rsidR="00976354">
              <w:t>.</w:t>
            </w:r>
          </w:p>
        </w:tc>
      </w:tr>
      <w:tr w:rsidR="00A5178C" w:rsidRPr="00561499" w14:paraId="7B121008" w14:textId="77777777" w:rsidTr="00DD738F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4D3B227D" w14:textId="77777777" w:rsidR="00A5178C" w:rsidRPr="00561499" w:rsidRDefault="002F62AB" w:rsidP="00DD738F">
            <w:r w:rsidRPr="00561499">
              <w:t>6</w:t>
            </w:r>
            <w:r w:rsidR="00A5178C" w:rsidRPr="00561499">
              <w:t>. 2</w:t>
            </w:r>
          </w:p>
        </w:tc>
        <w:tc>
          <w:tcPr>
            <w:tcW w:w="8226" w:type="dxa"/>
            <w:shd w:val="clear" w:color="auto" w:fill="E6FAFF"/>
          </w:tcPr>
          <w:p w14:paraId="70A6FFCE" w14:textId="77777777" w:rsidR="00E77A96" w:rsidRPr="00561499" w:rsidRDefault="00E77A96" w:rsidP="00E7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</w:rPr>
              <w:t>Koordinace sektorových regulací ve vztahu k digitální ekonomice zejména podpora zavádění regulatorních sandbox</w:t>
            </w:r>
          </w:p>
          <w:p w14:paraId="51B07F57" w14:textId="77777777" w:rsidR="00A5178C" w:rsidRPr="00561499" w:rsidRDefault="00E77A96" w:rsidP="00E7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t>Zavedení institutu sandboxu do českého práva a jeho využití jednotlivými orgány dohledů je jednou z možnosti jak zajistit, aby legislativní rámec nezaost</w:t>
            </w:r>
            <w:r w:rsidR="004715F0" w:rsidRPr="00561499">
              <w:t>á</w:t>
            </w:r>
            <w:r w:rsidRPr="00561499">
              <w:t>val za technologick</w:t>
            </w:r>
            <w:r w:rsidRPr="00561499">
              <w:rPr>
                <w:rFonts w:cs="Arial Narrow"/>
              </w:rPr>
              <w:t>ý</w:t>
            </w:r>
            <w:r w:rsidRPr="00561499">
              <w:t>m v</w:t>
            </w:r>
            <w:r w:rsidR="004715F0" w:rsidRPr="00561499">
              <w:t>ý</w:t>
            </w:r>
            <w:r w:rsidRPr="00561499">
              <w:t>vojem ve v</w:t>
            </w:r>
            <w:r w:rsidR="004715F0" w:rsidRPr="00561499">
              <w:t>š</w:t>
            </w:r>
            <w:r w:rsidRPr="00561499">
              <w:t>ech oblastech digit</w:t>
            </w:r>
            <w:r w:rsidRPr="00561499">
              <w:rPr>
                <w:rFonts w:cs="Arial Narrow"/>
              </w:rPr>
              <w:t>á</w:t>
            </w:r>
            <w:r w:rsidRPr="00561499">
              <w:t>ln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ekonomiky a umo</w:t>
            </w:r>
            <w:r w:rsidR="004715F0" w:rsidRPr="00561499">
              <w:t>ž</w:t>
            </w:r>
            <w:r w:rsidRPr="00561499">
              <w:t>nil tak jejich dal</w:t>
            </w:r>
            <w:r w:rsidR="004715F0" w:rsidRPr="00561499">
              <w:t>ší</w:t>
            </w:r>
            <w:r w:rsidRPr="00561499">
              <w:t xml:space="preserve"> rozvoj bez nutnosti </w:t>
            </w:r>
            <w:r w:rsidRPr="00561499">
              <w:rPr>
                <w:rFonts w:cs="Arial Narrow"/>
              </w:rPr>
              <w:t>č</w:t>
            </w:r>
            <w:r w:rsidRPr="00561499">
              <w:t>ekat na zm</w:t>
            </w:r>
            <w:r w:rsidRPr="00561499">
              <w:rPr>
                <w:rFonts w:cs="Arial Narrow"/>
              </w:rPr>
              <w:t>ě</w:t>
            </w:r>
            <w:r w:rsidRPr="00561499">
              <w:t>nu z</w:t>
            </w:r>
            <w:r w:rsidRPr="00561499">
              <w:rPr>
                <w:rFonts w:cs="Arial Narrow"/>
              </w:rPr>
              <w:t>á</w:t>
            </w:r>
            <w:r w:rsidRPr="00561499">
              <w:t>kona. V neposledn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</w:t>
            </w:r>
            <w:r w:rsidR="004E7F07" w:rsidRPr="00561499">
              <w:rPr>
                <w:rFonts w:cs="Arial Narrow"/>
              </w:rPr>
              <w:t>řa</w:t>
            </w:r>
            <w:r w:rsidRPr="00561499">
              <w:t>d</w:t>
            </w:r>
            <w:r w:rsidRPr="00561499">
              <w:rPr>
                <w:rFonts w:cs="Arial Narrow"/>
              </w:rPr>
              <w:t>ě</w:t>
            </w:r>
            <w:r w:rsidRPr="00561499">
              <w:t xml:space="preserve"> by jeho zaveden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pomohlo narovnat podmínky pro české firm</w:t>
            </w:r>
            <w:r w:rsidR="004E7F07" w:rsidRPr="00561499">
              <w:t>y, které dnes oproti mnoha svým</w:t>
            </w:r>
            <w:r w:rsidRPr="00561499">
              <w:t xml:space="preserve"> zahraničním protějškům, nemohou čerpat výhod tohoto režimů.</w:t>
            </w:r>
          </w:p>
        </w:tc>
      </w:tr>
      <w:tr w:rsidR="00A5178C" w:rsidRPr="00561499" w14:paraId="20B44599" w14:textId="77777777" w:rsidTr="00DD7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7EFE0487" w14:textId="77777777" w:rsidR="00A5178C" w:rsidRPr="00561499" w:rsidRDefault="002F62AB" w:rsidP="00DD738F">
            <w:r w:rsidRPr="00561499">
              <w:t>6</w:t>
            </w:r>
            <w:r w:rsidR="00A5178C" w:rsidRPr="00561499">
              <w:t>. 3</w:t>
            </w:r>
          </w:p>
        </w:tc>
        <w:tc>
          <w:tcPr>
            <w:tcW w:w="8226" w:type="dxa"/>
            <w:shd w:val="clear" w:color="auto" w:fill="D9F3FF"/>
          </w:tcPr>
          <w:p w14:paraId="7200B889" w14:textId="77777777" w:rsidR="00A5178C" w:rsidRPr="00561499" w:rsidRDefault="00CD4AF8" w:rsidP="00DD7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Celková koordinace a propojení se strategií Česko v digitální Evropě</w:t>
            </w:r>
            <w:r w:rsidRPr="00561499">
              <w:t>, zejména nastavení efektivní komunikace národních pozic k pozicím ČR prosazováním v rámci EU, které spadají do působnosti digitální ekonomiky, návaznost na legislativní vývoj v mezinárodním měřítku (např. sledování best practices v globálních digitálních ekonomikách jako např. USA, Japonsko, Izrael, a další)</w:t>
            </w:r>
            <w:r w:rsidR="00976354">
              <w:t>.</w:t>
            </w:r>
          </w:p>
        </w:tc>
      </w:tr>
      <w:tr w:rsidR="00A5178C" w:rsidRPr="00561499" w14:paraId="1040C5FC" w14:textId="77777777" w:rsidTr="00DD738F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3EDED2BA" w14:textId="77777777" w:rsidR="00A5178C" w:rsidRPr="00561499" w:rsidRDefault="002F62AB" w:rsidP="00DD738F">
            <w:r w:rsidRPr="00561499">
              <w:t>6</w:t>
            </w:r>
            <w:r w:rsidR="00A5178C" w:rsidRPr="00561499">
              <w:t>. 4</w:t>
            </w:r>
          </w:p>
        </w:tc>
        <w:tc>
          <w:tcPr>
            <w:tcW w:w="8226" w:type="dxa"/>
            <w:shd w:val="clear" w:color="auto" w:fill="E6FAFF"/>
          </w:tcPr>
          <w:p w14:paraId="054702BD" w14:textId="77777777" w:rsidR="00A5178C" w:rsidRPr="00561499" w:rsidRDefault="00D26159" w:rsidP="00DD7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Zajištění konzistentního přístupu a implementace právních předpisů</w:t>
            </w:r>
            <w:r w:rsidRPr="00561499">
              <w:t>, podporujících všechny aspekty digitální ekonomiky a společnosti, zejména s ohledem na technologii blockchain, oblast HPC, sdílenou ekonomiku, umělou inteligenci a další oblasti.</w:t>
            </w:r>
          </w:p>
        </w:tc>
      </w:tr>
      <w:tr w:rsidR="00A5178C" w:rsidRPr="00561499" w14:paraId="3FA5C41A" w14:textId="77777777" w:rsidTr="00DD7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1FF8064D" w14:textId="77777777" w:rsidR="00A5178C" w:rsidRPr="00561499" w:rsidRDefault="002F62AB" w:rsidP="00DD738F">
            <w:r w:rsidRPr="00561499">
              <w:t>6</w:t>
            </w:r>
            <w:r w:rsidR="00A5178C" w:rsidRPr="00561499">
              <w:t>. 5</w:t>
            </w:r>
          </w:p>
        </w:tc>
        <w:tc>
          <w:tcPr>
            <w:tcW w:w="8226" w:type="dxa"/>
            <w:shd w:val="clear" w:color="auto" w:fill="D9F3FF"/>
          </w:tcPr>
          <w:p w14:paraId="091682D4" w14:textId="77777777" w:rsidR="00A5178C" w:rsidRPr="00561499" w:rsidRDefault="006B1FBF" w:rsidP="00DD7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Zjednodušování legislativy a přijímání mezinárodních norem a standardizovaných postupů do legislativy ČR</w:t>
            </w:r>
            <w:r w:rsidRPr="00561499">
              <w:t>. Např. Vyhláška o kybernetické bezpečnosti velice dobře kopíruje normu ISO:9001 a tím snižuje náklady firmám (i úřadům).</w:t>
            </w:r>
          </w:p>
        </w:tc>
      </w:tr>
    </w:tbl>
    <w:p w14:paraId="5560DF0D" w14:textId="77777777" w:rsidR="00C92573" w:rsidRPr="00561499" w:rsidRDefault="00C92573">
      <w:pPr>
        <w:spacing w:line="259" w:lineRule="auto"/>
        <w:jc w:val="left"/>
      </w:pPr>
    </w:p>
    <w:p w14:paraId="0059EC1D" w14:textId="77777777" w:rsidR="00C92573" w:rsidRPr="00561499" w:rsidRDefault="00C92573" w:rsidP="00C92573">
      <w:pPr>
        <w:pStyle w:val="Nadpis2"/>
      </w:pPr>
      <w:r w:rsidRPr="00561499">
        <w:t>3.</w:t>
      </w:r>
      <w:r w:rsidR="00F324CA" w:rsidRPr="00561499">
        <w:t xml:space="preserve"> </w:t>
      </w:r>
      <w:r w:rsidRPr="00561499">
        <w:t>7.</w:t>
      </w:r>
      <w:r w:rsidRPr="00561499">
        <w:tab/>
        <w:t>Optimální systém financování digitální ekonomiky a společnosti</w:t>
      </w:r>
    </w:p>
    <w:p w14:paraId="14C3C7B7" w14:textId="77777777" w:rsidR="00386E5A" w:rsidRPr="00561499" w:rsidRDefault="00386E5A" w:rsidP="00386E5A">
      <w:r w:rsidRPr="00561499">
        <w:t>Hlavní gesce: MPO (koordinační)</w:t>
      </w:r>
    </w:p>
    <w:p w14:paraId="35D16D48" w14:textId="77777777" w:rsidR="00386E5A" w:rsidRPr="00561499" w:rsidRDefault="00386E5A" w:rsidP="00386E5A">
      <w:r w:rsidRPr="00561499">
        <w:t>Spolugesce a hlavní gesce věcná: MF, ÚV, MŠMT, MV, MK, MMR a další</w:t>
      </w:r>
    </w:p>
    <w:p w14:paraId="3E5A3509" w14:textId="77777777" w:rsidR="00C92573" w:rsidRPr="00561499" w:rsidRDefault="00386E5A" w:rsidP="00386E5A">
      <w:r w:rsidRPr="00561499">
        <w:t>Časový harmonogram: Stručně navrhnout implementační plány k dílčím cílům do konce roku 2018, zejména určit u dílčích cílů jejich rozdělení na krátkodobé, střednědobé a dlouhodobé cíle. Detailní zpracování implementačních plánů se bude odvíjet od celkového schválení strategie Digitálního Česko, tedy krátkodobé (Q1 2019), střednědobé (Q4 2019) a dlouhodobé (2020+)</w:t>
      </w:r>
    </w:p>
    <w:tbl>
      <w:tblPr>
        <w:tblStyle w:val="Tmavtabulkasmkou5zvraznn5"/>
        <w:tblW w:w="9072" w:type="dxa"/>
        <w:tblLayout w:type="fixed"/>
        <w:tblCellMar>
          <w:top w:w="85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846"/>
        <w:gridCol w:w="8226"/>
      </w:tblGrid>
      <w:tr w:rsidR="005C4BBA" w:rsidRPr="00561499" w14:paraId="223EF92D" w14:textId="77777777" w:rsidTr="00DD7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009FE3"/>
          </w:tcPr>
          <w:p w14:paraId="25B16A12" w14:textId="77777777" w:rsidR="005C4BBA" w:rsidRPr="00561499" w:rsidRDefault="005C4BBA" w:rsidP="00DD738F">
            <w:r w:rsidRPr="00561499">
              <w:t xml:space="preserve">Popis cíle č. </w:t>
            </w:r>
            <w:r w:rsidR="006C50BE" w:rsidRPr="00561499">
              <w:t>7</w:t>
            </w:r>
          </w:p>
        </w:tc>
      </w:tr>
      <w:tr w:rsidR="005C4BBA" w:rsidRPr="00561499" w14:paraId="3569FD8A" w14:textId="77777777" w:rsidTr="00DD7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D9F3FF"/>
          </w:tcPr>
          <w:p w14:paraId="64E9F582" w14:textId="77777777" w:rsidR="005C4BBA" w:rsidRDefault="00D95E11" w:rsidP="00DD738F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Pro zajištění rozvoje digitální ekonomiky, inovací a konkurenceschopnosti jsou potřeba dlouhodobě udr</w:t>
            </w:r>
            <w:r w:rsidR="002D3B77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iteln</w:t>
            </w:r>
            <w:r w:rsidRPr="00561499">
              <w:rPr>
                <w:rFonts w:cs="Arial Narrow"/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zp</w:t>
            </w:r>
            <w:r w:rsidR="002D3B77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soby jej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ho financov</w:t>
            </w:r>
            <w:r w:rsidR="002D3B77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n</w:t>
            </w:r>
            <w:r w:rsidR="002D3B77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. P</w:t>
            </w:r>
            <w:r w:rsidRPr="00561499">
              <w:rPr>
                <w:rFonts w:cs="Arial Narrow"/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edev</w:t>
            </w:r>
            <w:r w:rsidRPr="00561499">
              <w:rPr>
                <w:rFonts w:cs="Arial Narrow"/>
                <w:b w:val="0"/>
                <w:color w:val="auto"/>
              </w:rPr>
              <w:t>ší</w:t>
            </w:r>
            <w:r w:rsidRPr="00561499">
              <w:rPr>
                <w:b w:val="0"/>
                <w:color w:val="auto"/>
              </w:rPr>
              <w:t>m vysoce inovativn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obchodn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modely se bez stabiln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ho a robustn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ho zdroje financ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neobejdou a nemohou rozvíjet a jejich nedostatek tak brzdí celou ekonomiku. D</w:t>
            </w:r>
            <w:r w:rsidR="002D3B77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le</w:t>
            </w:r>
            <w:r w:rsidR="002D3B77" w:rsidRPr="00561499">
              <w:rPr>
                <w:b w:val="0"/>
                <w:color w:val="auto"/>
              </w:rPr>
              <w:t>ž</w:t>
            </w:r>
            <w:r w:rsidRPr="00561499">
              <w:rPr>
                <w:b w:val="0"/>
                <w:color w:val="auto"/>
              </w:rPr>
              <w:t>it</w:t>
            </w:r>
            <w:r w:rsidR="002D3B77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m zdrojem pro oblast nov</w:t>
            </w:r>
            <w:r w:rsidR="002D3B77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ch technologií a inovativn</w:t>
            </w:r>
            <w:r w:rsidR="002D3B77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ch </w:t>
            </w:r>
            <w:r w:rsidRPr="00561499">
              <w:rPr>
                <w:rFonts w:cs="Arial Narrow"/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</w:t>
            </w:r>
            <w:r w:rsidRPr="00561499">
              <w:rPr>
                <w:rFonts w:cs="Arial Narrow"/>
                <w:b w:val="0"/>
                <w:color w:val="auto"/>
              </w:rPr>
              <w:t>š</w:t>
            </w:r>
            <w:r w:rsidRPr="00561499">
              <w:rPr>
                <w:b w:val="0"/>
                <w:color w:val="auto"/>
              </w:rPr>
              <w:t>en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jsou nejen Evropsk</w:t>
            </w:r>
            <w:r w:rsidR="002D3B77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struktur</w:t>
            </w:r>
            <w:r w:rsidR="008D5D30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="008D5D30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investi</w:t>
            </w:r>
            <w:r w:rsidR="00FF78AF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n</w:t>
            </w:r>
            <w:r w:rsidR="008D5D30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fondy, ale tak</w:t>
            </w:r>
            <w:r w:rsidRPr="00561499">
              <w:rPr>
                <w:rFonts w:cs="Arial Narrow"/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soukrom</w:t>
            </w:r>
            <w:r w:rsidRPr="00561499">
              <w:rPr>
                <w:rFonts w:cs="Arial Narrow"/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zdroje a zp</w:t>
            </w:r>
            <w:r w:rsidRPr="00561499">
              <w:rPr>
                <w:rFonts w:cs="Arial Narrow"/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soby financov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, kter</w:t>
            </w:r>
            <w:r w:rsidRPr="00561499">
              <w:rPr>
                <w:rFonts w:cs="Arial Narrow"/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mají v této oblasti celosvětově klíčovou roli. Zásadní je především podpora investic a kapitálových trhů při jejich financování digitální transformace společnosti, flexibilnější a nové alternativní formy financování a zajištění zdrojů rizikového kapitálu pro rozvoj inovačního ekosystému.</w:t>
            </w:r>
          </w:p>
          <w:p w14:paraId="7E7C64F9" w14:textId="77777777" w:rsidR="00976354" w:rsidRDefault="00976354" w:rsidP="00DD738F">
            <w:pPr>
              <w:spacing w:after="160"/>
              <w:rPr>
                <w:b w:val="0"/>
                <w:color w:val="auto"/>
              </w:rPr>
            </w:pPr>
          </w:p>
          <w:p w14:paraId="053AA21E" w14:textId="77777777" w:rsidR="00976354" w:rsidRPr="00561499" w:rsidRDefault="00976354" w:rsidP="00DD738F">
            <w:pPr>
              <w:spacing w:after="160"/>
              <w:rPr>
                <w:bCs w:val="0"/>
              </w:rPr>
            </w:pPr>
          </w:p>
        </w:tc>
      </w:tr>
      <w:tr w:rsidR="005C4BBA" w:rsidRPr="00561499" w14:paraId="61047153" w14:textId="77777777" w:rsidTr="00DD738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3E306A27" w14:textId="77777777" w:rsidR="005C4BBA" w:rsidRPr="00561499" w:rsidRDefault="005C4BBA" w:rsidP="00DD738F">
            <w:pPr>
              <w:rPr>
                <w:b w:val="0"/>
              </w:rPr>
            </w:pPr>
            <w:r w:rsidRPr="00561499">
              <w:t>ID cíle</w:t>
            </w:r>
          </w:p>
        </w:tc>
        <w:tc>
          <w:tcPr>
            <w:tcW w:w="8226" w:type="dxa"/>
            <w:shd w:val="clear" w:color="auto" w:fill="009FE3"/>
          </w:tcPr>
          <w:p w14:paraId="62653DE5" w14:textId="77777777" w:rsidR="005C4BBA" w:rsidRPr="00561499" w:rsidRDefault="005C4BBA" w:rsidP="00DD7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  <w:color w:val="FFFFFF" w:themeColor="background1"/>
              </w:rPr>
              <w:t>Dílčí cíle</w:t>
            </w:r>
          </w:p>
        </w:tc>
      </w:tr>
      <w:tr w:rsidR="005C4BBA" w:rsidRPr="00561499" w14:paraId="19264921" w14:textId="77777777" w:rsidTr="00DD7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027C7604" w14:textId="77777777" w:rsidR="005C4BBA" w:rsidRPr="00561499" w:rsidRDefault="006C50BE" w:rsidP="00DD738F">
            <w:r w:rsidRPr="00561499">
              <w:t>7</w:t>
            </w:r>
            <w:r w:rsidR="005C4BBA" w:rsidRPr="00561499">
              <w:t>. 1</w:t>
            </w:r>
          </w:p>
        </w:tc>
        <w:tc>
          <w:tcPr>
            <w:tcW w:w="8226" w:type="dxa"/>
            <w:shd w:val="clear" w:color="auto" w:fill="D9F3FF"/>
          </w:tcPr>
          <w:p w14:paraId="7BC82A67" w14:textId="77777777" w:rsidR="00561145" w:rsidRPr="00561499" w:rsidRDefault="00561145" w:rsidP="002A153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Zajištěn</w:t>
            </w:r>
            <w:r w:rsidRPr="00561499">
              <w:rPr>
                <w:rFonts w:cs="Arial Narrow"/>
                <w:b/>
              </w:rPr>
              <w:t>í</w:t>
            </w:r>
            <w:r w:rsidRPr="00561499">
              <w:rPr>
                <w:b/>
              </w:rPr>
              <w:t xml:space="preserve"> funkčnosti a koordinace stávajících n</w:t>
            </w:r>
            <w:r w:rsidR="00471880" w:rsidRPr="00561499">
              <w:rPr>
                <w:b/>
              </w:rPr>
              <w:t>á</w:t>
            </w:r>
            <w:r w:rsidRPr="00561499">
              <w:rPr>
                <w:b/>
              </w:rPr>
              <w:t>stroj</w:t>
            </w:r>
            <w:r w:rsidR="00471880" w:rsidRPr="00561499">
              <w:rPr>
                <w:b/>
              </w:rPr>
              <w:t>ů</w:t>
            </w:r>
            <w:r w:rsidRPr="00561499">
              <w:rPr>
                <w:b/>
              </w:rPr>
              <w:t xml:space="preserve"> podpory</w:t>
            </w:r>
            <w:r w:rsidRPr="00561499">
              <w:t xml:space="preserve"> inovativnosti a konkurenceschopnosti. Systematick</w:t>
            </w:r>
            <w:r w:rsidRPr="00561499">
              <w:rPr>
                <w:rFonts w:cs="Arial Narrow"/>
              </w:rPr>
              <w:t>á</w:t>
            </w:r>
            <w:r w:rsidRPr="00561499">
              <w:t xml:space="preserve"> resortn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a meziresortn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koordinace pro </w:t>
            </w:r>
            <w:r w:rsidRPr="00561499">
              <w:rPr>
                <w:rFonts w:cs="Arial Narrow"/>
              </w:rPr>
              <w:t>č</w:t>
            </w:r>
            <w:r w:rsidRPr="00561499">
              <w:t>erp</w:t>
            </w:r>
            <w:r w:rsidRPr="00561499">
              <w:rPr>
                <w:rFonts w:cs="Arial Narrow"/>
              </w:rPr>
              <w:t>á</w:t>
            </w:r>
            <w:r w:rsidRPr="00561499">
              <w:t>n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prost</w:t>
            </w:r>
            <w:r w:rsidRPr="00561499">
              <w:rPr>
                <w:rFonts w:cs="Arial Narrow"/>
              </w:rPr>
              <w:t>ř</w:t>
            </w:r>
            <w:r w:rsidRPr="00561499">
              <w:t>edk</w:t>
            </w:r>
            <w:r w:rsidRPr="00561499">
              <w:rPr>
                <w:rFonts w:cs="Arial Narrow"/>
              </w:rPr>
              <w:t>ů</w:t>
            </w:r>
            <w:r w:rsidRPr="00561499">
              <w:t xml:space="preserve"> v</w:t>
            </w:r>
            <w:r w:rsidRPr="00561499">
              <w:rPr>
                <w:rFonts w:cs="Arial Narrow"/>
              </w:rPr>
              <w:t>č</w:t>
            </w:r>
            <w:r w:rsidRPr="00561499">
              <w:t>. horizont</w:t>
            </w:r>
            <w:r w:rsidRPr="00561499">
              <w:rPr>
                <w:rFonts w:cs="Arial Narrow"/>
              </w:rPr>
              <w:t>á</w:t>
            </w:r>
            <w:r w:rsidRPr="00561499">
              <w:t>ln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koordinace a p</w:t>
            </w:r>
            <w:r w:rsidRPr="00561499">
              <w:rPr>
                <w:rFonts w:cs="Arial Narrow"/>
              </w:rPr>
              <w:t>ř</w:t>
            </w:r>
            <w:r w:rsidRPr="00561499">
              <w:t>ehledu v</w:t>
            </w:r>
            <w:r w:rsidRPr="00561499">
              <w:rPr>
                <w:rFonts w:cs="Arial Narrow"/>
              </w:rPr>
              <w:t>š</w:t>
            </w:r>
            <w:r w:rsidRPr="00561499">
              <w:t>ech dostupn</w:t>
            </w:r>
            <w:r w:rsidRPr="00561499">
              <w:rPr>
                <w:rFonts w:cs="Arial Narrow"/>
              </w:rPr>
              <w:t>ý</w:t>
            </w:r>
            <w:r w:rsidRPr="00561499">
              <w:t>ch program</w:t>
            </w:r>
            <w:r w:rsidRPr="00561499">
              <w:rPr>
                <w:rFonts w:cs="Arial Narrow"/>
              </w:rPr>
              <w:t>ů</w:t>
            </w:r>
            <w:r w:rsidRPr="00561499">
              <w:t xml:space="preserve"> a prost</w:t>
            </w:r>
            <w:r w:rsidRPr="00561499">
              <w:rPr>
                <w:rFonts w:cs="Arial Narrow"/>
              </w:rPr>
              <w:t>ř</w:t>
            </w:r>
            <w:r w:rsidRPr="00561499">
              <w:t>edk</w:t>
            </w:r>
            <w:r w:rsidRPr="00561499">
              <w:rPr>
                <w:rFonts w:cs="Arial Narrow"/>
              </w:rPr>
              <w:t>ů</w:t>
            </w:r>
            <w:r w:rsidRPr="00561499">
              <w:t xml:space="preserve"> v r</w:t>
            </w:r>
            <w:r w:rsidRPr="00561499">
              <w:rPr>
                <w:rFonts w:cs="Arial Narrow"/>
              </w:rPr>
              <w:t>á</w:t>
            </w:r>
            <w:r w:rsidRPr="00561499">
              <w:t>mci EU v sou</w:t>
            </w:r>
            <w:r w:rsidRPr="00561499">
              <w:rPr>
                <w:rFonts w:cs="Arial Narrow"/>
              </w:rPr>
              <w:t>č</w:t>
            </w:r>
            <w:r w:rsidRPr="00561499">
              <w:t>asn</w:t>
            </w:r>
            <w:r w:rsidRPr="00561499">
              <w:rPr>
                <w:rFonts w:cs="Arial Narrow"/>
              </w:rPr>
              <w:t>é</w:t>
            </w:r>
            <w:r w:rsidRPr="00561499">
              <w:t>m i p</w:t>
            </w:r>
            <w:r w:rsidRPr="00561499">
              <w:rPr>
                <w:rFonts w:cs="Arial Narrow"/>
              </w:rPr>
              <w:t>říš</w:t>
            </w:r>
            <w:r w:rsidRPr="00561499">
              <w:t>t</w:t>
            </w:r>
            <w:r w:rsidRPr="00561499">
              <w:rPr>
                <w:rFonts w:cs="Arial Narrow"/>
              </w:rPr>
              <w:t>í</w:t>
            </w:r>
            <w:r w:rsidRPr="00561499">
              <w:t>m programovac</w:t>
            </w:r>
            <w:r w:rsidRPr="00561499">
              <w:rPr>
                <w:rFonts w:cs="Arial Narrow"/>
              </w:rPr>
              <w:t>í</w:t>
            </w:r>
            <w:r w:rsidRPr="00561499">
              <w:t>m obdob</w:t>
            </w:r>
            <w:r w:rsidRPr="00561499">
              <w:rPr>
                <w:rFonts w:cs="Arial Narrow"/>
              </w:rPr>
              <w:t>í</w:t>
            </w:r>
            <w:r w:rsidRPr="00561499">
              <w:t xml:space="preserve"> a dalších dílčích projektů. </w:t>
            </w:r>
          </w:p>
          <w:p w14:paraId="490F9F0A" w14:textId="77777777" w:rsidR="00561145" w:rsidRPr="00561499" w:rsidRDefault="00561145" w:rsidP="002A153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 xml:space="preserve">Například v tzv. Víceletém finančním rámci pro roky 2021 – 2027, zahrnujícím programy: Program Digitální Evropa (Digital Europe Programme, DEP) – hlavní gesce ÚV, Horizon Europe (9. rámcový program pro vědu, výzkum a inovace) – gesce MŠMT, Nástroj pro propojení Evropy (Connecting </w:t>
            </w:r>
            <w:r w:rsidR="00976354">
              <w:t>Europe Facility, CEF) – gesce MD</w:t>
            </w:r>
            <w:r w:rsidRPr="00561499">
              <w:t>, Kreativní Evropa (Creative Europe, CE) – gesce MK, a dalších dílčích projektů a programů v rámci gesce generálního ředitelství pro komunikační sítě, obsah a technologie, DG CONNECT a další.</w:t>
            </w:r>
          </w:p>
          <w:p w14:paraId="77552982" w14:textId="77777777" w:rsidR="005C4BBA" w:rsidRPr="00561499" w:rsidRDefault="00561145" w:rsidP="002A153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t>V té souvislosti musí být materiál rozpracován také pro potřeby zohlednění v nové Strategii chytré specializace, která jednak klíčovou předběžnou podmínkou pro umožnění čerpání fondů EU v novém období 2021-2027 a jednak bude pokrývat komplexně podporu inovací i z národních zdrojů, aby došlo k efektivnímu zacílení podpory na klíčové priority, včetně priorit definovaných v rámci dokumentu Digitální ekonomika a společnost, a to zejména s ohledem na skutečnost, že jedním z kritérií nové Strategie chytré specializace je také oblast “opatření ke zvládnutí průmyslové transformace”. Tento dílčí cíl bude také koordinován s celkovým Hlavním cílem 1, který řeší finanční a nefinanční podporu výzkumu, vývoje a inovací.</w:t>
            </w:r>
          </w:p>
        </w:tc>
      </w:tr>
      <w:tr w:rsidR="005C4BBA" w:rsidRPr="00561499" w14:paraId="70379ED6" w14:textId="77777777" w:rsidTr="00DD738F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6CD035DA" w14:textId="77777777" w:rsidR="005C4BBA" w:rsidRPr="00561499" w:rsidRDefault="006C50BE" w:rsidP="00DD738F">
            <w:r w:rsidRPr="00561499">
              <w:t>7</w:t>
            </w:r>
            <w:r w:rsidR="005C4BBA" w:rsidRPr="00561499">
              <w:t>. 2</w:t>
            </w:r>
          </w:p>
        </w:tc>
        <w:tc>
          <w:tcPr>
            <w:tcW w:w="8226" w:type="dxa"/>
            <w:shd w:val="clear" w:color="auto" w:fill="E6FAFF"/>
          </w:tcPr>
          <w:p w14:paraId="0AAED540" w14:textId="77777777" w:rsidR="005C4BBA" w:rsidRPr="00561499" w:rsidRDefault="009B7232" w:rsidP="00DD7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Podpora investic do inovativních projektů, rozvoje a realizace Průmyslu 4.0</w:t>
            </w:r>
            <w:r w:rsidRPr="00561499">
              <w:t>, zajištění flexibilnějšího podnikového financování, včetně investičních zdrojů EU. Rozvoj alternativních a nových forem financování inovací v digitální ekonomice.</w:t>
            </w:r>
          </w:p>
        </w:tc>
      </w:tr>
      <w:tr w:rsidR="005C4BBA" w:rsidRPr="00561499" w14:paraId="107AC31A" w14:textId="77777777" w:rsidTr="00DD7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20D5667D" w14:textId="77777777" w:rsidR="005C4BBA" w:rsidRPr="00561499" w:rsidRDefault="006C50BE" w:rsidP="00DD738F">
            <w:r w:rsidRPr="00561499">
              <w:t>7</w:t>
            </w:r>
            <w:r w:rsidR="005C4BBA" w:rsidRPr="00561499">
              <w:t>. 3</w:t>
            </w:r>
          </w:p>
        </w:tc>
        <w:tc>
          <w:tcPr>
            <w:tcW w:w="8226" w:type="dxa"/>
            <w:shd w:val="clear" w:color="auto" w:fill="D9F3FF"/>
          </w:tcPr>
          <w:p w14:paraId="35C98EDF" w14:textId="77777777" w:rsidR="005C4BBA" w:rsidRPr="00561499" w:rsidRDefault="00A43C89" w:rsidP="00DD7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</w:rPr>
              <w:t>Rozvoj kapitálových a finančních trhů</w:t>
            </w:r>
            <w:r w:rsidR="00976354">
              <w:rPr>
                <w:b/>
              </w:rPr>
              <w:t>,</w:t>
            </w:r>
            <w:r w:rsidRPr="00561499">
              <w:rPr>
                <w:b/>
              </w:rPr>
              <w:t xml:space="preserve"> </w:t>
            </w:r>
            <w:r w:rsidRPr="00976354">
              <w:t>zejména v návaznosti na iniciativu EU na vybudování Unie kapitálových trhů (CMU) a na doporučení Světové banky v její analýze kapitálového trhu v</w:t>
            </w:r>
            <w:r w:rsidR="00976354">
              <w:t> </w:t>
            </w:r>
            <w:r w:rsidRPr="00976354">
              <w:t>ČR</w:t>
            </w:r>
            <w:r w:rsidR="00976354">
              <w:t>.</w:t>
            </w:r>
          </w:p>
        </w:tc>
      </w:tr>
      <w:tr w:rsidR="005C4BBA" w:rsidRPr="00561499" w14:paraId="27BC8195" w14:textId="77777777" w:rsidTr="00DD738F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509B77DD" w14:textId="77777777" w:rsidR="005C4BBA" w:rsidRPr="00561499" w:rsidRDefault="006C50BE" w:rsidP="00DD738F">
            <w:r w:rsidRPr="00561499">
              <w:t>7</w:t>
            </w:r>
            <w:r w:rsidR="005C4BBA" w:rsidRPr="00561499">
              <w:t>. 4</w:t>
            </w:r>
          </w:p>
        </w:tc>
        <w:tc>
          <w:tcPr>
            <w:tcW w:w="8226" w:type="dxa"/>
            <w:shd w:val="clear" w:color="auto" w:fill="E6FAFF"/>
          </w:tcPr>
          <w:p w14:paraId="775234B2" w14:textId="77777777" w:rsidR="005C4BBA" w:rsidRPr="00561499" w:rsidRDefault="00DD738F" w:rsidP="00DD7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Zajištění financování inovačního ekosystému</w:t>
            </w:r>
            <w:r w:rsidRPr="00561499">
              <w:t xml:space="preserve"> včetně zdrojů rizikového kapitálu a další podpora pro start</w:t>
            </w:r>
            <w:r w:rsidR="004E7F07" w:rsidRPr="00561499">
              <w:t>-</w:t>
            </w:r>
            <w:r w:rsidRPr="00561499">
              <w:t xml:space="preserve">upy. </w:t>
            </w:r>
            <w:r w:rsidRPr="00561499">
              <w:rPr>
                <w:b/>
              </w:rPr>
              <w:t>Podporovat vyšší participaci českých subjektů</w:t>
            </w:r>
            <w:r w:rsidRPr="00561499">
              <w:t xml:space="preserve"> v mezinárodních programech a zavést na národní úrovni programy umožňující podávání </w:t>
            </w:r>
            <w:r w:rsidRPr="00561499">
              <w:rPr>
                <w:b/>
              </w:rPr>
              <w:t>společných dotačních projektů</w:t>
            </w:r>
            <w:r w:rsidRPr="00561499">
              <w:t xml:space="preserve"> firem a univerzit (po vzoru komunitárních programů). Včetně </w:t>
            </w:r>
            <w:r w:rsidR="00976354">
              <w:rPr>
                <w:b/>
              </w:rPr>
              <w:t>z</w:t>
            </w:r>
            <w:r w:rsidRPr="00561499">
              <w:rPr>
                <w:b/>
              </w:rPr>
              <w:t>avádění nových nástrojů (forem) finanční podpory</w:t>
            </w:r>
            <w:r w:rsidRPr="00561499">
              <w:t>, např. v podobě „one-to-many“ projektů.</w:t>
            </w:r>
          </w:p>
        </w:tc>
      </w:tr>
      <w:tr w:rsidR="005C4BBA" w:rsidRPr="00561499" w14:paraId="0A7A0077" w14:textId="77777777" w:rsidTr="00DD7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05C400C8" w14:textId="77777777" w:rsidR="005C4BBA" w:rsidRPr="00561499" w:rsidRDefault="006C50BE" w:rsidP="00DD738F">
            <w:r w:rsidRPr="00561499">
              <w:t>7</w:t>
            </w:r>
            <w:r w:rsidR="005C4BBA" w:rsidRPr="00561499">
              <w:t>. 5</w:t>
            </w:r>
          </w:p>
        </w:tc>
        <w:tc>
          <w:tcPr>
            <w:tcW w:w="8226" w:type="dxa"/>
            <w:shd w:val="clear" w:color="auto" w:fill="D9F3FF"/>
          </w:tcPr>
          <w:p w14:paraId="4B5EAF5B" w14:textId="77777777" w:rsidR="005C4BBA" w:rsidRPr="00561499" w:rsidRDefault="00AE2623" w:rsidP="00DD7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Nastavení optimálního daňového systému pro rozvoj digitální ekonomiky.</w:t>
            </w:r>
            <w:r w:rsidRPr="00561499">
              <w:t xml:space="preserve"> Rovné zdanění všech tržních subjektů včetně internetových platforem. Podpora dalších cílů prostřednictvím daňových odpočtů (např. následného vzdělávání zaměstnanců). Provázanost například s cíli 3.2, 3.5 a dalšími dílčími cíli.</w:t>
            </w:r>
          </w:p>
        </w:tc>
      </w:tr>
    </w:tbl>
    <w:p w14:paraId="057096DF" w14:textId="77777777" w:rsidR="00C92573" w:rsidRPr="00561499" w:rsidRDefault="00C92573" w:rsidP="001A11D0"/>
    <w:p w14:paraId="4B58A0FC" w14:textId="77777777" w:rsidR="00F324CA" w:rsidRPr="00561499" w:rsidRDefault="00F324CA">
      <w:pPr>
        <w:spacing w:line="259" w:lineRule="auto"/>
        <w:jc w:val="left"/>
      </w:pPr>
      <w:r w:rsidRPr="00561499">
        <w:br w:type="page"/>
      </w:r>
    </w:p>
    <w:p w14:paraId="2224B153" w14:textId="77777777" w:rsidR="00682D6A" w:rsidRPr="00561499" w:rsidRDefault="00682D6A" w:rsidP="00682D6A">
      <w:pPr>
        <w:pStyle w:val="Nadpis2"/>
      </w:pPr>
      <w:r w:rsidRPr="00561499">
        <w:t xml:space="preserve">3. </w:t>
      </w:r>
      <w:r w:rsidR="004C2DB3" w:rsidRPr="00561499">
        <w:t>8</w:t>
      </w:r>
      <w:r w:rsidRPr="00561499">
        <w:t>.</w:t>
      </w:r>
      <w:r w:rsidRPr="00561499">
        <w:tab/>
      </w:r>
      <w:r w:rsidR="00491FDB" w:rsidRPr="00561499">
        <w:t>Institucionální zajištění centrální koordinace politik na podporu digitální ekonomiky a</w:t>
      </w:r>
      <w:r w:rsidR="004C2362" w:rsidRPr="00561499">
        <w:t> </w:t>
      </w:r>
      <w:r w:rsidR="00491FDB" w:rsidRPr="00561499">
        <w:t>společnosti</w:t>
      </w:r>
    </w:p>
    <w:p w14:paraId="74B38575" w14:textId="77777777" w:rsidR="00B92401" w:rsidRPr="00561499" w:rsidRDefault="00B92401" w:rsidP="00B92401">
      <w:r w:rsidRPr="00561499">
        <w:t>Hlavní gesce: MPO (koordinační)</w:t>
      </w:r>
    </w:p>
    <w:p w14:paraId="2613BE36" w14:textId="77777777" w:rsidR="00B92401" w:rsidRPr="00561499" w:rsidRDefault="00B92401" w:rsidP="00B92401">
      <w:r w:rsidRPr="00561499">
        <w:t xml:space="preserve">Spolugesce: ČTÚ, MF, MV, ÚV, MSp, MD, MŠMT, MPSV, MZd, RVIS, </w:t>
      </w:r>
    </w:p>
    <w:p w14:paraId="5E74D5E3" w14:textId="77777777" w:rsidR="007B7D0F" w:rsidRPr="00561499" w:rsidRDefault="00B92401" w:rsidP="00B92401">
      <w:r w:rsidRPr="00561499">
        <w:t>Časový harmonogram: Stručně navrhnout implementační plány k dílčím cílům do konce roku 2018, zejména určit u dílčích cílů jejich rozdělení na krátkodobé, střednědobé a dlouhodobé cíle. Detailní zpracování implementačních plánů se bude odvíjet od celkového schválení strategie Digitálního Česko, tedy krátkodobé (Q1 2019), střednědobé (Q4 2019) a dlouhodobé (2020+)</w:t>
      </w:r>
    </w:p>
    <w:tbl>
      <w:tblPr>
        <w:tblStyle w:val="Tmavtabulkasmkou5zvraznn5"/>
        <w:tblW w:w="9072" w:type="dxa"/>
        <w:tblLayout w:type="fixed"/>
        <w:tblCellMar>
          <w:top w:w="85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846"/>
        <w:gridCol w:w="8226"/>
      </w:tblGrid>
      <w:tr w:rsidR="001B748E" w:rsidRPr="00561499" w14:paraId="486DE9B8" w14:textId="77777777" w:rsidTr="00DC7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009FE3"/>
          </w:tcPr>
          <w:p w14:paraId="433E4F1D" w14:textId="77777777" w:rsidR="001B748E" w:rsidRPr="00561499" w:rsidRDefault="001B748E" w:rsidP="00DC70CC">
            <w:r w:rsidRPr="00561499">
              <w:t xml:space="preserve">Popis cíle č. </w:t>
            </w:r>
            <w:r w:rsidR="005F0E60" w:rsidRPr="00561499">
              <w:t>8</w:t>
            </w:r>
          </w:p>
        </w:tc>
      </w:tr>
      <w:tr w:rsidR="001B748E" w:rsidRPr="00561499" w14:paraId="181D1613" w14:textId="77777777" w:rsidTr="00DC7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D9F3FF"/>
          </w:tcPr>
          <w:p w14:paraId="3BAC1E0C" w14:textId="77777777" w:rsidR="0055713B" w:rsidRPr="00561499" w:rsidRDefault="0055713B" w:rsidP="00AB5448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Vzhledem k horizontální povaze opatření v digit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ekonomice je třeba vytvořit funkční koordinační mechanismus, který bude institucionálně ukotven tak, aby mohl </w:t>
            </w:r>
            <w:r w:rsidR="00C33F06" w:rsidRPr="00561499">
              <w:rPr>
                <w:b w:val="0"/>
                <w:color w:val="auto"/>
              </w:rPr>
              <w:t>efektivně</w:t>
            </w:r>
            <w:r w:rsidRPr="00561499">
              <w:rPr>
                <w:b w:val="0"/>
                <w:color w:val="auto"/>
              </w:rPr>
              <w:t xml:space="preserve"> koordinovat aktivity v oblasti digit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ekonomiky nap</w:t>
            </w:r>
            <w:r w:rsidR="004316FB" w:rsidRPr="00561499">
              <w:rPr>
                <w:b w:val="0"/>
                <w:color w:val="auto"/>
              </w:rPr>
              <w:t>ř</w:t>
            </w:r>
            <w:r w:rsidR="004316FB" w:rsidRPr="00561499">
              <w:rPr>
                <w:rFonts w:ascii="Arial" w:hAnsi="Arial" w:cs="Arial"/>
                <w:b w:val="0"/>
                <w:color w:val="auto"/>
              </w:rPr>
              <w:t>íč</w:t>
            </w:r>
            <w:r w:rsidRPr="00561499">
              <w:rPr>
                <w:b w:val="0"/>
                <w:color w:val="auto"/>
              </w:rPr>
              <w:t xml:space="preserve"> ve</w:t>
            </w:r>
            <w:r w:rsidR="004316FB" w:rsidRPr="00561499">
              <w:rPr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ejnou a st</w:t>
            </w:r>
            <w:r w:rsidR="004316FB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tn</w:t>
            </w:r>
            <w:r w:rsidR="004316FB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spr</w:t>
            </w:r>
            <w:r w:rsidR="004316FB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vou a bylo zaji</w:t>
            </w:r>
            <w:r w:rsidR="004316FB" w:rsidRPr="00561499">
              <w:rPr>
                <w:b w:val="0"/>
                <w:color w:val="auto"/>
              </w:rPr>
              <w:t>š</w:t>
            </w:r>
            <w:r w:rsidRPr="00561499">
              <w:rPr>
                <w:b w:val="0"/>
                <w:color w:val="auto"/>
              </w:rPr>
              <w:t>t</w:t>
            </w:r>
            <w:r w:rsidR="004316FB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no jeho financov</w:t>
            </w:r>
            <w:r w:rsidR="004316FB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n</w:t>
            </w:r>
            <w:r w:rsidR="004316FB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. Koordinace mus</w:t>
            </w:r>
            <w:r w:rsidR="004316FB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prob</w:t>
            </w:r>
            <w:r w:rsidR="004316FB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hat nejen nap</w:t>
            </w:r>
            <w:r w:rsidR="004316FB" w:rsidRPr="00561499">
              <w:rPr>
                <w:b w:val="0"/>
                <w:color w:val="auto"/>
              </w:rPr>
              <w:t>říč</w:t>
            </w:r>
            <w:r w:rsidRPr="00561499">
              <w:rPr>
                <w:b w:val="0"/>
                <w:color w:val="auto"/>
              </w:rPr>
              <w:t xml:space="preserve"> st</w:t>
            </w:r>
            <w:r w:rsidR="00641A21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tn</w:t>
            </w:r>
            <w:r w:rsidR="00641A21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a ve</w:t>
            </w:r>
            <w:r w:rsidR="00641A21" w:rsidRPr="00561499">
              <w:rPr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ejnou spr</w:t>
            </w:r>
            <w:r w:rsidR="00641A21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vou, ale tak</w:t>
            </w:r>
            <w:r w:rsidR="00641A21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se zapojen</w:t>
            </w:r>
            <w:r w:rsidR="00641A21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m hospod</w:t>
            </w:r>
            <w:r w:rsidR="00641A21" w:rsidRPr="00561499">
              <w:rPr>
                <w:b w:val="0"/>
                <w:color w:val="auto"/>
              </w:rPr>
              <w:t>ář</w:t>
            </w:r>
            <w:r w:rsidRPr="00561499">
              <w:rPr>
                <w:b w:val="0"/>
                <w:color w:val="auto"/>
              </w:rPr>
              <w:t>sk</w:t>
            </w:r>
            <w:r w:rsidR="00641A21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ch a soci</w:t>
            </w:r>
            <w:r w:rsidR="00641A21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="00641A21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ch partner</w:t>
            </w:r>
            <w:r w:rsidR="00AF3735" w:rsidRPr="00561499">
              <w:rPr>
                <w:b w:val="0"/>
                <w:color w:val="auto"/>
              </w:rPr>
              <w:t>ů</w:t>
            </w:r>
            <w:r w:rsidRPr="00561499">
              <w:rPr>
                <w:b w:val="0"/>
                <w:color w:val="auto"/>
              </w:rPr>
              <w:t>.</w:t>
            </w:r>
          </w:p>
          <w:p w14:paraId="550982E8" w14:textId="77777777" w:rsidR="0055713B" w:rsidRPr="00561499" w:rsidRDefault="0055713B" w:rsidP="00AB5448">
            <w:pPr>
              <w:spacing w:after="16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Mimo jin</w:t>
            </w:r>
            <w:r w:rsidR="00E31E03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 xml:space="preserve"> </w:t>
            </w:r>
            <w:r w:rsidR="00E31E03" w:rsidRPr="00561499">
              <w:rPr>
                <w:b w:val="0"/>
                <w:color w:val="auto"/>
              </w:rPr>
              <w:t>potřebné</w:t>
            </w:r>
            <w:r w:rsidRPr="00561499">
              <w:rPr>
                <w:b w:val="0"/>
                <w:color w:val="auto"/>
              </w:rPr>
              <w:t xml:space="preserve"> zajistit komunikaci mezi p</w:t>
            </w:r>
            <w:r w:rsidRPr="00561499">
              <w:rPr>
                <w:rFonts w:cs="Arial Narrow"/>
                <w:b w:val="0"/>
                <w:color w:val="auto"/>
              </w:rPr>
              <w:t>ří</w:t>
            </w:r>
            <w:r w:rsidRPr="00561499">
              <w:rPr>
                <w:b w:val="0"/>
                <w:color w:val="auto"/>
              </w:rPr>
              <w:t>slu</w:t>
            </w:r>
            <w:r w:rsidRPr="00561499">
              <w:rPr>
                <w:rFonts w:cs="Arial Narrow"/>
                <w:b w:val="0"/>
                <w:color w:val="auto"/>
              </w:rPr>
              <w:t>š</w:t>
            </w:r>
            <w:r w:rsidRPr="00561499">
              <w:rPr>
                <w:b w:val="0"/>
                <w:color w:val="auto"/>
              </w:rPr>
              <w:t>n</w:t>
            </w:r>
            <w:r w:rsidRPr="00561499">
              <w:rPr>
                <w:rFonts w:cs="Arial Narrow"/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mi institucemi a zjednodu</w:t>
            </w:r>
            <w:r w:rsidRPr="00561499">
              <w:rPr>
                <w:rFonts w:cs="Arial Narrow"/>
                <w:b w:val="0"/>
                <w:color w:val="auto"/>
              </w:rPr>
              <w:t>š</w:t>
            </w:r>
            <w:r w:rsidRPr="00561499">
              <w:rPr>
                <w:b w:val="0"/>
                <w:color w:val="auto"/>
              </w:rPr>
              <w:t>it st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vaj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c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mechanismy pro maticovou koordinaci, a to zejména:</w:t>
            </w:r>
          </w:p>
          <w:p w14:paraId="68EFE23C" w14:textId="77777777" w:rsidR="0055713B" w:rsidRPr="00561499" w:rsidRDefault="0055713B" w:rsidP="00AB5448">
            <w:pPr>
              <w:pStyle w:val="Odstavecseseznamem"/>
              <w:numPr>
                <w:ilvl w:val="0"/>
                <w:numId w:val="35"/>
              </w:numPr>
              <w:ind w:left="714" w:hanging="357"/>
              <w:contextualSpacing w:val="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mezi oblastmi Digit</w:t>
            </w:r>
            <w:r w:rsidR="0047265A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="0047265A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ho </w:t>
            </w:r>
            <w:r w:rsidR="0047265A" w:rsidRPr="00561499">
              <w:rPr>
                <w:b w:val="0"/>
                <w:color w:val="auto"/>
              </w:rPr>
              <w:t>Č</w:t>
            </w:r>
            <w:r w:rsidRPr="00561499">
              <w:rPr>
                <w:b w:val="0"/>
                <w:color w:val="auto"/>
              </w:rPr>
              <w:t>eska,</w:t>
            </w:r>
          </w:p>
          <w:p w14:paraId="55C6FD79" w14:textId="77777777" w:rsidR="0055713B" w:rsidRPr="00561499" w:rsidRDefault="0055713B" w:rsidP="00AB5448">
            <w:pPr>
              <w:pStyle w:val="Odstavecseseznamem"/>
              <w:numPr>
                <w:ilvl w:val="0"/>
                <w:numId w:val="35"/>
              </w:numPr>
              <w:ind w:left="714" w:hanging="357"/>
              <w:contextualSpacing w:val="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mezi t</w:t>
            </w:r>
            <w:r w:rsidR="003440CD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>mito hlavn</w:t>
            </w:r>
            <w:r w:rsidR="003440CD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mi c</w:t>
            </w:r>
            <w:r w:rsidR="003440CD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li digit</w:t>
            </w:r>
            <w:r w:rsidRPr="00561499">
              <w:rPr>
                <w:rFonts w:cs="Arial Narrow"/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ln</w:t>
            </w:r>
            <w:r w:rsidRPr="00561499">
              <w:rPr>
                <w:rFonts w:cs="Arial Narrow"/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ekonomiky,</w:t>
            </w:r>
          </w:p>
          <w:p w14:paraId="4DF6F774" w14:textId="77777777" w:rsidR="0055713B" w:rsidRPr="00561499" w:rsidRDefault="0055713B" w:rsidP="00AB5448">
            <w:pPr>
              <w:pStyle w:val="Odstavecseseznamem"/>
              <w:numPr>
                <w:ilvl w:val="0"/>
                <w:numId w:val="35"/>
              </w:numPr>
              <w:ind w:left="714" w:hanging="357"/>
              <w:contextualSpacing w:val="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mezi jednotliv</w:t>
            </w:r>
            <w:r w:rsidR="003440CD" w:rsidRPr="00561499">
              <w:rPr>
                <w:b w:val="0"/>
                <w:color w:val="auto"/>
              </w:rPr>
              <w:t>ý</w:t>
            </w:r>
            <w:r w:rsidRPr="00561499">
              <w:rPr>
                <w:b w:val="0"/>
                <w:color w:val="auto"/>
              </w:rPr>
              <w:t>mi sektory (vertik</w:t>
            </w:r>
            <w:r w:rsidR="003440CD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lami digitální ekonomiky a jejich konkr</w:t>
            </w:r>
            <w:r w:rsidR="003440CD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>tn</w:t>
            </w:r>
            <w:r w:rsidR="003440CD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mi c</w:t>
            </w:r>
            <w:r w:rsidR="003440CD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>li),</w:t>
            </w:r>
          </w:p>
          <w:p w14:paraId="167FF795" w14:textId="77777777" w:rsidR="0055713B" w:rsidRPr="00561499" w:rsidRDefault="0055713B" w:rsidP="00AB5448">
            <w:pPr>
              <w:pStyle w:val="Odstavecseseznamem"/>
              <w:numPr>
                <w:ilvl w:val="0"/>
                <w:numId w:val="35"/>
              </w:numPr>
              <w:spacing w:after="160"/>
              <w:ind w:left="714" w:hanging="357"/>
              <w:contextualSpacing w:val="0"/>
              <w:rPr>
                <w:b w:val="0"/>
                <w:color w:val="auto"/>
              </w:rPr>
            </w:pPr>
            <w:r w:rsidRPr="00561499">
              <w:rPr>
                <w:b w:val="0"/>
                <w:color w:val="auto"/>
              </w:rPr>
              <w:t>vytvoření synergií a vazeb s dalšími inovačními projekty a programy v rámci státní a veřejné správy.</w:t>
            </w:r>
          </w:p>
          <w:p w14:paraId="4649CBD2" w14:textId="77777777" w:rsidR="00540433" w:rsidRPr="00561499" w:rsidRDefault="0055713B" w:rsidP="00AB5448">
            <w:pPr>
              <w:spacing w:after="160"/>
              <w:rPr>
                <w:bCs w:val="0"/>
              </w:rPr>
            </w:pPr>
            <w:r w:rsidRPr="00561499">
              <w:rPr>
                <w:b w:val="0"/>
                <w:color w:val="auto"/>
              </w:rPr>
              <w:t>D</w:t>
            </w:r>
            <w:r w:rsidR="00BD06C8" w:rsidRPr="00561499">
              <w:rPr>
                <w:b w:val="0"/>
                <w:color w:val="auto"/>
              </w:rPr>
              <w:t>á</w:t>
            </w:r>
            <w:r w:rsidRPr="00561499">
              <w:rPr>
                <w:b w:val="0"/>
                <w:color w:val="auto"/>
              </w:rPr>
              <w:t>le je zapot</w:t>
            </w:r>
            <w:r w:rsidR="00510AD8" w:rsidRPr="00561499">
              <w:rPr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>eb</w:t>
            </w:r>
            <w:r w:rsidR="00BD06C8" w:rsidRPr="00561499">
              <w:rPr>
                <w:b w:val="0"/>
                <w:color w:val="auto"/>
              </w:rPr>
              <w:t>í</w:t>
            </w:r>
            <w:r w:rsidRPr="00561499">
              <w:rPr>
                <w:b w:val="0"/>
                <w:color w:val="auto"/>
              </w:rPr>
              <w:t xml:space="preserve"> vytvo</w:t>
            </w:r>
            <w:r w:rsidRPr="00561499">
              <w:rPr>
                <w:rFonts w:cs="Arial Narrow"/>
                <w:b w:val="0"/>
                <w:color w:val="auto"/>
              </w:rPr>
              <w:t>ř</w:t>
            </w:r>
            <w:r w:rsidRPr="00561499">
              <w:rPr>
                <w:b w:val="0"/>
                <w:color w:val="auto"/>
              </w:rPr>
              <w:t xml:space="preserve">it mechanismus, </w:t>
            </w:r>
            <w:r w:rsidR="00510AD8" w:rsidRPr="00561499">
              <w:rPr>
                <w:b w:val="0"/>
                <w:color w:val="auto"/>
              </w:rPr>
              <w:t>zajišťující</w:t>
            </w:r>
            <w:r w:rsidRPr="00561499">
              <w:rPr>
                <w:b w:val="0"/>
                <w:color w:val="auto"/>
              </w:rPr>
              <w:t xml:space="preserve"> kontrolu a zp</w:t>
            </w:r>
            <w:r w:rsidR="00510AD8" w:rsidRPr="00561499">
              <w:rPr>
                <w:b w:val="0"/>
                <w:color w:val="auto"/>
              </w:rPr>
              <w:t>ě</w:t>
            </w:r>
            <w:r w:rsidRPr="00561499">
              <w:rPr>
                <w:b w:val="0"/>
                <w:color w:val="auto"/>
              </w:rPr>
              <w:t xml:space="preserve">tnou vazbu ke koordinaci a </w:t>
            </w:r>
            <w:r w:rsidR="00510AD8" w:rsidRPr="00561499">
              <w:rPr>
                <w:b w:val="0"/>
                <w:color w:val="auto"/>
              </w:rPr>
              <w:t>řízení</w:t>
            </w:r>
            <w:r w:rsidRPr="00561499">
              <w:rPr>
                <w:b w:val="0"/>
                <w:color w:val="auto"/>
              </w:rPr>
              <w:t xml:space="preserve"> realizace t</w:t>
            </w:r>
            <w:r w:rsidR="00510AD8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>to koncepce jako takov</w:t>
            </w:r>
            <w:r w:rsidR="00510AD8" w:rsidRPr="00561499">
              <w:rPr>
                <w:b w:val="0"/>
                <w:color w:val="auto"/>
              </w:rPr>
              <w:t>é</w:t>
            </w:r>
            <w:r w:rsidRPr="00561499">
              <w:rPr>
                <w:b w:val="0"/>
                <w:color w:val="auto"/>
              </w:rPr>
              <w:t>, v souladu s novým statutem RVIS</w:t>
            </w:r>
          </w:p>
        </w:tc>
      </w:tr>
      <w:tr w:rsidR="001B748E" w:rsidRPr="00561499" w14:paraId="080006A2" w14:textId="77777777" w:rsidTr="00DC70C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2EE4A820" w14:textId="77777777" w:rsidR="001B748E" w:rsidRPr="00561499" w:rsidRDefault="001B748E" w:rsidP="00DC70CC">
            <w:pPr>
              <w:rPr>
                <w:b w:val="0"/>
              </w:rPr>
            </w:pPr>
            <w:r w:rsidRPr="00561499">
              <w:t>ID cíle</w:t>
            </w:r>
          </w:p>
        </w:tc>
        <w:tc>
          <w:tcPr>
            <w:tcW w:w="8226" w:type="dxa"/>
            <w:shd w:val="clear" w:color="auto" w:fill="009FE3"/>
          </w:tcPr>
          <w:p w14:paraId="1512A992" w14:textId="77777777" w:rsidR="001B748E" w:rsidRPr="00561499" w:rsidRDefault="001B748E" w:rsidP="00DC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1499">
              <w:rPr>
                <w:b/>
                <w:color w:val="FFFFFF" w:themeColor="background1"/>
              </w:rPr>
              <w:t>Dílčí cíle</w:t>
            </w:r>
          </w:p>
        </w:tc>
      </w:tr>
      <w:tr w:rsidR="001B748E" w:rsidRPr="00561499" w14:paraId="12130EAA" w14:textId="77777777" w:rsidTr="00DC7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040B17FF" w14:textId="77777777" w:rsidR="001B748E" w:rsidRPr="00561499" w:rsidRDefault="005F0E60" w:rsidP="00DC70CC">
            <w:r w:rsidRPr="00561499">
              <w:t>8</w:t>
            </w:r>
            <w:r w:rsidR="001B748E" w:rsidRPr="00561499">
              <w:t>. 1</w:t>
            </w:r>
          </w:p>
        </w:tc>
        <w:tc>
          <w:tcPr>
            <w:tcW w:w="8226" w:type="dxa"/>
            <w:shd w:val="clear" w:color="auto" w:fill="D9F3FF"/>
          </w:tcPr>
          <w:p w14:paraId="38A44C62" w14:textId="77777777" w:rsidR="001B748E" w:rsidRPr="00561499" w:rsidRDefault="00DC3A2D" w:rsidP="00DC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Institucionální a metodické zajištění centrální koordinace a řízení programů koncepce Digitální ekonomika a společnost</w:t>
            </w:r>
            <w:r w:rsidRPr="00561499">
              <w:t>, včetně řízení synergií a vazeb. Zpětná vazba a kontrola řízení programů koncepce Digitální ekonomika a společnost.</w:t>
            </w:r>
          </w:p>
        </w:tc>
      </w:tr>
      <w:tr w:rsidR="001B748E" w:rsidRPr="00561499" w14:paraId="551B0E3A" w14:textId="77777777" w:rsidTr="00DC70CC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0026590B" w14:textId="77777777" w:rsidR="001B748E" w:rsidRPr="00561499" w:rsidRDefault="005F0E60" w:rsidP="00DC70CC">
            <w:r w:rsidRPr="00561499">
              <w:t>8</w:t>
            </w:r>
            <w:r w:rsidR="001B748E" w:rsidRPr="00561499">
              <w:t>. 2</w:t>
            </w:r>
          </w:p>
        </w:tc>
        <w:tc>
          <w:tcPr>
            <w:tcW w:w="8226" w:type="dxa"/>
            <w:shd w:val="clear" w:color="auto" w:fill="E6FAFF"/>
          </w:tcPr>
          <w:p w14:paraId="5A32A0D5" w14:textId="77777777" w:rsidR="00E2149C" w:rsidRPr="00561499" w:rsidRDefault="00E2149C" w:rsidP="00E21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rPr>
                <w:b/>
              </w:rPr>
              <w:t>Zajištění lidských a finančních zdrojů pro centrální řízení a koordinaci</w:t>
            </w:r>
            <w:r w:rsidRPr="00561499">
              <w:t xml:space="preserve"> program</w:t>
            </w:r>
            <w:r w:rsidR="00AF3735" w:rsidRPr="00561499">
              <w:t>ů</w:t>
            </w:r>
            <w:r w:rsidRPr="00561499">
              <w:t xml:space="preserve"> a c</w:t>
            </w:r>
            <w:r w:rsidRPr="00561499">
              <w:rPr>
                <w:rFonts w:cs="Arial Narrow"/>
              </w:rPr>
              <w:t>í</w:t>
            </w:r>
            <w:r w:rsidRPr="00561499">
              <w:t>l</w:t>
            </w:r>
            <w:r w:rsidRPr="00561499">
              <w:rPr>
                <w:rFonts w:cs="Arial Narrow"/>
              </w:rPr>
              <w:t>ů</w:t>
            </w:r>
            <w:r w:rsidRPr="00561499">
              <w:t xml:space="preserve"> digitální ekonomiky</w:t>
            </w:r>
          </w:p>
          <w:p w14:paraId="6351012A" w14:textId="77777777" w:rsidR="00E2149C" w:rsidRPr="00561499" w:rsidRDefault="00E2149C" w:rsidP="001B0551">
            <w:pPr>
              <w:pStyle w:val="Odstavecseseznamem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t xml:space="preserve">V souladu s usnesením vlády nastavit koordinační mechanismy k plnění cílů digitální ekonomiky a koordinace v rámci nové struktury RVIS, </w:t>
            </w:r>
          </w:p>
          <w:p w14:paraId="35A6A52A" w14:textId="77777777" w:rsidR="001B748E" w:rsidRPr="00561499" w:rsidRDefault="00E2149C" w:rsidP="001B0551">
            <w:pPr>
              <w:pStyle w:val="Odstavecseseznamem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99">
              <w:t>vznik odboru pro koordinaci digitální ekonomiky na Ministerstvu průmyslu a obchodu ČR, který bude koordinovat plnění strategie digitální ekonomiky v rámci Strategie Digitální Česko.</w:t>
            </w:r>
          </w:p>
        </w:tc>
      </w:tr>
      <w:tr w:rsidR="001B748E" w:rsidRPr="00561499" w14:paraId="31464CCD" w14:textId="77777777" w:rsidTr="00DC7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9FE3"/>
          </w:tcPr>
          <w:p w14:paraId="09FDBC56" w14:textId="77777777" w:rsidR="001B748E" w:rsidRPr="00561499" w:rsidRDefault="005F0E60" w:rsidP="00DC70CC">
            <w:r w:rsidRPr="00561499">
              <w:t>8</w:t>
            </w:r>
            <w:r w:rsidR="001B748E" w:rsidRPr="00561499">
              <w:t>. 3</w:t>
            </w:r>
          </w:p>
        </w:tc>
        <w:tc>
          <w:tcPr>
            <w:tcW w:w="8226" w:type="dxa"/>
            <w:shd w:val="clear" w:color="auto" w:fill="D9F3FF"/>
          </w:tcPr>
          <w:p w14:paraId="662EECFB" w14:textId="77777777" w:rsidR="001B748E" w:rsidRPr="00561499" w:rsidRDefault="002C3DFE" w:rsidP="00DC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99">
              <w:rPr>
                <w:b/>
              </w:rPr>
              <w:t>Obousměrná vazba programů a koordinace koncepce digitální ekonomiky a společnosti a iniciativ vycházejících z pilíře Česko v digitální Evropě</w:t>
            </w:r>
            <w:r w:rsidRPr="00561499">
              <w:t xml:space="preserve"> – řízení programů digitální ekonomiky navazuje na závěry evropských vyjednávání a implementuje je v příslušném rozsahu a odpovědnosti na národní úrovni, zároveň poskytuje vstupy do pozic, které ČR prosazuje v EU, a to především v oblasti podpory rozvoje nových technologií jako je například umělá inteligence a další.</w:t>
            </w:r>
          </w:p>
        </w:tc>
      </w:tr>
    </w:tbl>
    <w:p w14:paraId="70FD125C" w14:textId="77777777" w:rsidR="00F324CA" w:rsidRPr="00561499" w:rsidRDefault="00F324CA" w:rsidP="001A11D0"/>
    <w:p w14:paraId="37B654F9" w14:textId="77777777" w:rsidR="00BA2242" w:rsidRPr="00561499" w:rsidRDefault="00BA2242" w:rsidP="001A11D0"/>
    <w:p w14:paraId="68E6B08B" w14:textId="77777777" w:rsidR="00061194" w:rsidRPr="00561499" w:rsidRDefault="00061194" w:rsidP="00061194">
      <w:pPr>
        <w:pStyle w:val="Nadpis1"/>
        <w:numPr>
          <w:ilvl w:val="0"/>
          <w:numId w:val="18"/>
        </w:numPr>
        <w:ind w:left="709" w:hanging="709"/>
      </w:pPr>
      <w:r w:rsidRPr="00561499">
        <w:t>Oblasti rozvoje Digitální ekonomiky a společnosti (vertikální sektorové cíle)</w:t>
      </w:r>
    </w:p>
    <w:p w14:paraId="750FA766" w14:textId="77777777" w:rsidR="00061194" w:rsidRPr="00561499" w:rsidRDefault="00061194" w:rsidP="00061194">
      <w:r w:rsidRPr="00561499">
        <w:t>Výše uvedené hlavní a dílčí cíle (převážně průřezové, horizontální) budou svými výstupy a výsledky sloužit na podporu konkrétních cílů v jednotlivých součástech ekonomiky a společnosti (tzv. sektorech, segmentech či vertikálách).</w:t>
      </w:r>
    </w:p>
    <w:p w14:paraId="7495EB43" w14:textId="77777777" w:rsidR="00061194" w:rsidRPr="00561499" w:rsidRDefault="00061194" w:rsidP="00061194">
      <w:r w:rsidRPr="00561499">
        <w:t xml:space="preserve">Mnohé tyto tzv. sektorové cíle již obsahuje dokument Akční plán pro Společnost 4.0, který zůstává nadále v platnosti, dokud se jeho všechny příslušné ještě nesplněné cíle případně nestanou, vedle nově formulovaných cílů z této Koncepce, součástí některého z níže uvedených implementačních plánů. Po provedení analýzy dosavadních strategických a implementačních dokumentů z oblasti digitální transformace ekonomiky a společnosti, požádá RVIS vládu návrhem příslušného usnesení o ukončení platnosti některých z nich. </w:t>
      </w:r>
    </w:p>
    <w:p w14:paraId="366F693E" w14:textId="77777777" w:rsidR="00061194" w:rsidRPr="00561499" w:rsidRDefault="00061194" w:rsidP="00061194">
      <w:r w:rsidRPr="00561499">
        <w:t>Aktualizovaný seznam sektorových cílů a dílčích úkolů bude obsahovat příloha č. 2 této Koncepce: Implementační plán hlavního cíle č. 2 – Zralost a připravenost sektorů na digitální transformaci.</w:t>
      </w:r>
    </w:p>
    <w:p w14:paraId="6B254BC2" w14:textId="77777777" w:rsidR="006A40E9" w:rsidRPr="00561499" w:rsidRDefault="006A40E9" w:rsidP="006A40E9">
      <w:pPr>
        <w:spacing w:line="259" w:lineRule="auto"/>
        <w:jc w:val="left"/>
      </w:pPr>
      <w:r w:rsidRPr="00561499">
        <w:br w:type="page"/>
      </w:r>
    </w:p>
    <w:p w14:paraId="10D84252" w14:textId="41784061" w:rsidR="00061194" w:rsidRPr="00561499" w:rsidRDefault="00561499" w:rsidP="00061194">
      <w:pPr>
        <w:pStyle w:val="Nadpis1"/>
        <w:numPr>
          <w:ilvl w:val="0"/>
          <w:numId w:val="18"/>
        </w:numPr>
        <w:ind w:left="709" w:hanging="709"/>
      </w:pPr>
      <w:r>
        <w:t xml:space="preserve">Navazující dokumenty – implementační </w:t>
      </w:r>
      <w:del w:id="58" w:author="Změněno" w:date="2020-04-27T10:27:00Z">
        <w:r>
          <w:delText>plány</w:delText>
        </w:r>
      </w:del>
      <w:ins w:id="59" w:author="Změněno" w:date="2020-04-27T10:27:00Z">
        <w:r>
          <w:t>plán</w:t>
        </w:r>
      </w:ins>
    </w:p>
    <w:p w14:paraId="53750C8B" w14:textId="3D4A92D1" w:rsidR="00073C68" w:rsidRDefault="00061194" w:rsidP="00061194">
      <w:r w:rsidRPr="00561499">
        <w:t xml:space="preserve">Tato kapitola obsahuje seznam samostatných následných </w:t>
      </w:r>
      <w:r w:rsidR="00561499">
        <w:t>implementačních plánů</w:t>
      </w:r>
      <w:r w:rsidRPr="00561499">
        <w:t>, kterými bude rozpracována a implementována</w:t>
      </w:r>
      <w:r w:rsidR="00D02DD7" w:rsidRPr="00561499">
        <w:t xml:space="preserve">. </w:t>
      </w:r>
      <w:del w:id="60" w:author="Změněno" w:date="2020-04-27T10:27:00Z">
        <w:r w:rsidR="002472B2">
          <w:delText xml:space="preserve">V nich každý </w:delText>
        </w:r>
        <w:r w:rsidR="00D02DD7" w:rsidRPr="00561499">
          <w:delText xml:space="preserve"> hlavní cíl materiálu</w:delText>
        </w:r>
        <w:r w:rsidRPr="00561499">
          <w:delText xml:space="preserve"> Digitální ekonomika a společnost </w:delText>
        </w:r>
        <w:r w:rsidR="00561499">
          <w:delText xml:space="preserve">obsahuje </w:delText>
        </w:r>
        <w:r w:rsidRPr="00561499">
          <w:delText>rozvedení c</w:delText>
        </w:r>
        <w:r w:rsidRPr="00561499">
          <w:rPr>
            <w:rFonts w:cs="Arial Narrow"/>
          </w:rPr>
          <w:delText>í</w:delText>
        </w:r>
        <w:r w:rsidRPr="00561499">
          <w:delText>l</w:delText>
        </w:r>
        <w:r w:rsidRPr="00561499">
          <w:rPr>
            <w:rFonts w:cs="Arial Narrow"/>
          </w:rPr>
          <w:delText>ů</w:delText>
        </w:r>
        <w:r w:rsidRPr="00561499">
          <w:delText xml:space="preserve"> do provediteln</w:delText>
        </w:r>
        <w:r w:rsidRPr="00561499">
          <w:rPr>
            <w:rFonts w:cs="Arial Narrow"/>
          </w:rPr>
          <w:delText>ý</w:delText>
        </w:r>
        <w:r w:rsidRPr="00561499">
          <w:delText xml:space="preserve">ch </w:delText>
        </w:r>
        <w:r w:rsidRPr="00561499">
          <w:rPr>
            <w:rFonts w:cs="Arial Narrow"/>
          </w:rPr>
          <w:delText>ú</w:delText>
        </w:r>
        <w:r w:rsidRPr="00561499">
          <w:delText>kol</w:delText>
        </w:r>
        <w:r w:rsidRPr="00561499">
          <w:rPr>
            <w:rFonts w:cs="Arial Narrow"/>
          </w:rPr>
          <w:delText>ů</w:delText>
        </w:r>
        <w:r w:rsidRPr="00561499">
          <w:delText xml:space="preserve">, </w:delText>
        </w:r>
        <w:r w:rsidR="00E92702" w:rsidRPr="00561499">
          <w:delText>přiřazení</w:delText>
        </w:r>
        <w:r w:rsidRPr="00561499">
          <w:delText xml:space="preserve"> m</w:delText>
        </w:r>
        <w:r w:rsidR="00E92702" w:rsidRPr="00561499">
          <w:delText>ěř</w:delText>
        </w:r>
        <w:r w:rsidRPr="00561499">
          <w:delText>iteln</w:delText>
        </w:r>
        <w:r w:rsidR="00E92702" w:rsidRPr="00561499">
          <w:delText>ýc</w:delText>
        </w:r>
        <w:r w:rsidRPr="00561499">
          <w:delText>h ukazatel</w:delText>
        </w:r>
        <w:r w:rsidRPr="00561499">
          <w:rPr>
            <w:rFonts w:cs="Arial Narrow"/>
          </w:rPr>
          <w:delText>ů</w:delText>
        </w:r>
        <w:r w:rsidRPr="00561499">
          <w:delText xml:space="preserve"> v</w:delText>
        </w:r>
        <w:r w:rsidR="00E92702" w:rsidRPr="00561499">
          <w:delText>ý</w:delText>
        </w:r>
        <w:r w:rsidRPr="00561499">
          <w:delText>sledku, jasn</w:delText>
        </w:r>
        <w:r w:rsidR="00E92702" w:rsidRPr="00561499">
          <w:delText>ý</w:delText>
        </w:r>
        <w:r w:rsidRPr="00561499">
          <w:delText>ch d</w:delText>
        </w:r>
        <w:r w:rsidR="00E92702" w:rsidRPr="00561499">
          <w:delText>í</w:delText>
        </w:r>
        <w:r w:rsidRPr="00561499">
          <w:delText>l</w:delText>
        </w:r>
        <w:r w:rsidRPr="00561499">
          <w:rPr>
            <w:rFonts w:cs="Arial Narrow"/>
          </w:rPr>
          <w:delText>č</w:delText>
        </w:r>
        <w:r w:rsidR="00E92702" w:rsidRPr="00561499">
          <w:rPr>
            <w:rFonts w:cs="Arial Narrow"/>
          </w:rPr>
          <w:delText>í</w:delText>
        </w:r>
        <w:r w:rsidRPr="00561499">
          <w:delText>ch term</w:delText>
        </w:r>
        <w:r w:rsidR="00E92702" w:rsidRPr="00561499">
          <w:delText>í</w:delText>
        </w:r>
        <w:r w:rsidRPr="00561499">
          <w:delText>n</w:delText>
        </w:r>
        <w:r w:rsidRPr="00561499">
          <w:rPr>
            <w:rFonts w:cs="Arial Narrow"/>
          </w:rPr>
          <w:delText>ů</w:delText>
        </w:r>
        <w:r w:rsidRPr="00561499">
          <w:delText xml:space="preserve"> a zodpov</w:delText>
        </w:r>
        <w:r w:rsidRPr="00561499">
          <w:rPr>
            <w:rFonts w:cs="Arial Narrow"/>
          </w:rPr>
          <w:delText>ě</w:delText>
        </w:r>
        <w:r w:rsidRPr="00561499">
          <w:delText xml:space="preserve">dností. </w:delText>
        </w:r>
        <w:r w:rsidR="0057170F">
          <w:delText>Implementační plány</w:delText>
        </w:r>
        <w:r w:rsidRPr="00561499">
          <w:delText xml:space="preserve"> jasně stanoví finálního gestora konkrétního dílčího cíle a dále obsahují podstatn</w:delText>
        </w:r>
        <w:r w:rsidRPr="00561499">
          <w:rPr>
            <w:rFonts w:cs="Arial Narrow"/>
          </w:rPr>
          <w:delText>é</w:delText>
        </w:r>
        <w:r w:rsidRPr="00561499">
          <w:delText xml:space="preserve"> koncep</w:delText>
        </w:r>
        <w:r w:rsidRPr="00561499">
          <w:rPr>
            <w:rFonts w:cs="Arial Narrow"/>
          </w:rPr>
          <w:delText>č</w:delText>
        </w:r>
        <w:r w:rsidRPr="00561499">
          <w:delText>n</w:delText>
        </w:r>
        <w:r w:rsidRPr="00561499">
          <w:rPr>
            <w:rFonts w:cs="Arial Narrow"/>
          </w:rPr>
          <w:delText>í</w:delText>
        </w:r>
        <w:r w:rsidRPr="00561499">
          <w:delText xml:space="preserve"> my</w:delText>
        </w:r>
        <w:r w:rsidRPr="00561499">
          <w:rPr>
            <w:rFonts w:cs="Arial Narrow"/>
          </w:rPr>
          <w:delText>š</w:delText>
        </w:r>
        <w:r w:rsidRPr="00561499">
          <w:delText xml:space="preserve">lenky </w:delText>
        </w:r>
        <w:r w:rsidRPr="00561499">
          <w:rPr>
            <w:rFonts w:cs="Arial Narrow"/>
          </w:rPr>
          <w:delText>ř</w:delText>
        </w:r>
        <w:r w:rsidRPr="00561499">
          <w:delText>e</w:delText>
        </w:r>
        <w:r w:rsidRPr="00561499">
          <w:rPr>
            <w:rFonts w:cs="Arial Narrow"/>
          </w:rPr>
          <w:delText>š</w:delText>
        </w:r>
        <w:r w:rsidRPr="00561499">
          <w:delText>en</w:delText>
        </w:r>
        <w:r w:rsidRPr="00561499">
          <w:rPr>
            <w:rFonts w:cs="Arial Narrow"/>
          </w:rPr>
          <w:delText>é</w:delText>
        </w:r>
        <w:r w:rsidRPr="00561499">
          <w:delText>ho okruhu probl</w:delText>
        </w:r>
        <w:r w:rsidRPr="00561499">
          <w:rPr>
            <w:rFonts w:cs="Arial Narrow"/>
          </w:rPr>
          <w:delText>é</w:delText>
        </w:r>
        <w:r w:rsidRPr="00561499">
          <w:delText>m</w:delText>
        </w:r>
        <w:r w:rsidRPr="00561499">
          <w:rPr>
            <w:rFonts w:cs="Arial Narrow"/>
          </w:rPr>
          <w:delText>ů</w:delText>
        </w:r>
        <w:r w:rsidRPr="00561499">
          <w:delText>, kl</w:delText>
        </w:r>
        <w:r w:rsidRPr="00561499">
          <w:rPr>
            <w:rFonts w:cs="Arial Narrow"/>
          </w:rPr>
          <w:delText>íč</w:delText>
        </w:r>
        <w:r w:rsidRPr="00561499">
          <w:delText>ov</w:delText>
        </w:r>
        <w:r w:rsidRPr="00561499">
          <w:rPr>
            <w:rFonts w:cs="Arial Narrow"/>
          </w:rPr>
          <w:delText>é</w:delText>
        </w:r>
        <w:r w:rsidRPr="00561499">
          <w:delText xml:space="preserve"> pro napln</w:delText>
        </w:r>
        <w:r w:rsidRPr="00561499">
          <w:rPr>
            <w:rFonts w:cs="Arial Narrow"/>
          </w:rPr>
          <w:delText>ě</w:delText>
        </w:r>
        <w:r w:rsidRPr="00561499">
          <w:delText>ní c</w:delText>
        </w:r>
        <w:r w:rsidRPr="00561499">
          <w:rPr>
            <w:rFonts w:cs="Arial Narrow"/>
          </w:rPr>
          <w:delText>í</w:delText>
        </w:r>
        <w:r w:rsidRPr="00561499">
          <w:delText>le, a odkazy na n</w:delText>
        </w:r>
        <w:r w:rsidRPr="00561499">
          <w:rPr>
            <w:rFonts w:cs="Arial Narrow"/>
          </w:rPr>
          <w:delText>á</w:delText>
        </w:r>
        <w:r w:rsidRPr="00561499">
          <w:delText>sleduj</w:delText>
        </w:r>
        <w:r w:rsidRPr="00561499">
          <w:rPr>
            <w:rFonts w:cs="Arial Narrow"/>
          </w:rPr>
          <w:delText>í</w:delText>
        </w:r>
        <w:r w:rsidRPr="00561499">
          <w:delText>c</w:delText>
        </w:r>
        <w:r w:rsidRPr="00561499">
          <w:rPr>
            <w:rFonts w:cs="Arial Narrow"/>
          </w:rPr>
          <w:delText>í</w:delText>
        </w:r>
        <w:r w:rsidRPr="00561499">
          <w:delText xml:space="preserve"> legislativn</w:delText>
        </w:r>
        <w:r w:rsidRPr="00561499">
          <w:rPr>
            <w:rFonts w:cs="Arial Narrow"/>
          </w:rPr>
          <w:delText>í</w:delText>
        </w:r>
        <w:r w:rsidRPr="00561499">
          <w:delText>, metodick</w:delText>
        </w:r>
        <w:r w:rsidRPr="00561499">
          <w:rPr>
            <w:rFonts w:cs="Arial Narrow"/>
          </w:rPr>
          <w:delText>é</w:delText>
        </w:r>
        <w:r w:rsidRPr="00561499">
          <w:delText xml:space="preserve"> a prov</w:delText>
        </w:r>
        <w:r w:rsidR="00E92702" w:rsidRPr="00561499">
          <w:delText>á</w:delText>
        </w:r>
        <w:r w:rsidRPr="00561499">
          <w:delText>d</w:delText>
        </w:r>
        <w:r w:rsidRPr="00561499">
          <w:rPr>
            <w:rFonts w:cs="Arial Narrow"/>
          </w:rPr>
          <w:delText>ě</w:delText>
        </w:r>
        <w:r w:rsidRPr="00561499">
          <w:delText>c</w:delText>
        </w:r>
        <w:r w:rsidR="00E92702" w:rsidRPr="00561499">
          <w:delText>í</w:delText>
        </w:r>
        <w:r w:rsidRPr="00561499">
          <w:delText xml:space="preserve"> dokumenty, spojen</w:delText>
        </w:r>
        <w:r w:rsidR="00E92702" w:rsidRPr="00561499">
          <w:delText>é</w:delText>
        </w:r>
        <w:r w:rsidRPr="00561499">
          <w:delText xml:space="preserve"> s realizac</w:delText>
        </w:r>
        <w:r w:rsidR="00E92702" w:rsidRPr="00561499">
          <w:delText>í</w:delText>
        </w:r>
        <w:r w:rsidRPr="00561499">
          <w:delText xml:space="preserve"> c</w:delText>
        </w:r>
        <w:r w:rsidR="00E92702" w:rsidRPr="00561499">
          <w:delText>í</w:delText>
        </w:r>
        <w:r w:rsidRPr="00561499">
          <w:delText>le.</w:delText>
        </w:r>
      </w:del>
    </w:p>
    <w:p w14:paraId="70EF4400" w14:textId="77777777" w:rsidR="00061194" w:rsidRPr="00561499" w:rsidRDefault="00061194" w:rsidP="00061194">
      <w:pPr>
        <w:rPr>
          <w:del w:id="61" w:author="Změněno" w:date="2020-04-27T10:27:00Z"/>
        </w:rPr>
      </w:pPr>
      <w:del w:id="62" w:author="Změněno" w:date="2020-04-27T10:27:00Z">
        <w:r w:rsidRPr="00561499">
          <w:delText>Jde o tyto implementační plány:</w:delText>
        </w:r>
      </w:del>
    </w:p>
    <w:p w14:paraId="2610994E" w14:textId="77777777" w:rsidR="000C3940" w:rsidRPr="00561499" w:rsidRDefault="000C3940" w:rsidP="000C3940">
      <w:pPr>
        <w:pStyle w:val="Nadpis2"/>
        <w:numPr>
          <w:ilvl w:val="0"/>
          <w:numId w:val="37"/>
        </w:numPr>
        <w:spacing w:before="0"/>
        <w:jc w:val="left"/>
        <w:rPr>
          <w:del w:id="63" w:author="Změněno" w:date="2020-04-27T10:27:00Z"/>
        </w:rPr>
      </w:pPr>
      <w:del w:id="64" w:author="Změněno" w:date="2020-04-27T10:27:00Z">
        <w:r w:rsidRPr="00561499">
          <w:rPr>
            <w:b/>
          </w:rPr>
          <w:delText>Implementační plán hlavn</w:delText>
        </w:r>
        <w:r w:rsidRPr="00561499">
          <w:rPr>
            <w:rFonts w:cs="Arial Narrow"/>
            <w:b/>
          </w:rPr>
          <w:delText>í</w:delText>
        </w:r>
        <w:r w:rsidRPr="00561499">
          <w:rPr>
            <w:b/>
          </w:rPr>
          <w:delText>ho c</w:delText>
        </w:r>
        <w:r w:rsidRPr="00561499">
          <w:rPr>
            <w:rFonts w:cs="Arial Narrow"/>
            <w:b/>
          </w:rPr>
          <w:delText>í</w:delText>
        </w:r>
        <w:r w:rsidRPr="00561499">
          <w:rPr>
            <w:b/>
          </w:rPr>
          <w:delText xml:space="preserve">le </w:delText>
        </w:r>
        <w:r w:rsidRPr="00561499">
          <w:rPr>
            <w:rFonts w:cs="Arial Narrow"/>
            <w:b/>
          </w:rPr>
          <w:delText>č</w:delText>
        </w:r>
        <w:r w:rsidRPr="00561499">
          <w:rPr>
            <w:b/>
          </w:rPr>
          <w:delText>. 1</w:delText>
        </w:r>
        <w:r w:rsidRPr="00561499">
          <w:br/>
          <w:delText>Efektivn</w:delText>
        </w:r>
        <w:r w:rsidRPr="00561499">
          <w:rPr>
            <w:rFonts w:cs="Arial Narrow"/>
          </w:rPr>
          <w:delText>ě</w:delText>
        </w:r>
        <w:r w:rsidRPr="00561499">
          <w:delText>j</w:delText>
        </w:r>
        <w:r w:rsidRPr="00561499">
          <w:rPr>
            <w:rFonts w:cs="Arial Narrow"/>
          </w:rPr>
          <w:delText>ší</w:delText>
        </w:r>
        <w:r w:rsidRPr="00561499">
          <w:delText xml:space="preserve"> syst</w:delText>
        </w:r>
        <w:r w:rsidRPr="00561499">
          <w:rPr>
            <w:rFonts w:cs="Arial Narrow"/>
          </w:rPr>
          <w:delText>é</w:delText>
        </w:r>
        <w:r w:rsidRPr="00561499">
          <w:delText>m p</w:delText>
        </w:r>
        <w:r w:rsidRPr="00561499">
          <w:rPr>
            <w:rFonts w:cs="Arial Narrow"/>
          </w:rPr>
          <w:delText>ří</w:delText>
        </w:r>
        <w:r w:rsidRPr="00561499">
          <w:delText>m</w:delText>
        </w:r>
        <w:r w:rsidRPr="00561499">
          <w:rPr>
            <w:rFonts w:cs="Arial Narrow"/>
          </w:rPr>
          <w:delText>é</w:delText>
        </w:r>
        <w:r w:rsidRPr="00561499">
          <w:delText xml:space="preserve"> i nep</w:delText>
        </w:r>
        <w:r w:rsidRPr="00561499">
          <w:rPr>
            <w:rFonts w:cs="Arial Narrow"/>
          </w:rPr>
          <w:delText>ří</w:delText>
        </w:r>
        <w:r w:rsidRPr="00561499">
          <w:delText>m</w:delText>
        </w:r>
        <w:r w:rsidRPr="00561499">
          <w:rPr>
            <w:rFonts w:cs="Arial Narrow"/>
          </w:rPr>
          <w:delText>é</w:delText>
        </w:r>
        <w:r w:rsidRPr="00561499">
          <w:delText xml:space="preserve"> podpory v</w:delText>
        </w:r>
        <w:r w:rsidRPr="00561499">
          <w:rPr>
            <w:rFonts w:cs="Arial Narrow"/>
          </w:rPr>
          <w:delText>ý</w:delText>
        </w:r>
        <w:r w:rsidRPr="00561499">
          <w:delText>zkumu, v</w:delText>
        </w:r>
        <w:r w:rsidRPr="00561499">
          <w:rPr>
            <w:rFonts w:cs="Arial Narrow"/>
          </w:rPr>
          <w:delText>ý</w:delText>
        </w:r>
        <w:r w:rsidRPr="00561499">
          <w:delText>voje a inovac</w:delText>
        </w:r>
        <w:r w:rsidRPr="00561499">
          <w:rPr>
            <w:rFonts w:cs="Arial Narrow"/>
          </w:rPr>
          <w:delText>í</w:delText>
        </w:r>
      </w:del>
    </w:p>
    <w:p w14:paraId="4C6F18A5" w14:textId="77777777" w:rsidR="00595405" w:rsidRDefault="00073C68" w:rsidP="00061194">
      <w:pPr>
        <w:rPr>
          <w:ins w:id="65" w:author="Změněno" w:date="2020-04-27T10:27:00Z"/>
          <w:strike/>
        </w:rPr>
      </w:pPr>
      <w:ins w:id="66" w:author="Změněno" w:date="2020-04-27T10:27:00Z">
        <w:r>
          <w:t>Pro rok 2020 a dále bylo rozhodnuto vypracovat jeden společný implementační plán pro všechny hlavní cíle Koncepce</w:t>
        </w:r>
        <w:r w:rsidR="00061194" w:rsidRPr="00561499">
          <w:t xml:space="preserve"> Digitální ekonomika a společnost</w:t>
        </w:r>
        <w:r>
          <w:t>, který</w:t>
        </w:r>
        <w:r w:rsidR="00061194" w:rsidRPr="00561499">
          <w:t xml:space="preserve"> </w:t>
        </w:r>
        <w:r w:rsidR="00561499">
          <w:t xml:space="preserve">obsahuje </w:t>
        </w:r>
        <w:r w:rsidR="00061194" w:rsidRPr="00561499">
          <w:t>rozvedení c</w:t>
        </w:r>
        <w:r w:rsidR="00061194" w:rsidRPr="00561499">
          <w:rPr>
            <w:rFonts w:cs="Arial Narrow"/>
          </w:rPr>
          <w:t>í</w:t>
        </w:r>
        <w:r w:rsidR="00061194" w:rsidRPr="00561499">
          <w:t>l</w:t>
        </w:r>
        <w:r w:rsidR="00061194" w:rsidRPr="00561499">
          <w:rPr>
            <w:rFonts w:cs="Arial Narrow"/>
          </w:rPr>
          <w:t>ů</w:t>
        </w:r>
        <w:r w:rsidR="00061194" w:rsidRPr="00561499">
          <w:t xml:space="preserve"> do provediteln</w:t>
        </w:r>
        <w:r w:rsidR="00061194" w:rsidRPr="00561499">
          <w:rPr>
            <w:rFonts w:cs="Arial Narrow"/>
          </w:rPr>
          <w:t>ý</w:t>
        </w:r>
        <w:r w:rsidR="00061194" w:rsidRPr="00561499">
          <w:t xml:space="preserve">ch </w:t>
        </w:r>
        <w:r w:rsidR="00061194" w:rsidRPr="00561499">
          <w:rPr>
            <w:rFonts w:cs="Arial Narrow"/>
          </w:rPr>
          <w:t>ú</w:t>
        </w:r>
        <w:r w:rsidR="00061194" w:rsidRPr="00561499">
          <w:t>kol</w:t>
        </w:r>
        <w:r w:rsidR="00061194" w:rsidRPr="00561499">
          <w:rPr>
            <w:rFonts w:cs="Arial Narrow"/>
          </w:rPr>
          <w:t>ů</w:t>
        </w:r>
        <w:r w:rsidR="00061194" w:rsidRPr="00561499">
          <w:t>, jasn</w:t>
        </w:r>
        <w:r w:rsidR="00E92702" w:rsidRPr="00561499">
          <w:t>ý</w:t>
        </w:r>
        <w:r w:rsidR="00061194" w:rsidRPr="00561499">
          <w:t>ch d</w:t>
        </w:r>
        <w:r w:rsidR="00E92702" w:rsidRPr="00561499">
          <w:t>í</w:t>
        </w:r>
        <w:r w:rsidR="00061194" w:rsidRPr="00561499">
          <w:t>l</w:t>
        </w:r>
        <w:r w:rsidR="00061194" w:rsidRPr="00561499">
          <w:rPr>
            <w:rFonts w:cs="Arial Narrow"/>
          </w:rPr>
          <w:t>č</w:t>
        </w:r>
        <w:r w:rsidR="00E92702" w:rsidRPr="00561499">
          <w:rPr>
            <w:rFonts w:cs="Arial Narrow"/>
          </w:rPr>
          <w:t>í</w:t>
        </w:r>
        <w:r w:rsidR="00061194" w:rsidRPr="00561499">
          <w:t>ch term</w:t>
        </w:r>
        <w:r w:rsidR="00E92702" w:rsidRPr="00561499">
          <w:t>í</w:t>
        </w:r>
        <w:r w:rsidR="00061194" w:rsidRPr="00561499">
          <w:t>n</w:t>
        </w:r>
        <w:r w:rsidR="00061194" w:rsidRPr="00561499">
          <w:rPr>
            <w:rFonts w:cs="Arial Narrow"/>
          </w:rPr>
          <w:t>ů</w:t>
        </w:r>
        <w:r w:rsidR="00061194" w:rsidRPr="00561499">
          <w:t xml:space="preserve"> a zodpov</w:t>
        </w:r>
        <w:r w:rsidR="00061194" w:rsidRPr="00561499">
          <w:rPr>
            <w:rFonts w:cs="Arial Narrow"/>
          </w:rPr>
          <w:t>ě</w:t>
        </w:r>
        <w:r w:rsidR="00061194" w:rsidRPr="00561499">
          <w:t xml:space="preserve">dností. </w:t>
        </w:r>
      </w:ins>
    </w:p>
    <w:p w14:paraId="5D115E36" w14:textId="77777777" w:rsidR="00061194" w:rsidRPr="00561499" w:rsidRDefault="00061194" w:rsidP="00061194">
      <w:pPr>
        <w:rPr>
          <w:ins w:id="67" w:author="Změněno" w:date="2020-04-27T10:27:00Z"/>
        </w:rPr>
      </w:pPr>
      <w:ins w:id="68" w:author="Změněno" w:date="2020-04-27T10:27:00Z">
        <w:r w:rsidRPr="00561499">
          <w:t>Jde</w:t>
        </w:r>
        <w:r w:rsidR="00073C68">
          <w:t xml:space="preserve"> tedy</w:t>
        </w:r>
        <w:r w:rsidRPr="00561499">
          <w:t xml:space="preserve"> o:</w:t>
        </w:r>
      </w:ins>
    </w:p>
    <w:p w14:paraId="65D60EFD" w14:textId="77777777" w:rsidR="000C3940" w:rsidRPr="00561499" w:rsidRDefault="000C3940" w:rsidP="000C3940">
      <w:pPr>
        <w:pStyle w:val="Nadpis2"/>
        <w:numPr>
          <w:ilvl w:val="0"/>
          <w:numId w:val="37"/>
        </w:numPr>
        <w:spacing w:before="0"/>
        <w:jc w:val="left"/>
        <w:rPr>
          <w:del w:id="69" w:author="Změněno" w:date="2020-04-27T10:27:00Z"/>
        </w:rPr>
      </w:pPr>
      <w:r w:rsidRPr="00595405">
        <w:rPr>
          <w:b/>
        </w:rPr>
        <w:t xml:space="preserve">Implementační plán </w:t>
      </w:r>
      <w:del w:id="70" w:author="Změněno" w:date="2020-04-27T10:27:00Z">
        <w:r w:rsidRPr="00561499">
          <w:rPr>
            <w:b/>
          </w:rPr>
          <w:delText>hlavního cíle č. 2</w:delText>
        </w:r>
        <w:r w:rsidRPr="00561499">
          <w:br/>
          <w:delText xml:space="preserve">Zralost a připravenost sektorů ekonomiky na digitální transformaci </w:delText>
        </w:r>
      </w:del>
    </w:p>
    <w:p w14:paraId="6009EEF4" w14:textId="77777777" w:rsidR="000C3940" w:rsidRPr="00561499" w:rsidRDefault="000C3940" w:rsidP="000C3940">
      <w:pPr>
        <w:pStyle w:val="Nadpis2"/>
        <w:numPr>
          <w:ilvl w:val="0"/>
          <w:numId w:val="37"/>
        </w:numPr>
        <w:spacing w:before="0"/>
        <w:jc w:val="left"/>
        <w:rPr>
          <w:del w:id="71" w:author="Změněno" w:date="2020-04-27T10:27:00Z"/>
        </w:rPr>
      </w:pPr>
      <w:del w:id="72" w:author="Změněno" w:date="2020-04-27T10:27:00Z">
        <w:r w:rsidRPr="00561499">
          <w:rPr>
            <w:b/>
          </w:rPr>
          <w:delText xml:space="preserve">Implementační plán hlavního cíle </w:delText>
        </w:r>
        <w:r w:rsidRPr="00561499">
          <w:rPr>
            <w:rFonts w:cs="Arial Narrow"/>
            <w:b/>
          </w:rPr>
          <w:delText>č</w:delText>
        </w:r>
        <w:r w:rsidRPr="00561499">
          <w:rPr>
            <w:b/>
          </w:rPr>
          <w:delText>. 3</w:delText>
        </w:r>
        <w:r w:rsidRPr="00561499">
          <w:br/>
          <w:delText>Připravenost občanů na změny trhu práce, vzdělávání a rozvoj digitálních dovedností</w:delText>
        </w:r>
      </w:del>
    </w:p>
    <w:p w14:paraId="216A53AF" w14:textId="77777777" w:rsidR="000C3940" w:rsidRPr="00561499" w:rsidRDefault="000C3940" w:rsidP="000C3940">
      <w:pPr>
        <w:pStyle w:val="Nadpis2"/>
        <w:numPr>
          <w:ilvl w:val="0"/>
          <w:numId w:val="37"/>
        </w:numPr>
        <w:spacing w:before="0"/>
        <w:jc w:val="left"/>
        <w:rPr>
          <w:del w:id="73" w:author="Změněno" w:date="2020-04-27T10:27:00Z"/>
        </w:rPr>
      </w:pPr>
      <w:del w:id="74" w:author="Změněno" w:date="2020-04-27T10:27:00Z">
        <w:r w:rsidRPr="00561499">
          <w:rPr>
            <w:b/>
          </w:rPr>
          <w:delText xml:space="preserve">Implementační plán hlavního cíle </w:delText>
        </w:r>
        <w:r w:rsidRPr="00561499">
          <w:rPr>
            <w:rFonts w:cs="Arial Narrow"/>
            <w:b/>
          </w:rPr>
          <w:delText>č</w:delText>
        </w:r>
        <w:r w:rsidRPr="00561499">
          <w:rPr>
            <w:b/>
          </w:rPr>
          <w:delText>. 4</w:delText>
        </w:r>
        <w:r w:rsidRPr="00561499">
          <w:br/>
          <w:delText>Podpora konektivity</w:delText>
        </w:r>
      </w:del>
      <w:ins w:id="75" w:author="Změněno" w:date="2020-04-27T10:27:00Z">
        <w:r w:rsidR="00073C68" w:rsidRPr="00595405">
          <w:rPr>
            <w:b/>
          </w:rPr>
          <w:t>Koncepce Digitální ekonomika</w:t>
        </w:r>
      </w:ins>
      <w:r w:rsidR="00073C68" w:rsidRPr="00595405">
        <w:rPr>
          <w:b/>
          <w:rPrChange w:id="76" w:author="Změněno" w:date="2020-04-27T10:27:00Z">
            <w:rPr/>
          </w:rPrChange>
        </w:rPr>
        <w:t xml:space="preserve"> a </w:t>
      </w:r>
      <w:del w:id="77" w:author="Změněno" w:date="2020-04-27T10:27:00Z">
        <w:r w:rsidRPr="00561499">
          <w:delText>infrastruktury digit</w:delText>
        </w:r>
        <w:r w:rsidRPr="00561499">
          <w:rPr>
            <w:rFonts w:cs="Arial Narrow"/>
          </w:rPr>
          <w:delText>á</w:delText>
        </w:r>
        <w:r w:rsidRPr="00561499">
          <w:delText>ln</w:delText>
        </w:r>
        <w:r w:rsidRPr="00561499">
          <w:rPr>
            <w:rFonts w:cs="Arial Narrow"/>
          </w:rPr>
          <w:delText>í</w:delText>
        </w:r>
        <w:r w:rsidRPr="00561499">
          <w:delText xml:space="preserve"> ekonomiky a spole</w:delText>
        </w:r>
        <w:r w:rsidRPr="00561499">
          <w:rPr>
            <w:rFonts w:cs="Arial Narrow"/>
          </w:rPr>
          <w:delText>č</w:delText>
        </w:r>
        <w:r w:rsidRPr="00561499">
          <w:delText>nosti</w:delText>
        </w:r>
      </w:del>
    </w:p>
    <w:p w14:paraId="071925BD" w14:textId="77777777" w:rsidR="000C3940" w:rsidRPr="00561499" w:rsidRDefault="000C3940" w:rsidP="000C3940">
      <w:pPr>
        <w:pStyle w:val="Nadpis2"/>
        <w:numPr>
          <w:ilvl w:val="0"/>
          <w:numId w:val="37"/>
        </w:numPr>
        <w:spacing w:before="0"/>
        <w:jc w:val="left"/>
        <w:rPr>
          <w:del w:id="78" w:author="Změněno" w:date="2020-04-27T10:27:00Z"/>
        </w:rPr>
      </w:pPr>
      <w:del w:id="79" w:author="Změněno" w:date="2020-04-27T10:27:00Z">
        <w:r w:rsidRPr="00561499">
          <w:rPr>
            <w:b/>
          </w:rPr>
          <w:delText>Implementační plán hlavního cíle č. 5</w:delText>
        </w:r>
        <w:r w:rsidRPr="00561499">
          <w:br/>
          <w:delText>Zajištění bezpečnosti a důvěry v prostředí digitální ekonomiky a společnosti</w:delText>
        </w:r>
      </w:del>
    </w:p>
    <w:p w14:paraId="6AC969DF" w14:textId="77777777" w:rsidR="000C3940" w:rsidRPr="00561499" w:rsidRDefault="000C3940" w:rsidP="000C3940">
      <w:pPr>
        <w:pStyle w:val="Nadpis2"/>
        <w:numPr>
          <w:ilvl w:val="0"/>
          <w:numId w:val="37"/>
        </w:numPr>
        <w:spacing w:before="0"/>
        <w:jc w:val="left"/>
        <w:rPr>
          <w:del w:id="80" w:author="Změněno" w:date="2020-04-27T10:27:00Z"/>
        </w:rPr>
      </w:pPr>
      <w:del w:id="81" w:author="Změněno" w:date="2020-04-27T10:27:00Z">
        <w:r w:rsidRPr="00561499">
          <w:rPr>
            <w:b/>
          </w:rPr>
          <w:delText>Implementační plán hlavního cíle č. 6</w:delText>
        </w:r>
        <w:r w:rsidRPr="00561499">
          <w:br/>
          <w:delText>Legislativa podporující všechny aspekty digitální ekonomiky a společnosti</w:delText>
        </w:r>
      </w:del>
    </w:p>
    <w:p w14:paraId="4BEF8247" w14:textId="77777777" w:rsidR="000C3940" w:rsidRPr="00561499" w:rsidRDefault="000C3940" w:rsidP="000C3940">
      <w:pPr>
        <w:pStyle w:val="Nadpis2"/>
        <w:numPr>
          <w:ilvl w:val="0"/>
          <w:numId w:val="37"/>
        </w:numPr>
        <w:spacing w:before="0"/>
        <w:jc w:val="left"/>
        <w:rPr>
          <w:del w:id="82" w:author="Změněno" w:date="2020-04-27T10:27:00Z"/>
        </w:rPr>
      </w:pPr>
      <w:del w:id="83" w:author="Změněno" w:date="2020-04-27T10:27:00Z">
        <w:r w:rsidRPr="00561499">
          <w:rPr>
            <w:b/>
          </w:rPr>
          <w:delText>Implementační plán hlavního cíle č. 7</w:delText>
        </w:r>
        <w:r w:rsidRPr="00561499">
          <w:br/>
          <w:delText xml:space="preserve">Optimální systém financování digitální ekonomiky a společnosti </w:delText>
        </w:r>
      </w:del>
    </w:p>
    <w:p w14:paraId="7E582983" w14:textId="5F485343" w:rsidR="00E86075" w:rsidRPr="00595405" w:rsidRDefault="000C3940" w:rsidP="00595405">
      <w:pPr>
        <w:pStyle w:val="Nadpis2"/>
        <w:keepNext w:val="0"/>
        <w:numPr>
          <w:ilvl w:val="0"/>
          <w:numId w:val="37"/>
        </w:numPr>
        <w:spacing w:before="0" w:line="259" w:lineRule="auto"/>
        <w:ind w:left="714" w:hanging="357"/>
        <w:jc w:val="left"/>
        <w:rPr>
          <w:b/>
          <w:rPrChange w:id="84" w:author="Změněno" w:date="2020-04-27T10:27:00Z">
            <w:rPr/>
          </w:rPrChange>
        </w:rPr>
        <w:pPrChange w:id="85" w:author="Změněno" w:date="2020-04-27T10:27:00Z">
          <w:pPr>
            <w:pStyle w:val="Nadpis2"/>
            <w:numPr>
              <w:numId w:val="37"/>
            </w:numPr>
            <w:spacing w:before="0"/>
            <w:ind w:left="720" w:hanging="360"/>
            <w:jc w:val="left"/>
          </w:pPr>
        </w:pPrChange>
      </w:pPr>
      <w:del w:id="86" w:author="Změněno" w:date="2020-04-27T10:27:00Z">
        <w:r w:rsidRPr="00561499">
          <w:rPr>
            <w:b/>
          </w:rPr>
          <w:delText xml:space="preserve">Implementační plán hlavního cíle </w:delText>
        </w:r>
        <w:r w:rsidRPr="00561499">
          <w:rPr>
            <w:rFonts w:cs="Arial Narrow"/>
            <w:b/>
          </w:rPr>
          <w:delText>č</w:delText>
        </w:r>
        <w:r w:rsidRPr="00561499">
          <w:rPr>
            <w:b/>
          </w:rPr>
          <w:delText>.</w:delText>
        </w:r>
      </w:del>
      <w:ins w:id="87" w:author="Změněno" w:date="2020-04-27T10:27:00Z">
        <w:r w:rsidR="00073C68" w:rsidRPr="00595405">
          <w:rPr>
            <w:b/>
          </w:rPr>
          <w:t xml:space="preserve">společnost </w:t>
        </w:r>
        <w:r w:rsidR="00595405" w:rsidRPr="00595405">
          <w:rPr>
            <w:b/>
          </w:rPr>
          <w:t>p</w:t>
        </w:r>
        <w:r w:rsidR="00073C68" w:rsidRPr="00595405">
          <w:rPr>
            <w:b/>
          </w:rPr>
          <w:t>ro všech</w:t>
        </w:r>
      </w:ins>
      <w:r w:rsidR="00073C68" w:rsidRPr="00595405">
        <w:rPr>
          <w:b/>
        </w:rPr>
        <w:t xml:space="preserve"> 8</w:t>
      </w:r>
      <w:del w:id="88" w:author="Změněno" w:date="2020-04-27T10:27:00Z">
        <w:r w:rsidRPr="00561499">
          <w:br/>
          <w:delText>Institucion</w:delText>
        </w:r>
        <w:r w:rsidRPr="00561499">
          <w:rPr>
            <w:rFonts w:cs="Arial Narrow"/>
          </w:rPr>
          <w:delText>á</w:delText>
        </w:r>
        <w:r w:rsidRPr="00561499">
          <w:delText>ln</w:delText>
        </w:r>
        <w:r w:rsidRPr="00561499">
          <w:rPr>
            <w:rFonts w:cs="Arial Narrow"/>
          </w:rPr>
          <w:delText>í</w:delText>
        </w:r>
        <w:r w:rsidRPr="00561499">
          <w:delText xml:space="preserve"> zaji</w:delText>
        </w:r>
        <w:r w:rsidRPr="00561499">
          <w:rPr>
            <w:rFonts w:cs="Arial Narrow"/>
          </w:rPr>
          <w:delText>š</w:delText>
        </w:r>
        <w:r w:rsidRPr="00561499">
          <w:delText>t</w:delText>
        </w:r>
        <w:r w:rsidRPr="00561499">
          <w:rPr>
            <w:rFonts w:cs="Arial Narrow"/>
          </w:rPr>
          <w:delText>ě</w:delText>
        </w:r>
        <w:r w:rsidRPr="00561499">
          <w:delText>n</w:delText>
        </w:r>
        <w:r w:rsidRPr="00561499">
          <w:rPr>
            <w:rFonts w:cs="Arial Narrow"/>
          </w:rPr>
          <w:delText>í</w:delText>
        </w:r>
        <w:r w:rsidRPr="00561499">
          <w:delText xml:space="preserve"> centr</w:delText>
        </w:r>
        <w:r w:rsidRPr="00561499">
          <w:rPr>
            <w:rFonts w:cs="Arial Narrow"/>
          </w:rPr>
          <w:delText>á</w:delText>
        </w:r>
        <w:r w:rsidRPr="00561499">
          <w:delText>ln</w:delText>
        </w:r>
        <w:r w:rsidRPr="00561499">
          <w:rPr>
            <w:rFonts w:cs="Arial Narrow"/>
          </w:rPr>
          <w:delText>í</w:delText>
        </w:r>
        <w:r w:rsidRPr="00561499">
          <w:delText xml:space="preserve"> koordinace politik na podporu digit</w:delText>
        </w:r>
        <w:r w:rsidRPr="00561499">
          <w:rPr>
            <w:rFonts w:cs="Arial Narrow"/>
          </w:rPr>
          <w:delText>á</w:delText>
        </w:r>
        <w:r w:rsidRPr="00561499">
          <w:delText>ln</w:delText>
        </w:r>
        <w:r w:rsidRPr="00561499">
          <w:rPr>
            <w:rFonts w:cs="Arial Narrow"/>
          </w:rPr>
          <w:delText>í</w:delText>
        </w:r>
        <w:r w:rsidRPr="00561499">
          <w:delText xml:space="preserve"> ekonomiky a spole</w:delText>
        </w:r>
        <w:r w:rsidRPr="00561499">
          <w:rPr>
            <w:rFonts w:cs="Arial Narrow"/>
          </w:rPr>
          <w:delText>č</w:delText>
        </w:r>
        <w:r w:rsidRPr="00561499">
          <w:delText>nosti</w:delText>
        </w:r>
      </w:del>
      <w:ins w:id="89" w:author="Změněno" w:date="2020-04-27T10:27:00Z">
        <w:r w:rsidR="00073C68" w:rsidRPr="00595405">
          <w:rPr>
            <w:b/>
          </w:rPr>
          <w:t xml:space="preserve"> hlavních cílů. </w:t>
        </w:r>
      </w:ins>
    </w:p>
    <w:p w14:paraId="74AF28D9" w14:textId="77777777" w:rsidR="00E86075" w:rsidRPr="00561499" w:rsidRDefault="00E86075" w:rsidP="008C2F2A">
      <w:pPr>
        <w:spacing w:line="259" w:lineRule="auto"/>
        <w:jc w:val="left"/>
        <w:rPr>
          <w:del w:id="90" w:author="Změněno" w:date="2020-04-27T10:27:00Z"/>
        </w:rPr>
      </w:pPr>
    </w:p>
    <w:p w14:paraId="173D7603" w14:textId="77777777" w:rsidR="008C2F2A" w:rsidRPr="00561499" w:rsidRDefault="008C2F2A" w:rsidP="008C2F2A">
      <w:pPr>
        <w:spacing w:line="259" w:lineRule="auto"/>
        <w:jc w:val="left"/>
      </w:pPr>
    </w:p>
    <w:sectPr w:rsidR="008C2F2A" w:rsidRPr="00561499" w:rsidSect="00342CE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701" w:left="1417" w:header="1701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4A036" w14:textId="77777777" w:rsidR="006C45AA" w:rsidRDefault="006C45AA" w:rsidP="00360704">
      <w:r>
        <w:separator/>
      </w:r>
    </w:p>
  </w:endnote>
  <w:endnote w:type="continuationSeparator" w:id="0">
    <w:p w14:paraId="5CFB3459" w14:textId="77777777" w:rsidR="006C45AA" w:rsidRDefault="006C45AA" w:rsidP="00360704">
      <w:r>
        <w:continuationSeparator/>
      </w:r>
    </w:p>
  </w:endnote>
  <w:endnote w:type="continuationNotice" w:id="1">
    <w:p w14:paraId="1DC61A93" w14:textId="77777777" w:rsidR="006C45AA" w:rsidRDefault="006C45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0B20A" w14:textId="77777777" w:rsidR="002472B2" w:rsidRDefault="002472B2" w:rsidP="00360704">
    <w:pPr>
      <w:pStyle w:val="Zpat"/>
    </w:pPr>
  </w:p>
  <w:p w14:paraId="583AE4FA" w14:textId="77777777" w:rsidR="002472B2" w:rsidRDefault="002472B2" w:rsidP="00360704">
    <w:pPr>
      <w:pStyle w:val="Zpat"/>
    </w:pPr>
  </w:p>
  <w:p w14:paraId="666F1F43" w14:textId="77777777" w:rsidR="002472B2" w:rsidRDefault="002472B2" w:rsidP="00360704">
    <w:pPr>
      <w:pStyle w:val="Zpat"/>
    </w:pPr>
  </w:p>
  <w:p w14:paraId="500F4261" w14:textId="77777777" w:rsidR="002472B2" w:rsidRDefault="002472B2" w:rsidP="00360704">
    <w:pPr>
      <w:pStyle w:val="Zpat"/>
    </w:pPr>
  </w:p>
  <w:p w14:paraId="7472526F" w14:textId="77777777" w:rsidR="002472B2" w:rsidRDefault="002472B2" w:rsidP="00360704">
    <w:pPr>
      <w:pStyle w:val="Zpat"/>
    </w:pPr>
  </w:p>
  <w:p w14:paraId="60D16C4D" w14:textId="26429036" w:rsidR="002472B2" w:rsidRDefault="002472B2" w:rsidP="00360704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9602470</wp:posOffset>
          </wp:positionV>
          <wp:extent cx="7560000" cy="1080000"/>
          <wp:effectExtent l="0" t="0" r="3175" b="6350"/>
          <wp:wrapNone/>
          <wp:docPr id="263" name="Obrázek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" name="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Název"/>
        <w:tag w:val=""/>
        <w:id w:val="17041392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Digitální ekonomika a společnost</w:t>
        </w:r>
      </w:sdtContent>
    </w:sdt>
    <w:r>
      <w:tab/>
    </w:r>
    <w:r>
      <w:tab/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9F61BA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CC1C3" w14:textId="77777777" w:rsidR="002472B2" w:rsidRDefault="002472B2" w:rsidP="00360704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16364</wp:posOffset>
          </wp:positionH>
          <wp:positionV relativeFrom="page">
            <wp:posOffset>9610725</wp:posOffset>
          </wp:positionV>
          <wp:extent cx="7527272" cy="1076400"/>
          <wp:effectExtent l="0" t="0" r="0" b="0"/>
          <wp:wrapNone/>
          <wp:docPr id="265" name="Obrázek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000___DATA\Creative Cloud Files\digitalni_cesko\hl_pap\img\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272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9FDB1" w14:textId="77777777" w:rsidR="006C45AA" w:rsidRDefault="006C45AA" w:rsidP="00360704">
      <w:r>
        <w:separator/>
      </w:r>
    </w:p>
  </w:footnote>
  <w:footnote w:type="continuationSeparator" w:id="0">
    <w:p w14:paraId="053A4DF9" w14:textId="77777777" w:rsidR="006C45AA" w:rsidRDefault="006C45AA" w:rsidP="00360704">
      <w:r>
        <w:continuationSeparator/>
      </w:r>
    </w:p>
  </w:footnote>
  <w:footnote w:type="continuationNotice" w:id="1">
    <w:p w14:paraId="0133B116" w14:textId="77777777" w:rsidR="006C45AA" w:rsidRDefault="006C45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50877" w14:textId="77777777" w:rsidR="002472B2" w:rsidRDefault="002472B2" w:rsidP="0036070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76400"/>
          <wp:effectExtent l="0" t="0" r="3175" b="9525"/>
          <wp:wrapNone/>
          <wp:docPr id="262" name="Obrázek 262" descr="D:\000___DATA\Creative Cloud Files\digitalni_cesko\hl_pap\img\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000___DATA\Creative Cloud Files\digitalni_cesko\hl_pap\img\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83033" w14:textId="77777777" w:rsidR="002472B2" w:rsidRDefault="002472B2" w:rsidP="00360704">
    <w:pPr>
      <w:pStyle w:val="Zhlav"/>
    </w:pPr>
  </w:p>
  <w:p w14:paraId="146DE1A2" w14:textId="77777777" w:rsidR="002472B2" w:rsidRDefault="002472B2" w:rsidP="00360704">
    <w:pPr>
      <w:pStyle w:val="Zhlav"/>
    </w:pPr>
  </w:p>
  <w:p w14:paraId="5675B3CE" w14:textId="77777777" w:rsidR="002472B2" w:rsidRDefault="002472B2" w:rsidP="0036070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3668400"/>
          <wp:effectExtent l="0" t="0" r="3175" b="8255"/>
          <wp:wrapNone/>
          <wp:docPr id="264" name="Obrázek 264" descr="D:\000___DATA\Creative Cloud Files\digitalni_cesko\hl_pap\img\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000___DATA\Creative Cloud Files\digitalni_cesko\hl_pap\img\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7FC943" w14:textId="77777777" w:rsidR="002472B2" w:rsidRDefault="002472B2" w:rsidP="00360704">
    <w:pPr>
      <w:pStyle w:val="Zhlav"/>
    </w:pPr>
  </w:p>
  <w:p w14:paraId="4D5910F7" w14:textId="77777777" w:rsidR="002472B2" w:rsidRDefault="002472B2" w:rsidP="00360704">
    <w:pPr>
      <w:pStyle w:val="Zhlav"/>
    </w:pPr>
  </w:p>
  <w:p w14:paraId="6CECB6DC" w14:textId="77777777" w:rsidR="002472B2" w:rsidRDefault="002472B2" w:rsidP="00360704">
    <w:pPr>
      <w:pStyle w:val="Zhlav"/>
    </w:pPr>
  </w:p>
  <w:p w14:paraId="502FFBAD" w14:textId="77777777" w:rsidR="002472B2" w:rsidRDefault="002472B2" w:rsidP="00360704">
    <w:pPr>
      <w:pStyle w:val="Zhlav"/>
    </w:pPr>
  </w:p>
  <w:p w14:paraId="5BD6E919" w14:textId="77777777" w:rsidR="002472B2" w:rsidRDefault="002472B2" w:rsidP="00360704">
    <w:pPr>
      <w:pStyle w:val="Zhlav"/>
    </w:pPr>
  </w:p>
  <w:p w14:paraId="5EB94856" w14:textId="77777777" w:rsidR="002472B2" w:rsidRDefault="002472B2" w:rsidP="00360704">
    <w:pPr>
      <w:pStyle w:val="Zhlav"/>
    </w:pPr>
  </w:p>
  <w:p w14:paraId="0518E66F" w14:textId="77777777" w:rsidR="002472B2" w:rsidRDefault="002472B2" w:rsidP="00360704">
    <w:pPr>
      <w:pStyle w:val="Zhlav"/>
    </w:pPr>
  </w:p>
  <w:p w14:paraId="274CE5FA" w14:textId="77777777" w:rsidR="002472B2" w:rsidRDefault="002472B2" w:rsidP="00360704">
    <w:pPr>
      <w:pStyle w:val="Zhlav"/>
    </w:pPr>
  </w:p>
  <w:p w14:paraId="4C1F5D65" w14:textId="77777777" w:rsidR="002472B2" w:rsidRDefault="002472B2" w:rsidP="00360704">
    <w:pPr>
      <w:pStyle w:val="Zhlav"/>
    </w:pPr>
  </w:p>
  <w:p w14:paraId="6A4EC0A8" w14:textId="77777777" w:rsidR="002472B2" w:rsidRDefault="002472B2" w:rsidP="00360704">
    <w:pPr>
      <w:pStyle w:val="Zhlav"/>
    </w:pPr>
  </w:p>
  <w:p w14:paraId="6A41EC7B" w14:textId="77777777" w:rsidR="002472B2" w:rsidRDefault="002472B2" w:rsidP="00360704">
    <w:pPr>
      <w:pStyle w:val="Zhlav"/>
    </w:pPr>
  </w:p>
  <w:p w14:paraId="7E1A29C2" w14:textId="77777777" w:rsidR="002472B2" w:rsidRDefault="002472B2" w:rsidP="00360704">
    <w:pPr>
      <w:pStyle w:val="Zhlav"/>
    </w:pPr>
  </w:p>
  <w:p w14:paraId="4CC0FA13" w14:textId="77777777" w:rsidR="002472B2" w:rsidRDefault="002472B2" w:rsidP="00360704">
    <w:pPr>
      <w:pStyle w:val="Zhlav"/>
    </w:pPr>
  </w:p>
  <w:p w14:paraId="22469BD2" w14:textId="77777777" w:rsidR="002472B2" w:rsidRDefault="002472B2" w:rsidP="00360704">
    <w:pPr>
      <w:pStyle w:val="Zhlav"/>
    </w:pPr>
  </w:p>
  <w:p w14:paraId="09D496DE" w14:textId="77777777" w:rsidR="002472B2" w:rsidRDefault="002472B2" w:rsidP="003607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6AF"/>
    <w:multiLevelType w:val="hybridMultilevel"/>
    <w:tmpl w:val="C50AA57E"/>
    <w:lvl w:ilvl="0" w:tplc="E6C23F18">
      <w:start w:val="1"/>
      <w:numFmt w:val="decimal"/>
      <w:lvlText w:val="%1"/>
      <w:lvlJc w:val="left"/>
      <w:pPr>
        <w:ind w:left="1065" w:hanging="705"/>
      </w:pPr>
      <w:rPr>
        <w:rFonts w:hint="default"/>
        <w:sz w:val="5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DB0"/>
    <w:multiLevelType w:val="hybridMultilevel"/>
    <w:tmpl w:val="45265970"/>
    <w:lvl w:ilvl="0" w:tplc="39E6A0A4">
      <w:start w:val="3"/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B02A2"/>
    <w:multiLevelType w:val="hybridMultilevel"/>
    <w:tmpl w:val="3F74BF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54884"/>
    <w:multiLevelType w:val="hybridMultilevel"/>
    <w:tmpl w:val="1E608C58"/>
    <w:lvl w:ilvl="0" w:tplc="D4DEF1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1F4D"/>
    <w:multiLevelType w:val="hybridMultilevel"/>
    <w:tmpl w:val="F70C2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56604"/>
    <w:multiLevelType w:val="hybridMultilevel"/>
    <w:tmpl w:val="DB68C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C0A8B"/>
    <w:multiLevelType w:val="hybridMultilevel"/>
    <w:tmpl w:val="71B0D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71FA6"/>
    <w:multiLevelType w:val="hybridMultilevel"/>
    <w:tmpl w:val="988E0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13190"/>
    <w:multiLevelType w:val="hybridMultilevel"/>
    <w:tmpl w:val="4D288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40E38"/>
    <w:multiLevelType w:val="hybridMultilevel"/>
    <w:tmpl w:val="6FA47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64703"/>
    <w:multiLevelType w:val="hybridMultilevel"/>
    <w:tmpl w:val="0EE01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92DE5"/>
    <w:multiLevelType w:val="hybridMultilevel"/>
    <w:tmpl w:val="A67E9B9E"/>
    <w:lvl w:ilvl="0" w:tplc="729A17B4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ADAF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163942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00FA2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F8BE5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CA52B6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F24F02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816B2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CBEF2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27638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5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B34786"/>
    <w:multiLevelType w:val="hybridMultilevel"/>
    <w:tmpl w:val="4DAAC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46ED7"/>
    <w:multiLevelType w:val="hybridMultilevel"/>
    <w:tmpl w:val="03DC4CE2"/>
    <w:lvl w:ilvl="0" w:tplc="D4DEF1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15719"/>
    <w:multiLevelType w:val="hybridMultilevel"/>
    <w:tmpl w:val="A3A697B0"/>
    <w:lvl w:ilvl="0" w:tplc="9CA4C0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06C80"/>
    <w:multiLevelType w:val="hybridMultilevel"/>
    <w:tmpl w:val="78189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74C85"/>
    <w:multiLevelType w:val="multilevel"/>
    <w:tmpl w:val="7FB26A2A"/>
    <w:lvl w:ilvl="0">
      <w:start w:val="1"/>
      <w:numFmt w:val="decimal"/>
      <w:lvlText w:val="%1."/>
      <w:lvlJc w:val="left"/>
      <w:pPr>
        <w:ind w:left="432" w:hanging="43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864" w:hanging="864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08" w:hanging="1008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52" w:hanging="1152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96" w:hanging="1296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84" w:hanging="1584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</w:abstractNum>
  <w:abstractNum w:abstractNumId="18" w15:restartNumberingAfterBreak="0">
    <w:nsid w:val="2A5F3904"/>
    <w:multiLevelType w:val="hybridMultilevel"/>
    <w:tmpl w:val="3BF0C590"/>
    <w:lvl w:ilvl="0" w:tplc="D4DEF1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964D4"/>
    <w:multiLevelType w:val="hybridMultilevel"/>
    <w:tmpl w:val="B7AA9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2CB2"/>
    <w:multiLevelType w:val="hybridMultilevel"/>
    <w:tmpl w:val="EBFCA3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04889"/>
    <w:multiLevelType w:val="hybridMultilevel"/>
    <w:tmpl w:val="F3023C8E"/>
    <w:lvl w:ilvl="0" w:tplc="39E6A0A4">
      <w:start w:val="3"/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F466E"/>
    <w:multiLevelType w:val="hybridMultilevel"/>
    <w:tmpl w:val="7F323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B0CC1"/>
    <w:multiLevelType w:val="hybridMultilevel"/>
    <w:tmpl w:val="EB604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E0B5454"/>
    <w:multiLevelType w:val="hybridMultilevel"/>
    <w:tmpl w:val="AE64CCF2"/>
    <w:lvl w:ilvl="0" w:tplc="D4DEF16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5E2CD8"/>
    <w:multiLevelType w:val="multilevel"/>
    <w:tmpl w:val="29AE3C4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96491"/>
    <w:multiLevelType w:val="hybridMultilevel"/>
    <w:tmpl w:val="9F96B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476C0"/>
    <w:multiLevelType w:val="hybridMultilevel"/>
    <w:tmpl w:val="D8D4E2D2"/>
    <w:lvl w:ilvl="0" w:tplc="D4DEF1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91BC8"/>
    <w:multiLevelType w:val="hybridMultilevel"/>
    <w:tmpl w:val="DF52D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245A3"/>
    <w:multiLevelType w:val="hybridMultilevel"/>
    <w:tmpl w:val="425877DC"/>
    <w:lvl w:ilvl="0" w:tplc="D4DEF1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E4053"/>
    <w:multiLevelType w:val="hybridMultilevel"/>
    <w:tmpl w:val="FA3A0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7085A"/>
    <w:multiLevelType w:val="hybridMultilevel"/>
    <w:tmpl w:val="EF1CA030"/>
    <w:lvl w:ilvl="0" w:tplc="D4DEF1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172C8B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A1C7D"/>
    <w:multiLevelType w:val="hybridMultilevel"/>
    <w:tmpl w:val="4E1E5974"/>
    <w:lvl w:ilvl="0" w:tplc="D4DEF1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D210F"/>
    <w:multiLevelType w:val="hybridMultilevel"/>
    <w:tmpl w:val="0420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E22D7"/>
    <w:multiLevelType w:val="hybridMultilevel"/>
    <w:tmpl w:val="72327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E40CA"/>
    <w:multiLevelType w:val="hybridMultilevel"/>
    <w:tmpl w:val="9B06D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B0544"/>
    <w:multiLevelType w:val="hybridMultilevel"/>
    <w:tmpl w:val="47F86C1E"/>
    <w:lvl w:ilvl="0" w:tplc="D4DEF1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366A0"/>
    <w:multiLevelType w:val="hybridMultilevel"/>
    <w:tmpl w:val="6D54A43A"/>
    <w:lvl w:ilvl="0" w:tplc="D4DEF1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118A9"/>
    <w:multiLevelType w:val="hybridMultilevel"/>
    <w:tmpl w:val="7A56DA6A"/>
    <w:lvl w:ilvl="0" w:tplc="BDA2A670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885EE8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C42156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76EEB6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08640E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E0E052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C4120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184050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CA75FC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CA80BEA"/>
    <w:multiLevelType w:val="hybridMultilevel"/>
    <w:tmpl w:val="82F45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14"/>
  </w:num>
  <w:num w:numId="4">
    <w:abstractNumId w:val="37"/>
  </w:num>
  <w:num w:numId="5">
    <w:abstractNumId w:val="27"/>
  </w:num>
  <w:num w:numId="6">
    <w:abstractNumId w:val="3"/>
  </w:num>
  <w:num w:numId="7">
    <w:abstractNumId w:val="18"/>
  </w:num>
  <w:num w:numId="8">
    <w:abstractNumId w:val="29"/>
  </w:num>
  <w:num w:numId="9">
    <w:abstractNumId w:val="30"/>
  </w:num>
  <w:num w:numId="10">
    <w:abstractNumId w:val="1"/>
  </w:num>
  <w:num w:numId="11">
    <w:abstractNumId w:val="21"/>
  </w:num>
  <w:num w:numId="12">
    <w:abstractNumId w:val="24"/>
  </w:num>
  <w:num w:numId="13">
    <w:abstractNumId w:val="36"/>
  </w:num>
  <w:num w:numId="14">
    <w:abstractNumId w:val="20"/>
  </w:num>
  <w:num w:numId="15">
    <w:abstractNumId w:val="31"/>
  </w:num>
  <w:num w:numId="16">
    <w:abstractNumId w:val="19"/>
  </w:num>
  <w:num w:numId="17">
    <w:abstractNumId w:val="0"/>
  </w:num>
  <w:num w:numId="18">
    <w:abstractNumId w:val="12"/>
  </w:num>
  <w:num w:numId="19">
    <w:abstractNumId w:val="17"/>
  </w:num>
  <w:num w:numId="20">
    <w:abstractNumId w:val="25"/>
  </w:num>
  <w:num w:numId="21">
    <w:abstractNumId w:val="35"/>
  </w:num>
  <w:num w:numId="22">
    <w:abstractNumId w:val="22"/>
  </w:num>
  <w:num w:numId="23">
    <w:abstractNumId w:val="8"/>
  </w:num>
  <w:num w:numId="24">
    <w:abstractNumId w:val="4"/>
  </w:num>
  <w:num w:numId="25">
    <w:abstractNumId w:val="28"/>
  </w:num>
  <w:num w:numId="26">
    <w:abstractNumId w:val="26"/>
  </w:num>
  <w:num w:numId="27">
    <w:abstractNumId w:val="15"/>
  </w:num>
  <w:num w:numId="28">
    <w:abstractNumId w:val="13"/>
  </w:num>
  <w:num w:numId="29">
    <w:abstractNumId w:val="10"/>
  </w:num>
  <w:num w:numId="30">
    <w:abstractNumId w:val="34"/>
  </w:num>
  <w:num w:numId="31">
    <w:abstractNumId w:val="7"/>
  </w:num>
  <w:num w:numId="32">
    <w:abstractNumId w:val="16"/>
  </w:num>
  <w:num w:numId="33">
    <w:abstractNumId w:val="6"/>
  </w:num>
  <w:num w:numId="34">
    <w:abstractNumId w:val="33"/>
  </w:num>
  <w:num w:numId="35">
    <w:abstractNumId w:val="2"/>
  </w:num>
  <w:num w:numId="36">
    <w:abstractNumId w:val="9"/>
  </w:num>
  <w:num w:numId="37">
    <w:abstractNumId w:val="39"/>
  </w:num>
  <w:num w:numId="38">
    <w:abstractNumId w:val="38"/>
  </w:num>
  <w:num w:numId="39">
    <w:abstractNumId w:val="1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7B"/>
    <w:rsid w:val="00003958"/>
    <w:rsid w:val="00007320"/>
    <w:rsid w:val="00015517"/>
    <w:rsid w:val="00021BB3"/>
    <w:rsid w:val="000221FC"/>
    <w:rsid w:val="00024B63"/>
    <w:rsid w:val="00036518"/>
    <w:rsid w:val="00037CF3"/>
    <w:rsid w:val="0004555B"/>
    <w:rsid w:val="00052012"/>
    <w:rsid w:val="00061194"/>
    <w:rsid w:val="0006693C"/>
    <w:rsid w:val="00071E2D"/>
    <w:rsid w:val="00073C68"/>
    <w:rsid w:val="0007636C"/>
    <w:rsid w:val="00080E96"/>
    <w:rsid w:val="0008411A"/>
    <w:rsid w:val="000930C4"/>
    <w:rsid w:val="000A264D"/>
    <w:rsid w:val="000B09B1"/>
    <w:rsid w:val="000B1D86"/>
    <w:rsid w:val="000B5F60"/>
    <w:rsid w:val="000C0A88"/>
    <w:rsid w:val="000C3940"/>
    <w:rsid w:val="000D60FE"/>
    <w:rsid w:val="000E30A4"/>
    <w:rsid w:val="000F486C"/>
    <w:rsid w:val="000F651C"/>
    <w:rsid w:val="00100288"/>
    <w:rsid w:val="001002F2"/>
    <w:rsid w:val="00102989"/>
    <w:rsid w:val="001141C7"/>
    <w:rsid w:val="001223ED"/>
    <w:rsid w:val="001279E0"/>
    <w:rsid w:val="001352BA"/>
    <w:rsid w:val="001365BA"/>
    <w:rsid w:val="00140A93"/>
    <w:rsid w:val="00143A9B"/>
    <w:rsid w:val="0014429A"/>
    <w:rsid w:val="0015139C"/>
    <w:rsid w:val="001A11D0"/>
    <w:rsid w:val="001A6229"/>
    <w:rsid w:val="001B0551"/>
    <w:rsid w:val="001B748E"/>
    <w:rsid w:val="001C3AB8"/>
    <w:rsid w:val="001C47BA"/>
    <w:rsid w:val="001C6EA9"/>
    <w:rsid w:val="001D0F82"/>
    <w:rsid w:val="001D367C"/>
    <w:rsid w:val="001D4975"/>
    <w:rsid w:val="001E23FE"/>
    <w:rsid w:val="001E4916"/>
    <w:rsid w:val="001F482B"/>
    <w:rsid w:val="001F6A13"/>
    <w:rsid w:val="001F6D29"/>
    <w:rsid w:val="0020106E"/>
    <w:rsid w:val="00202324"/>
    <w:rsid w:val="0020462E"/>
    <w:rsid w:val="00214902"/>
    <w:rsid w:val="00216A2E"/>
    <w:rsid w:val="00217339"/>
    <w:rsid w:val="002179C9"/>
    <w:rsid w:val="00221018"/>
    <w:rsid w:val="002337F4"/>
    <w:rsid w:val="00233FD2"/>
    <w:rsid w:val="00236225"/>
    <w:rsid w:val="0024707B"/>
    <w:rsid w:val="002472B2"/>
    <w:rsid w:val="002602C3"/>
    <w:rsid w:val="00262046"/>
    <w:rsid w:val="00270131"/>
    <w:rsid w:val="00274DED"/>
    <w:rsid w:val="00277023"/>
    <w:rsid w:val="00281084"/>
    <w:rsid w:val="002968CC"/>
    <w:rsid w:val="002A1535"/>
    <w:rsid w:val="002A73D9"/>
    <w:rsid w:val="002B08EB"/>
    <w:rsid w:val="002B0CC9"/>
    <w:rsid w:val="002B440C"/>
    <w:rsid w:val="002B5174"/>
    <w:rsid w:val="002B7E8D"/>
    <w:rsid w:val="002C090F"/>
    <w:rsid w:val="002C2472"/>
    <w:rsid w:val="002C3DFE"/>
    <w:rsid w:val="002C4FA1"/>
    <w:rsid w:val="002D24AD"/>
    <w:rsid w:val="002D3B77"/>
    <w:rsid w:val="002E1F3B"/>
    <w:rsid w:val="002E2985"/>
    <w:rsid w:val="002E65B3"/>
    <w:rsid w:val="002F2B91"/>
    <w:rsid w:val="002F3100"/>
    <w:rsid w:val="002F62AB"/>
    <w:rsid w:val="002F62D3"/>
    <w:rsid w:val="00302232"/>
    <w:rsid w:val="0030484E"/>
    <w:rsid w:val="0030654A"/>
    <w:rsid w:val="0031321F"/>
    <w:rsid w:val="00314820"/>
    <w:rsid w:val="00320B3B"/>
    <w:rsid w:val="00323093"/>
    <w:rsid w:val="00326E78"/>
    <w:rsid w:val="003325AB"/>
    <w:rsid w:val="003327BF"/>
    <w:rsid w:val="00342CEC"/>
    <w:rsid w:val="003440CD"/>
    <w:rsid w:val="00350615"/>
    <w:rsid w:val="00351A65"/>
    <w:rsid w:val="00354F62"/>
    <w:rsid w:val="0035543B"/>
    <w:rsid w:val="00357EFF"/>
    <w:rsid w:val="00360704"/>
    <w:rsid w:val="00361101"/>
    <w:rsid w:val="003611E6"/>
    <w:rsid w:val="0036149E"/>
    <w:rsid w:val="003738B4"/>
    <w:rsid w:val="00384838"/>
    <w:rsid w:val="00385454"/>
    <w:rsid w:val="00386E5A"/>
    <w:rsid w:val="00392365"/>
    <w:rsid w:val="003A16A0"/>
    <w:rsid w:val="003A3225"/>
    <w:rsid w:val="003D0932"/>
    <w:rsid w:val="003D70BD"/>
    <w:rsid w:val="003E48FB"/>
    <w:rsid w:val="003F0912"/>
    <w:rsid w:val="003F1E5A"/>
    <w:rsid w:val="00413289"/>
    <w:rsid w:val="0041332B"/>
    <w:rsid w:val="00416C20"/>
    <w:rsid w:val="00420019"/>
    <w:rsid w:val="004273A6"/>
    <w:rsid w:val="004316FB"/>
    <w:rsid w:val="00433014"/>
    <w:rsid w:val="00434420"/>
    <w:rsid w:val="00442484"/>
    <w:rsid w:val="004501E5"/>
    <w:rsid w:val="004649FB"/>
    <w:rsid w:val="004651D4"/>
    <w:rsid w:val="004715F0"/>
    <w:rsid w:val="00471880"/>
    <w:rsid w:val="0047265A"/>
    <w:rsid w:val="00472EE8"/>
    <w:rsid w:val="0048298A"/>
    <w:rsid w:val="00491FDB"/>
    <w:rsid w:val="00494554"/>
    <w:rsid w:val="00497BDB"/>
    <w:rsid w:val="004A77E1"/>
    <w:rsid w:val="004B01AA"/>
    <w:rsid w:val="004C18B2"/>
    <w:rsid w:val="004C2362"/>
    <w:rsid w:val="004C2DB3"/>
    <w:rsid w:val="004E1BD5"/>
    <w:rsid w:val="004E473E"/>
    <w:rsid w:val="004E4DB4"/>
    <w:rsid w:val="004E7F07"/>
    <w:rsid w:val="004F2A02"/>
    <w:rsid w:val="004F4A2C"/>
    <w:rsid w:val="005008B1"/>
    <w:rsid w:val="005054CB"/>
    <w:rsid w:val="0051022B"/>
    <w:rsid w:val="00510AD8"/>
    <w:rsid w:val="00517F95"/>
    <w:rsid w:val="0053656D"/>
    <w:rsid w:val="005375E0"/>
    <w:rsid w:val="00540433"/>
    <w:rsid w:val="00554226"/>
    <w:rsid w:val="0055713B"/>
    <w:rsid w:val="00561145"/>
    <w:rsid w:val="00561499"/>
    <w:rsid w:val="00561AB6"/>
    <w:rsid w:val="00567896"/>
    <w:rsid w:val="0057170F"/>
    <w:rsid w:val="00573A2F"/>
    <w:rsid w:val="005749FD"/>
    <w:rsid w:val="00582516"/>
    <w:rsid w:val="00583CBB"/>
    <w:rsid w:val="00585113"/>
    <w:rsid w:val="005851DF"/>
    <w:rsid w:val="005921C0"/>
    <w:rsid w:val="00595405"/>
    <w:rsid w:val="005B1697"/>
    <w:rsid w:val="005B516D"/>
    <w:rsid w:val="005C4BBA"/>
    <w:rsid w:val="005C5B9A"/>
    <w:rsid w:val="005D4464"/>
    <w:rsid w:val="005E327C"/>
    <w:rsid w:val="005E3E8E"/>
    <w:rsid w:val="005E623B"/>
    <w:rsid w:val="005F06F3"/>
    <w:rsid w:val="005F0E60"/>
    <w:rsid w:val="005F2BEE"/>
    <w:rsid w:val="00606FA3"/>
    <w:rsid w:val="0062044E"/>
    <w:rsid w:val="00634E3D"/>
    <w:rsid w:val="00641A21"/>
    <w:rsid w:val="006440D8"/>
    <w:rsid w:val="0065416E"/>
    <w:rsid w:val="00663CE6"/>
    <w:rsid w:val="00666419"/>
    <w:rsid w:val="006753B5"/>
    <w:rsid w:val="006753D2"/>
    <w:rsid w:val="00675B41"/>
    <w:rsid w:val="00680D5C"/>
    <w:rsid w:val="00682A79"/>
    <w:rsid w:val="00682D6A"/>
    <w:rsid w:val="00683CFE"/>
    <w:rsid w:val="006A40E9"/>
    <w:rsid w:val="006B0EAB"/>
    <w:rsid w:val="006B1AA0"/>
    <w:rsid w:val="006B1FBF"/>
    <w:rsid w:val="006B7F9B"/>
    <w:rsid w:val="006C3356"/>
    <w:rsid w:val="006C45AA"/>
    <w:rsid w:val="006C50BE"/>
    <w:rsid w:val="006C5A85"/>
    <w:rsid w:val="006E0AA3"/>
    <w:rsid w:val="006F2F55"/>
    <w:rsid w:val="006F49C9"/>
    <w:rsid w:val="00702470"/>
    <w:rsid w:val="00707E5A"/>
    <w:rsid w:val="00736DC2"/>
    <w:rsid w:val="0075232E"/>
    <w:rsid w:val="007576EB"/>
    <w:rsid w:val="0076316C"/>
    <w:rsid w:val="0076783B"/>
    <w:rsid w:val="00773153"/>
    <w:rsid w:val="00775E3F"/>
    <w:rsid w:val="00781105"/>
    <w:rsid w:val="00784878"/>
    <w:rsid w:val="00785EFA"/>
    <w:rsid w:val="00785FBE"/>
    <w:rsid w:val="00786B1A"/>
    <w:rsid w:val="007A6AC4"/>
    <w:rsid w:val="007A6FE2"/>
    <w:rsid w:val="007B262D"/>
    <w:rsid w:val="007B5C15"/>
    <w:rsid w:val="007B7D0F"/>
    <w:rsid w:val="007C1A16"/>
    <w:rsid w:val="007D3265"/>
    <w:rsid w:val="007D36B9"/>
    <w:rsid w:val="007D7444"/>
    <w:rsid w:val="007D7D73"/>
    <w:rsid w:val="007E3CE5"/>
    <w:rsid w:val="007E696F"/>
    <w:rsid w:val="007E7661"/>
    <w:rsid w:val="0080144E"/>
    <w:rsid w:val="00806ECE"/>
    <w:rsid w:val="008236A3"/>
    <w:rsid w:val="008266D2"/>
    <w:rsid w:val="00836CA0"/>
    <w:rsid w:val="008411E2"/>
    <w:rsid w:val="0084263D"/>
    <w:rsid w:val="00843B9F"/>
    <w:rsid w:val="00854465"/>
    <w:rsid w:val="008578B4"/>
    <w:rsid w:val="008623C0"/>
    <w:rsid w:val="0086321E"/>
    <w:rsid w:val="0086617D"/>
    <w:rsid w:val="00871E30"/>
    <w:rsid w:val="00880793"/>
    <w:rsid w:val="00887E42"/>
    <w:rsid w:val="0089517E"/>
    <w:rsid w:val="008A0827"/>
    <w:rsid w:val="008C1C28"/>
    <w:rsid w:val="008C2CFC"/>
    <w:rsid w:val="008C2F2A"/>
    <w:rsid w:val="008D1603"/>
    <w:rsid w:val="008D2F4D"/>
    <w:rsid w:val="008D5D30"/>
    <w:rsid w:val="008D6251"/>
    <w:rsid w:val="008D6CB0"/>
    <w:rsid w:val="008F03C3"/>
    <w:rsid w:val="008F2175"/>
    <w:rsid w:val="008F2C76"/>
    <w:rsid w:val="008F2E82"/>
    <w:rsid w:val="008F7D6A"/>
    <w:rsid w:val="009011F4"/>
    <w:rsid w:val="00903AE4"/>
    <w:rsid w:val="00905B97"/>
    <w:rsid w:val="00916633"/>
    <w:rsid w:val="00924557"/>
    <w:rsid w:val="00926D48"/>
    <w:rsid w:val="009324B0"/>
    <w:rsid w:val="00941AF5"/>
    <w:rsid w:val="009471B4"/>
    <w:rsid w:val="00947BAD"/>
    <w:rsid w:val="00950F52"/>
    <w:rsid w:val="0096047F"/>
    <w:rsid w:val="009612F5"/>
    <w:rsid w:val="0096544D"/>
    <w:rsid w:val="00976354"/>
    <w:rsid w:val="00981053"/>
    <w:rsid w:val="009825A1"/>
    <w:rsid w:val="009A4682"/>
    <w:rsid w:val="009B3955"/>
    <w:rsid w:val="009B3C95"/>
    <w:rsid w:val="009B6B0F"/>
    <w:rsid w:val="009B7232"/>
    <w:rsid w:val="009C42E6"/>
    <w:rsid w:val="009C49CD"/>
    <w:rsid w:val="009D6194"/>
    <w:rsid w:val="009D68F9"/>
    <w:rsid w:val="009E50D8"/>
    <w:rsid w:val="009F61BA"/>
    <w:rsid w:val="00A038C4"/>
    <w:rsid w:val="00A11AB4"/>
    <w:rsid w:val="00A1409B"/>
    <w:rsid w:val="00A1454F"/>
    <w:rsid w:val="00A2011D"/>
    <w:rsid w:val="00A26ABE"/>
    <w:rsid w:val="00A35297"/>
    <w:rsid w:val="00A408D1"/>
    <w:rsid w:val="00A413AA"/>
    <w:rsid w:val="00A43C89"/>
    <w:rsid w:val="00A47AB8"/>
    <w:rsid w:val="00A5178C"/>
    <w:rsid w:val="00A60BE4"/>
    <w:rsid w:val="00A64906"/>
    <w:rsid w:val="00A64F83"/>
    <w:rsid w:val="00A653B1"/>
    <w:rsid w:val="00A75EE2"/>
    <w:rsid w:val="00A76A19"/>
    <w:rsid w:val="00A922A0"/>
    <w:rsid w:val="00A94544"/>
    <w:rsid w:val="00AA3EC7"/>
    <w:rsid w:val="00AA7963"/>
    <w:rsid w:val="00AB109E"/>
    <w:rsid w:val="00AB4421"/>
    <w:rsid w:val="00AB5448"/>
    <w:rsid w:val="00AC3557"/>
    <w:rsid w:val="00AC7F07"/>
    <w:rsid w:val="00AC7FA4"/>
    <w:rsid w:val="00AD63A8"/>
    <w:rsid w:val="00AE2623"/>
    <w:rsid w:val="00AF2CE4"/>
    <w:rsid w:val="00AF3735"/>
    <w:rsid w:val="00AF4567"/>
    <w:rsid w:val="00B07294"/>
    <w:rsid w:val="00B07D29"/>
    <w:rsid w:val="00B1558F"/>
    <w:rsid w:val="00B15855"/>
    <w:rsid w:val="00B222D2"/>
    <w:rsid w:val="00B258A9"/>
    <w:rsid w:val="00B279F6"/>
    <w:rsid w:val="00B426B3"/>
    <w:rsid w:val="00B535F2"/>
    <w:rsid w:val="00B5614B"/>
    <w:rsid w:val="00B64A5A"/>
    <w:rsid w:val="00B652F2"/>
    <w:rsid w:val="00B80AE5"/>
    <w:rsid w:val="00B8587D"/>
    <w:rsid w:val="00B9203F"/>
    <w:rsid w:val="00B92401"/>
    <w:rsid w:val="00BA17F2"/>
    <w:rsid w:val="00BA2242"/>
    <w:rsid w:val="00BA320B"/>
    <w:rsid w:val="00BC24C5"/>
    <w:rsid w:val="00BD06C8"/>
    <w:rsid w:val="00BD24B1"/>
    <w:rsid w:val="00BD28B4"/>
    <w:rsid w:val="00BF67AC"/>
    <w:rsid w:val="00C01771"/>
    <w:rsid w:val="00C16BFF"/>
    <w:rsid w:val="00C271A5"/>
    <w:rsid w:val="00C32BBD"/>
    <w:rsid w:val="00C3313F"/>
    <w:rsid w:val="00C33F06"/>
    <w:rsid w:val="00C34237"/>
    <w:rsid w:val="00C43EE7"/>
    <w:rsid w:val="00C47618"/>
    <w:rsid w:val="00C5076D"/>
    <w:rsid w:val="00C51BA9"/>
    <w:rsid w:val="00C60DF8"/>
    <w:rsid w:val="00C7109A"/>
    <w:rsid w:val="00C909C8"/>
    <w:rsid w:val="00C92573"/>
    <w:rsid w:val="00C928AA"/>
    <w:rsid w:val="00CA2213"/>
    <w:rsid w:val="00CB04AA"/>
    <w:rsid w:val="00CB0775"/>
    <w:rsid w:val="00CB10F8"/>
    <w:rsid w:val="00CB5BF3"/>
    <w:rsid w:val="00CB7944"/>
    <w:rsid w:val="00CC0660"/>
    <w:rsid w:val="00CC121D"/>
    <w:rsid w:val="00CC23AB"/>
    <w:rsid w:val="00CC3DC9"/>
    <w:rsid w:val="00CD1322"/>
    <w:rsid w:val="00CD4AF8"/>
    <w:rsid w:val="00CF6510"/>
    <w:rsid w:val="00D01DDD"/>
    <w:rsid w:val="00D02DD7"/>
    <w:rsid w:val="00D11D18"/>
    <w:rsid w:val="00D12F38"/>
    <w:rsid w:val="00D135DF"/>
    <w:rsid w:val="00D15515"/>
    <w:rsid w:val="00D23E4A"/>
    <w:rsid w:val="00D26159"/>
    <w:rsid w:val="00D2757E"/>
    <w:rsid w:val="00D27FDF"/>
    <w:rsid w:val="00D320BC"/>
    <w:rsid w:val="00D32D5E"/>
    <w:rsid w:val="00D335CE"/>
    <w:rsid w:val="00D40F3A"/>
    <w:rsid w:val="00D42C19"/>
    <w:rsid w:val="00D561C4"/>
    <w:rsid w:val="00D5690B"/>
    <w:rsid w:val="00D74E2E"/>
    <w:rsid w:val="00D86A1C"/>
    <w:rsid w:val="00D87AB6"/>
    <w:rsid w:val="00D94894"/>
    <w:rsid w:val="00D95E11"/>
    <w:rsid w:val="00DA0310"/>
    <w:rsid w:val="00DA12FD"/>
    <w:rsid w:val="00DA14CB"/>
    <w:rsid w:val="00DA5E61"/>
    <w:rsid w:val="00DB354A"/>
    <w:rsid w:val="00DB695F"/>
    <w:rsid w:val="00DC3A2D"/>
    <w:rsid w:val="00DC6940"/>
    <w:rsid w:val="00DC70CC"/>
    <w:rsid w:val="00DD72B0"/>
    <w:rsid w:val="00DD738F"/>
    <w:rsid w:val="00DE07C6"/>
    <w:rsid w:val="00DE5889"/>
    <w:rsid w:val="00DE7F8E"/>
    <w:rsid w:val="00DF14C3"/>
    <w:rsid w:val="00DF2462"/>
    <w:rsid w:val="00E00574"/>
    <w:rsid w:val="00E0773A"/>
    <w:rsid w:val="00E143BC"/>
    <w:rsid w:val="00E173CF"/>
    <w:rsid w:val="00E2149C"/>
    <w:rsid w:val="00E31E03"/>
    <w:rsid w:val="00E33347"/>
    <w:rsid w:val="00E35CD7"/>
    <w:rsid w:val="00E412F3"/>
    <w:rsid w:val="00E54B1F"/>
    <w:rsid w:val="00E568CF"/>
    <w:rsid w:val="00E62156"/>
    <w:rsid w:val="00E66A62"/>
    <w:rsid w:val="00E730E7"/>
    <w:rsid w:val="00E7485B"/>
    <w:rsid w:val="00E75E3E"/>
    <w:rsid w:val="00E77089"/>
    <w:rsid w:val="00E77A96"/>
    <w:rsid w:val="00E806B4"/>
    <w:rsid w:val="00E86075"/>
    <w:rsid w:val="00E90917"/>
    <w:rsid w:val="00E90BEC"/>
    <w:rsid w:val="00E92702"/>
    <w:rsid w:val="00E94F55"/>
    <w:rsid w:val="00EC0857"/>
    <w:rsid w:val="00EC6D0C"/>
    <w:rsid w:val="00EC7BEF"/>
    <w:rsid w:val="00ED3940"/>
    <w:rsid w:val="00ED4211"/>
    <w:rsid w:val="00ED50FD"/>
    <w:rsid w:val="00EE07A0"/>
    <w:rsid w:val="00EE7EE9"/>
    <w:rsid w:val="00EF10C1"/>
    <w:rsid w:val="00EF761C"/>
    <w:rsid w:val="00EF7A12"/>
    <w:rsid w:val="00EF7D2F"/>
    <w:rsid w:val="00F01896"/>
    <w:rsid w:val="00F22CBA"/>
    <w:rsid w:val="00F27648"/>
    <w:rsid w:val="00F324CA"/>
    <w:rsid w:val="00F4026C"/>
    <w:rsid w:val="00F60684"/>
    <w:rsid w:val="00F60CE2"/>
    <w:rsid w:val="00F63ED3"/>
    <w:rsid w:val="00F77293"/>
    <w:rsid w:val="00F848CB"/>
    <w:rsid w:val="00FB171E"/>
    <w:rsid w:val="00FB309A"/>
    <w:rsid w:val="00FB338F"/>
    <w:rsid w:val="00FB4569"/>
    <w:rsid w:val="00FC2D3E"/>
    <w:rsid w:val="00FE189E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4D83E6-523C-4F18-A486-2F7E1F7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BE4"/>
    <w:pPr>
      <w:spacing w:line="312" w:lineRule="auto"/>
      <w:jc w:val="both"/>
    </w:pPr>
    <w:rPr>
      <w:rFonts w:ascii="Arial Narrow" w:hAnsi="Arial Narrow"/>
      <w:sz w:val="20"/>
    </w:rPr>
  </w:style>
  <w:style w:type="paragraph" w:styleId="Nadpis1">
    <w:name w:val="heading 1"/>
    <w:basedOn w:val="Nadpis01"/>
    <w:next w:val="Normln"/>
    <w:link w:val="Nadpis1Char"/>
    <w:uiPriority w:val="9"/>
    <w:qFormat/>
    <w:rsid w:val="005008B1"/>
    <w:pPr>
      <w:spacing w:after="480" w:line="240" w:lineRule="auto"/>
      <w:ind w:left="709" w:hanging="709"/>
      <w:jc w:val="left"/>
      <w:outlineLvl w:val="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5454"/>
    <w:pPr>
      <w:keepNext/>
      <w:keepLines/>
      <w:spacing w:before="360" w:after="120"/>
      <w:ind w:left="709" w:hanging="709"/>
      <w:outlineLvl w:val="1"/>
    </w:pPr>
    <w:rPr>
      <w:rFonts w:eastAsiaTheme="majorEastAsia" w:cstheme="majorBidi"/>
      <w:color w:val="009FE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0B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7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707B"/>
  </w:style>
  <w:style w:type="paragraph" w:styleId="Zpat">
    <w:name w:val="footer"/>
    <w:basedOn w:val="Normln"/>
    <w:link w:val="ZpatChar"/>
    <w:uiPriority w:val="99"/>
    <w:unhideWhenUsed/>
    <w:rsid w:val="00342CEC"/>
    <w:pPr>
      <w:tabs>
        <w:tab w:val="center" w:pos="4536"/>
        <w:tab w:val="right" w:pos="9072"/>
      </w:tabs>
      <w:spacing w:after="0" w:line="240" w:lineRule="auto"/>
    </w:pPr>
    <w:rPr>
      <w:color w:val="FFFFFF" w:themeColor="background1"/>
    </w:rPr>
  </w:style>
  <w:style w:type="character" w:customStyle="1" w:styleId="ZpatChar">
    <w:name w:val="Zápatí Char"/>
    <w:basedOn w:val="Standardnpsmoodstavce"/>
    <w:link w:val="Zpat"/>
    <w:uiPriority w:val="99"/>
    <w:rsid w:val="00342CEC"/>
    <w:rPr>
      <w:rFonts w:ascii="Arial Narrow" w:hAnsi="Arial Narrow"/>
      <w:color w:val="FFFFFF" w:themeColor="background1"/>
    </w:rPr>
  </w:style>
  <w:style w:type="paragraph" w:styleId="Bezmezer">
    <w:name w:val="No Spacing"/>
    <w:link w:val="BezmezerChar"/>
    <w:uiPriority w:val="1"/>
    <w:qFormat/>
    <w:rsid w:val="0024707B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24707B"/>
    <w:rPr>
      <w:rFonts w:eastAsiaTheme="minorEastAsia"/>
      <w:lang w:eastAsia="cs-CZ"/>
    </w:rPr>
  </w:style>
  <w:style w:type="paragraph" w:customStyle="1" w:styleId="Nzevdokumentu">
    <w:name w:val="Název dokumentu"/>
    <w:basedOn w:val="Bezmezer"/>
    <w:qFormat/>
    <w:rsid w:val="00981053"/>
    <w:pPr>
      <w:pBdr>
        <w:top w:val="single" w:sz="6" w:space="6" w:color="009FE3"/>
        <w:bottom w:val="single" w:sz="6" w:space="6" w:color="009FE3"/>
      </w:pBdr>
      <w:spacing w:after="240"/>
      <w:jc w:val="center"/>
    </w:pPr>
    <w:rPr>
      <w:rFonts w:ascii="Arial Narrow" w:eastAsiaTheme="majorEastAsia" w:hAnsi="Arial Narrow" w:cstheme="majorBidi"/>
      <w:color w:val="009FE3"/>
      <w:sz w:val="72"/>
      <w:szCs w:val="72"/>
    </w:rPr>
  </w:style>
  <w:style w:type="character" w:styleId="Zstupntext">
    <w:name w:val="Placeholder Text"/>
    <w:basedOn w:val="Standardnpsmoodstavce"/>
    <w:uiPriority w:val="99"/>
    <w:semiHidden/>
    <w:rsid w:val="00B535F2"/>
    <w:rPr>
      <w:color w:val="808080"/>
    </w:rPr>
  </w:style>
  <w:style w:type="paragraph" w:customStyle="1" w:styleId="Zkladn">
    <w:name w:val="Základní"/>
    <w:basedOn w:val="Normln"/>
    <w:qFormat/>
    <w:rsid w:val="0014429A"/>
  </w:style>
  <w:style w:type="paragraph" w:customStyle="1" w:styleId="Nadpis01">
    <w:name w:val="Nadpis01"/>
    <w:basedOn w:val="Normln"/>
    <w:qFormat/>
    <w:rsid w:val="003D0932"/>
    <w:rPr>
      <w:color w:val="009FE3"/>
      <w:sz w:val="52"/>
    </w:rPr>
  </w:style>
  <w:style w:type="character" w:customStyle="1" w:styleId="Nadpis1Char">
    <w:name w:val="Nadpis 1 Char"/>
    <w:basedOn w:val="Standardnpsmoodstavce"/>
    <w:link w:val="Nadpis1"/>
    <w:uiPriority w:val="9"/>
    <w:rsid w:val="005008B1"/>
    <w:rPr>
      <w:rFonts w:ascii="Arial Narrow" w:hAnsi="Arial Narrow"/>
      <w:color w:val="009FE3"/>
      <w:sz w:val="52"/>
    </w:rPr>
  </w:style>
  <w:style w:type="paragraph" w:customStyle="1" w:styleId="Zvraznn1">
    <w:name w:val="Zvýraznění1"/>
    <w:basedOn w:val="Normln"/>
    <w:qFormat/>
    <w:rsid w:val="0075232E"/>
    <w:pPr>
      <w:pBdr>
        <w:top w:val="single" w:sz="6" w:space="6" w:color="009FE3"/>
        <w:left w:val="single" w:sz="6" w:space="4" w:color="009FE3"/>
        <w:bottom w:val="single" w:sz="6" w:space="6" w:color="009FE3"/>
        <w:right w:val="single" w:sz="6" w:space="4" w:color="009FE3"/>
      </w:pBdr>
      <w:shd w:val="clear" w:color="auto" w:fill="009FE3"/>
      <w:jc w:val="center"/>
    </w:pPr>
    <w:rPr>
      <w:b/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385454"/>
    <w:rPr>
      <w:rFonts w:ascii="Arial Narrow" w:eastAsiaTheme="majorEastAsia" w:hAnsi="Arial Narrow" w:cstheme="majorBidi"/>
      <w:color w:val="009FE3"/>
      <w:sz w:val="26"/>
      <w:szCs w:val="26"/>
    </w:rPr>
  </w:style>
  <w:style w:type="paragraph" w:styleId="Odstavecseseznamem">
    <w:name w:val="List Paragraph"/>
    <w:basedOn w:val="Normln"/>
    <w:qFormat/>
    <w:rsid w:val="00606FA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320B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11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201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011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011D"/>
    <w:rPr>
      <w:rFonts w:ascii="Arial Narrow" w:hAnsi="Arial Narrow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01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011D"/>
    <w:rPr>
      <w:rFonts w:ascii="Arial Narrow" w:hAnsi="Arial Narrow"/>
      <w:b/>
      <w:bCs/>
      <w:sz w:val="20"/>
      <w:szCs w:val="20"/>
    </w:rPr>
  </w:style>
  <w:style w:type="paragraph" w:customStyle="1" w:styleId="Vchoz">
    <w:name w:val="Výchozí"/>
    <w:rsid w:val="00A408D1"/>
    <w:pPr>
      <w:suppressAutoHyphens/>
      <w:spacing w:line="312" w:lineRule="auto"/>
      <w:jc w:val="both"/>
    </w:pPr>
    <w:rPr>
      <w:rFonts w:ascii="Arial Narrow" w:eastAsia="SimSun" w:hAnsi="Arial Narrow" w:cs="Calibri"/>
      <w:color w:val="00000A"/>
      <w:sz w:val="20"/>
    </w:rPr>
  </w:style>
  <w:style w:type="table" w:styleId="Tmavtabulkasmkou5zvraznn1">
    <w:name w:val="Grid Table 5 Dark Accent 1"/>
    <w:basedOn w:val="Normlntabulka"/>
    <w:uiPriority w:val="50"/>
    <w:rsid w:val="00B64A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mavtabulkasmkou5zvraznn5">
    <w:name w:val="Grid Table 5 Dark Accent 5"/>
    <w:basedOn w:val="Normlntabulka"/>
    <w:uiPriority w:val="50"/>
    <w:rsid w:val="00EC0857"/>
    <w:pPr>
      <w:spacing w:after="0" w:line="240" w:lineRule="auto"/>
    </w:pPr>
    <w:rPr>
      <w:rFonts w:ascii="Arial Narrow" w:hAnsi="Arial Narrow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Styl1">
    <w:name w:val="Styl1"/>
    <w:basedOn w:val="Normlntabulka"/>
    <w:uiPriority w:val="99"/>
    <w:rsid w:val="007A6AC4"/>
    <w:pPr>
      <w:spacing w:after="0" w:line="240" w:lineRule="auto"/>
    </w:pPr>
    <w:tblPr/>
  </w:style>
  <w:style w:type="table" w:styleId="Svtltabulkasmkou1zvraznn5">
    <w:name w:val="Grid Table 1 Light Accent 5"/>
    <w:basedOn w:val="Normlntabulka"/>
    <w:uiPriority w:val="46"/>
    <w:rsid w:val="007A6AC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zvraznn1">
    <w:name w:val="Grid Table 2 Accent 1"/>
    <w:basedOn w:val="Normlntabulka"/>
    <w:uiPriority w:val="47"/>
    <w:rsid w:val="007A6AC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Mkatabulky">
    <w:name w:val="Table Grid"/>
    <w:basedOn w:val="Normlntabulka"/>
    <w:uiPriority w:val="39"/>
    <w:rsid w:val="007A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drka-Normln">
    <w:name w:val="Odrážka - Normální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jc w:val="both"/>
    </w:pPr>
    <w:rPr>
      <w:rFonts w:ascii="Arial" w:eastAsia="Arial Unicode MS" w:hAnsi="Arial" w:cs="Arial Unicode MS"/>
      <w:color w:val="000000"/>
      <w:u w:color="000000"/>
      <w:bdr w:val="nil"/>
      <w:lang w:eastAsia="cs-CZ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paragraph" w:styleId="Revize">
    <w:name w:val="Revision"/>
    <w:hidden/>
    <w:uiPriority w:val="99"/>
    <w:semiHidden/>
    <w:rsid w:val="009F61BA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1C0C2E398C49FE87607740D7A74C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286B43-277D-4207-BF6F-8FD5268DADCC}"/>
      </w:docPartPr>
      <w:docPartBody>
        <w:p w:rsidR="00203A65" w:rsidRDefault="00D2099D" w:rsidP="00D2099D">
          <w:pPr>
            <w:pStyle w:val="A21C0C2E398C49FE87607740D7A74C0C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[Název dokumentu]</w:t>
          </w:r>
        </w:p>
      </w:docPartBody>
    </w:docPart>
    <w:docPart>
      <w:docPartPr>
        <w:name w:val="8ABFEB8BBB8F44B0A2E8666E1A1F0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F74E02-507F-4F67-AED5-A1709E76BC2D}"/>
      </w:docPartPr>
      <w:docPartBody>
        <w:p w:rsidR="00203A65" w:rsidRDefault="00D2099D" w:rsidP="00D2099D">
          <w:pPr>
            <w:pStyle w:val="8ABFEB8BBB8F44B0A2E8666E1A1F0D5B"/>
          </w:pPr>
          <w:r>
            <w:rPr>
              <w:color w:val="5B9BD5" w:themeColor="accent1"/>
              <w:sz w:val="28"/>
              <w:szCs w:val="28"/>
            </w:rPr>
            <w:t>[Podtitul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9D"/>
    <w:rsid w:val="0008774A"/>
    <w:rsid w:val="000A3DEE"/>
    <w:rsid w:val="0016588F"/>
    <w:rsid w:val="00203A65"/>
    <w:rsid w:val="002770DE"/>
    <w:rsid w:val="0029531F"/>
    <w:rsid w:val="00364B03"/>
    <w:rsid w:val="004B443D"/>
    <w:rsid w:val="004D7C3F"/>
    <w:rsid w:val="0057126A"/>
    <w:rsid w:val="006A5C31"/>
    <w:rsid w:val="009051C4"/>
    <w:rsid w:val="0090773F"/>
    <w:rsid w:val="009C2F39"/>
    <w:rsid w:val="00A42E14"/>
    <w:rsid w:val="00B103CF"/>
    <w:rsid w:val="00B856DF"/>
    <w:rsid w:val="00BF0F47"/>
    <w:rsid w:val="00D2099D"/>
    <w:rsid w:val="00D64259"/>
    <w:rsid w:val="00E76F67"/>
    <w:rsid w:val="00F3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21C0C2E398C49FE87607740D7A74C0C">
    <w:name w:val="A21C0C2E398C49FE87607740D7A74C0C"/>
    <w:rsid w:val="00D2099D"/>
  </w:style>
  <w:style w:type="paragraph" w:customStyle="1" w:styleId="8ABFEB8BBB8F44B0A2E8666E1A1F0D5B">
    <w:name w:val="8ABFEB8BBB8F44B0A2E8666E1A1F0D5B"/>
    <w:rsid w:val="00D2099D"/>
  </w:style>
  <w:style w:type="character" w:styleId="Zstupntext">
    <w:name w:val="Placeholder Text"/>
    <w:basedOn w:val="Standardnpsmoodstavce"/>
    <w:uiPriority w:val="99"/>
    <w:semiHidden/>
    <w:rsid w:val="00D2099D"/>
    <w:rPr>
      <w:color w:val="808080"/>
    </w:rPr>
  </w:style>
  <w:style w:type="paragraph" w:customStyle="1" w:styleId="F8A4AF18F42C48049C542BC2A5FE0170">
    <w:name w:val="F8A4AF18F42C48049C542BC2A5FE0170"/>
    <w:rsid w:val="00A42E14"/>
  </w:style>
  <w:style w:type="paragraph" w:customStyle="1" w:styleId="5AFA66A211F9400F9DE3E9E064542004">
    <w:name w:val="5AFA66A211F9400F9DE3E9E064542004"/>
    <w:rsid w:val="00A42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E5219466210D4A875B55AB23633A35" ma:contentTypeVersion="2" ma:contentTypeDescription="Vytvoří nový dokument" ma:contentTypeScope="" ma:versionID="54bbd51a0fafb616e167a64180b0d214">
  <xsd:schema xmlns:xsd="http://www.w3.org/2001/XMLSchema" xmlns:xs="http://www.w3.org/2001/XMLSchema" xmlns:p="http://schemas.microsoft.com/office/2006/metadata/properties" xmlns:ns2="29c1966d-32cf-4c89-9a34-7851f4a10977" targetNamespace="http://schemas.microsoft.com/office/2006/metadata/properties" ma:root="true" ma:fieldsID="31eeb0bc4a95aa51b8b9bbdb79e0c5dd" ns2:_="">
    <xsd:import namespace="29c1966d-32cf-4c89-9a34-7851f4a10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1966d-32cf-4c89-9a34-7851f4a10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0FAE4-7B94-4A0D-A84F-CFBD0E7EA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BA7D4-C83C-4BF4-A4A6-34393AACB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0C22BC-AD0D-4022-B859-00A3D474F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1966d-32cf-4c89-9a34-7851f4a10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15A7E8-D9DA-497E-99AE-519073C1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7848</Words>
  <Characters>46309</Characters>
  <Application>Microsoft Office Word</Application>
  <DocSecurity>0</DocSecurity>
  <Lines>385</Lines>
  <Paragraphs>108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Digitální ekonomika a společnost</vt:lpstr>
    </vt:vector>
  </TitlesOfParts>
  <Company/>
  <LinksUpToDate>false</LinksUpToDate>
  <CharactersWithSpaces>54049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Digitální ekonomika a společnost</dc:title>
  <dc:subject>Vladimír Dzurilla, Petr Očko a tým MPO a OHA MV</dc:subject>
  <dc:creator>Pavel David</dc:creator>
  <cp:lastModifiedBy>POLEDNA Pavel, Ing.</cp:lastModifiedBy>
  <cp:revision>1</cp:revision>
  <dcterms:created xsi:type="dcterms:W3CDTF">2020-04-06T17:41:00Z</dcterms:created>
  <dcterms:modified xsi:type="dcterms:W3CDTF">2020-04-27T07:28:00Z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pavel.david@spcss.cz</vt:lpwstr>
  </property>
  <property fmtid="{D5CDD505-2E9C-101B-9397-08002B2CF9AE}" pid="5" name="MSIP_Label_8b33fbad-f6f4-45bd-b8c1-f46f3711dcc6_SetDate">
    <vt:lpwstr>2018-09-06T21:29:28.1200200Z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0x010100D4E5219466210D4A875B55AB23633A35</vt:lpwstr>
  </property>
</Properties>
</file>