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id w:val="952286495"/>
        <w:docPartObj>
          <w:docPartGallery w:val="Cover Pages"/>
          <w:docPartUnique/>
        </w:docPartObj>
      </w:sdtPr>
      <w:sdtEndPr/>
      <w:sdtContent>
        <w:p w14:paraId="08E453D5" w14:textId="77777777" w:rsidR="00277023" w:rsidRPr="00277023" w:rsidRDefault="00277023" w:rsidP="00360704"/>
        <w:sdt>
          <w:sdtPr>
            <w:alias w:val="Název"/>
            <w:tag w:val=""/>
            <w:id w:val="1735040861"/>
            <w:placeholder>
              <w:docPart w:val="A21C0C2E398C49FE87607740D7A74C0C"/>
            </w:placeholder>
            <w:dataBinding w:prefixMappings="xmlns:ns0='http://purl.org/dc/elements/1.1/' xmlns:ns1='http://schemas.openxmlformats.org/package/2006/metadata/core-properties' " w:xpath="/ns1:coreProperties[1]/ns0:title[1]" w:storeItemID="{6C3C8BC8-F283-45AE-878A-BAB7291924A1}"/>
            <w:text/>
          </w:sdtPr>
          <w:sdtEndPr/>
          <w:sdtContent>
            <w:p w14:paraId="3A70D0A5" w14:textId="77777777" w:rsidR="0024707B" w:rsidRPr="00675B41" w:rsidRDefault="00C50E40" w:rsidP="00981053">
              <w:pPr>
                <w:pStyle w:val="Nzevdokumentu"/>
                <w:rPr>
                  <w:sz w:val="80"/>
                  <w:szCs w:val="80"/>
                </w:rPr>
              </w:pPr>
              <w:r>
                <w:t>Česko v digitální Evropě</w:t>
              </w:r>
            </w:p>
          </w:sdtContent>
        </w:sdt>
        <w:customXmlDelRangeStart w:id="1" w:author="Změněno" w:date="2020-04-27T10:23:00Z"/>
        <w:sdt>
          <w:sdtPr>
            <w:rPr>
              <w:b/>
              <w:color w:val="7F7F7F" w:themeColor="text1" w:themeTint="80"/>
              <w:sz w:val="28"/>
              <w:szCs w:val="28"/>
            </w:rPr>
            <w:alias w:val="Podtitul"/>
            <w:tag w:val=""/>
            <w:id w:val="1001548128"/>
            <w:placeholder>
              <w:docPart w:val="021C864A292F44E9BE52E73442CDEC0B"/>
            </w:placeholder>
            <w:dataBinding w:prefixMappings="xmlns:ns0='http://purl.org/dc/elements/1.1/' xmlns:ns1='http://schemas.openxmlformats.org/package/2006/metadata/core-properties' " w:xpath="/ns1:coreProperties[1]/ns0:subject[1]" w:storeItemID="{6C3C8BC8-F283-45AE-878A-BAB7291924A1}"/>
            <w:text/>
          </w:sdtPr>
          <w:sdtEndPr/>
          <w:sdtContent>
            <w:customXmlDelRangeEnd w:id="1"/>
            <w:p w14:paraId="59D0126C" w14:textId="77777777" w:rsidR="0024707B" w:rsidRPr="007C1A16" w:rsidRDefault="002A5744" w:rsidP="00B73F70">
              <w:pPr>
                <w:pStyle w:val="Bezmezer"/>
                <w:spacing w:after="160"/>
                <w:jc w:val="center"/>
                <w:rPr>
                  <w:del w:id="2" w:author="Změněno" w:date="2020-04-27T10:23:00Z"/>
                  <w:rFonts w:ascii="Arial Narrow" w:hAnsi="Arial Narrow"/>
                  <w:color w:val="7F7F7F" w:themeColor="text1" w:themeTint="80"/>
                  <w:sz w:val="28"/>
                  <w:szCs w:val="28"/>
                </w:rPr>
              </w:pPr>
              <w:del w:id="3" w:author="Změněno" w:date="2020-04-27T10:23:00Z">
                <w:r w:rsidRPr="000A2EC9">
                  <w:rPr>
                    <w:rFonts w:ascii="Arial Narrow" w:hAnsi="Arial Narrow"/>
                    <w:b/>
                    <w:color w:val="7F7F7F" w:themeColor="text1" w:themeTint="80"/>
                    <w:sz w:val="28"/>
                    <w:szCs w:val="28"/>
                  </w:rPr>
                  <w:delText>Koncepce ČR k</w:delText>
                </w:r>
                <w:r>
                  <w:rPr>
                    <w:rFonts w:ascii="Arial Narrow" w:hAnsi="Arial Narrow"/>
                    <w:b/>
                    <w:color w:val="7F7F7F" w:themeColor="text1" w:themeTint="80"/>
                    <w:sz w:val="28"/>
                    <w:szCs w:val="28"/>
                  </w:rPr>
                  <w:delText> </w:delText>
                </w:r>
                <w:r w:rsidRPr="000A2EC9">
                  <w:rPr>
                    <w:rFonts w:ascii="Arial Narrow" w:hAnsi="Arial Narrow"/>
                    <w:b/>
                    <w:color w:val="7F7F7F" w:themeColor="text1" w:themeTint="80"/>
                    <w:sz w:val="28"/>
                    <w:szCs w:val="28"/>
                  </w:rPr>
                  <w:delText>podpoře vyjednávání digitální legislativy v EU</w:delText>
                </w:r>
              </w:del>
            </w:p>
            <w:customXmlDelRangeStart w:id="4" w:author="Změněno" w:date="2020-04-27T10:23:00Z"/>
          </w:sdtContent>
        </w:sdt>
        <w:customXmlDelRangeEnd w:id="4"/>
        <w:customXmlInsRangeStart w:id="5" w:author="Změněno" w:date="2020-04-27T10:23:00Z"/>
        <w:sdt>
          <w:sdtPr>
            <w:rPr>
              <w:rFonts w:ascii="Arial Narrow" w:hAnsi="Arial Narrow"/>
              <w:b/>
              <w:color w:val="7F7F7F" w:themeColor="text1" w:themeTint="80"/>
              <w:sz w:val="28"/>
              <w:szCs w:val="28"/>
            </w:rPr>
            <w:alias w:val="Podtitul"/>
            <w:tag w:val=""/>
            <w:id w:val="328029620"/>
            <w:placeholder>
              <w:docPart w:val="8ABFEB8BBB8F44B0A2E8666E1A1F0D5B"/>
            </w:placeholder>
            <w:dataBinding w:prefixMappings="xmlns:ns0='http://purl.org/dc/elements/1.1/' xmlns:ns1='http://schemas.openxmlformats.org/package/2006/metadata/core-properties' " w:xpath="/ns1:coreProperties[1]/ns0:subject[1]" w:storeItemID="{6C3C8BC8-F283-45AE-878A-BAB7291924A1}"/>
            <w:text/>
          </w:sdtPr>
          <w:sdtEndPr/>
          <w:sdtContent>
            <w:customXmlInsRangeEnd w:id="5"/>
            <w:p w14:paraId="1501219C" w14:textId="19F4A7A5" w:rsidR="0024707B" w:rsidRPr="007C1A16" w:rsidRDefault="00C50E40" w:rsidP="00B73F70">
              <w:pPr>
                <w:pStyle w:val="Bezmezer"/>
                <w:spacing w:after="160"/>
                <w:jc w:val="center"/>
                <w:rPr>
                  <w:ins w:id="6" w:author="Změněno" w:date="2020-04-27T10:23:00Z"/>
                  <w:rFonts w:ascii="Arial Narrow" w:hAnsi="Arial Narrow"/>
                  <w:color w:val="7F7F7F" w:themeColor="text1" w:themeTint="80"/>
                  <w:sz w:val="28"/>
                  <w:szCs w:val="28"/>
                </w:rPr>
              </w:pPr>
              <w:ins w:id="7" w:author="Změněno" w:date="2020-04-27T10:23:00Z">
                <w:r>
                  <w:rPr>
                    <w:rFonts w:ascii="Arial Narrow" w:hAnsi="Arial Narrow"/>
                    <w:b/>
                    <w:color w:val="7F7F7F" w:themeColor="text1" w:themeTint="80"/>
                    <w:sz w:val="28"/>
                    <w:szCs w:val="28"/>
                  </w:rPr>
                  <w:t>Koncepce působení ČR v oblasti digitální agendy EU</w:t>
                </w:r>
              </w:ins>
            </w:p>
            <w:customXmlInsRangeStart w:id="8" w:author="Změněno" w:date="2020-04-27T10:23:00Z"/>
          </w:sdtContent>
        </w:sdt>
        <w:customXmlInsRangeEnd w:id="8"/>
        <w:p w14:paraId="67732514" w14:textId="46A93D78" w:rsidR="0024707B" w:rsidRPr="00F125A3" w:rsidRDefault="006C5366" w:rsidP="006C5366">
          <w:pPr>
            <w:jc w:val="center"/>
            <w:rPr>
              <w:color w:val="7F7F7F" w:themeColor="text1" w:themeTint="80"/>
              <w:sz w:val="28"/>
              <w:szCs w:val="28"/>
            </w:rPr>
          </w:pPr>
          <w:r w:rsidRPr="006C5366">
            <w:rPr>
              <w:color w:val="7F7F7F" w:themeColor="text1" w:themeTint="80"/>
              <w:sz w:val="28"/>
              <w:szCs w:val="28"/>
            </w:rPr>
            <w:t>Vladimír Dzurilla</w:t>
          </w:r>
          <w:del w:id="9" w:author="Změněno" w:date="2020-04-27T10:23:00Z">
            <w:r w:rsidRPr="006C5366">
              <w:rPr>
                <w:color w:val="7F7F7F" w:themeColor="text1" w:themeTint="80"/>
                <w:sz w:val="28"/>
                <w:szCs w:val="28"/>
              </w:rPr>
              <w:delText xml:space="preserve">, </w:delText>
            </w:r>
            <w:r w:rsidR="00F125A3">
              <w:rPr>
                <w:color w:val="7F7F7F" w:themeColor="text1" w:themeTint="80"/>
                <w:sz w:val="28"/>
                <w:szCs w:val="28"/>
              </w:rPr>
              <w:delText>Zbyněk Očko</w:delText>
            </w:r>
          </w:del>
          <w:r w:rsidR="00F125A3">
            <w:rPr>
              <w:color w:val="7F7F7F" w:themeColor="text1" w:themeTint="80"/>
              <w:sz w:val="28"/>
              <w:szCs w:val="28"/>
            </w:rPr>
            <w:t xml:space="preserve"> a </w:t>
          </w:r>
          <w:r w:rsidRPr="006C5366">
            <w:rPr>
              <w:color w:val="7F7F7F" w:themeColor="text1" w:themeTint="80"/>
              <w:sz w:val="28"/>
              <w:szCs w:val="28"/>
            </w:rPr>
            <w:t xml:space="preserve">Oddělení </w:t>
          </w:r>
          <w:del w:id="10" w:author="Změněno" w:date="2020-04-27T10:23:00Z">
            <w:r w:rsidRPr="006C5366">
              <w:rPr>
                <w:color w:val="7F7F7F" w:themeColor="text1" w:themeTint="80"/>
                <w:sz w:val="28"/>
                <w:szCs w:val="28"/>
              </w:rPr>
              <w:delText>koordinace</w:delText>
            </w:r>
          </w:del>
          <w:ins w:id="11" w:author="Změněno" w:date="2020-04-27T10:23:00Z">
            <w:r w:rsidR="00BA143E">
              <w:rPr>
                <w:color w:val="7F7F7F" w:themeColor="text1" w:themeTint="80"/>
                <w:sz w:val="28"/>
                <w:szCs w:val="28"/>
              </w:rPr>
              <w:t>evropské</w:t>
            </w:r>
          </w:ins>
          <w:r w:rsidR="00BA143E" w:rsidRPr="006C5366">
            <w:rPr>
              <w:color w:val="7F7F7F" w:themeColor="text1" w:themeTint="80"/>
              <w:sz w:val="28"/>
              <w:szCs w:val="28"/>
            </w:rPr>
            <w:t xml:space="preserve"> </w:t>
          </w:r>
          <w:r w:rsidRPr="006C5366">
            <w:rPr>
              <w:color w:val="7F7F7F" w:themeColor="text1" w:themeTint="80"/>
              <w:sz w:val="28"/>
              <w:szCs w:val="28"/>
            </w:rPr>
            <w:t>digitální agendy ÚV</w:t>
          </w:r>
          <w:del w:id="12" w:author="Změněno" w:date="2020-04-27T10:23:00Z">
            <w:r w:rsidR="00F125A3">
              <w:rPr>
                <w:color w:val="7F7F7F" w:themeColor="text1" w:themeTint="80"/>
                <w:sz w:val="28"/>
                <w:szCs w:val="28"/>
              </w:rPr>
              <w:delText xml:space="preserve">, </w:delText>
            </w:r>
            <w:r w:rsidRPr="006C5366">
              <w:rPr>
                <w:color w:val="7F7F7F" w:themeColor="text1" w:themeTint="80"/>
                <w:sz w:val="28"/>
                <w:szCs w:val="28"/>
              </w:rPr>
              <w:delText xml:space="preserve">týmy MV </w:delText>
            </w:r>
            <w:r w:rsidR="00F125A3">
              <w:rPr>
                <w:color w:val="7F7F7F" w:themeColor="text1" w:themeTint="80"/>
                <w:sz w:val="28"/>
                <w:szCs w:val="28"/>
              </w:rPr>
              <w:delText>(</w:delText>
            </w:r>
            <w:r w:rsidRPr="006C5366">
              <w:rPr>
                <w:color w:val="7F7F7F" w:themeColor="text1" w:themeTint="80"/>
                <w:sz w:val="28"/>
                <w:szCs w:val="28"/>
              </w:rPr>
              <w:delText xml:space="preserve">OeG </w:delText>
            </w:r>
            <w:r w:rsidR="002A5744" w:rsidRPr="006C5366">
              <w:rPr>
                <w:color w:val="7F7F7F" w:themeColor="text1" w:themeTint="80"/>
                <w:sz w:val="28"/>
                <w:szCs w:val="28"/>
              </w:rPr>
              <w:delText>a</w:delText>
            </w:r>
            <w:r w:rsidR="002A5744">
              <w:rPr>
                <w:color w:val="7F7F7F" w:themeColor="text1" w:themeTint="80"/>
                <w:sz w:val="28"/>
                <w:szCs w:val="28"/>
              </w:rPr>
              <w:delText> </w:delText>
            </w:r>
            <w:r w:rsidR="00F125A3">
              <w:rPr>
                <w:color w:val="7F7F7F" w:themeColor="text1" w:themeTint="80"/>
                <w:sz w:val="28"/>
                <w:szCs w:val="28"/>
              </w:rPr>
              <w:delText>OHA)</w:delText>
            </w:r>
          </w:del>
          <w:ins w:id="13" w:author="Změněno" w:date="2020-04-27T10:23:00Z">
            <w:r w:rsidR="00BA143E">
              <w:rPr>
                <w:color w:val="7F7F7F" w:themeColor="text1" w:themeTint="80"/>
                <w:sz w:val="28"/>
                <w:szCs w:val="28"/>
              </w:rPr>
              <w:t xml:space="preserve"> ČR </w:t>
            </w:r>
          </w:ins>
          <w:r w:rsidR="0024707B" w:rsidRPr="00675B41">
            <w:rPr>
              <w:noProof/>
              <w:lang w:eastAsia="cs-CZ"/>
            </w:rPr>
            <mc:AlternateContent>
              <mc:Choice Requires="wps">
                <w:drawing>
                  <wp:anchor distT="0" distB="0" distL="114300" distR="114300" simplePos="0" relativeHeight="251659264" behindDoc="0" locked="0" layoutInCell="1" allowOverlap="1" wp14:anchorId="2C1A37AA" wp14:editId="04D632B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2144382411"/>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70F97582" w14:textId="77777777" w:rsidR="0024707B" w:rsidRPr="001352BA" w:rsidRDefault="0024707B">
                                    <w:pPr>
                                      <w:pStyle w:val="Bezmezer"/>
                                      <w:spacing w:after="40"/>
                                      <w:jc w:val="center"/>
                                      <w:rPr>
                                        <w:caps/>
                                        <w:color w:val="009FE3"/>
                                        <w:sz w:val="28"/>
                                        <w:szCs w:val="28"/>
                                      </w:rPr>
                                    </w:pPr>
                                    <w:r w:rsidRPr="001352BA">
                                      <w:rPr>
                                        <w:caps/>
                                        <w:color w:val="009FE3"/>
                                        <w:sz w:val="28"/>
                                        <w:szCs w:val="28"/>
                                      </w:rPr>
                                      <w:t>[Datum]</w:t>
                                    </w:r>
                                  </w:p>
                                </w:sdtContent>
                              </w:sdt>
                              <w:p w14:paraId="2D1E008D" w14:textId="77777777" w:rsidR="0024707B" w:rsidRPr="001352BA" w:rsidRDefault="00B43EDF">
                                <w:pPr>
                                  <w:pStyle w:val="Bezmezer"/>
                                  <w:jc w:val="center"/>
                                  <w:rPr>
                                    <w:color w:val="009FE3"/>
                                  </w:rPr>
                                </w:pPr>
                                <w:sdt>
                                  <w:sdtPr>
                                    <w:rPr>
                                      <w:caps/>
                                      <w:color w:val="009FE3"/>
                                    </w:rPr>
                                    <w:alias w:val="Společnost"/>
                                    <w:tag w:val=""/>
                                    <w:id w:val="-1450621885"/>
                                    <w:showingPlcHdr/>
                                    <w:dataBinding w:prefixMappings="xmlns:ns0='http://schemas.openxmlformats.org/officeDocument/2006/extended-properties' " w:xpath="/ns0:Properties[1]/ns0:Company[1]" w:storeItemID="{6668398D-A668-4E3E-A5EB-62B293D839F1}"/>
                                    <w:text/>
                                  </w:sdtPr>
                                  <w:sdtEndPr/>
                                  <w:sdtContent>
                                    <w:r w:rsidR="0024707B" w:rsidRPr="001352BA">
                                      <w:rPr>
                                        <w:caps/>
                                        <w:color w:val="009FE3"/>
                                      </w:rPr>
                                      <w:t>[Název společnosti]</w:t>
                                    </w:r>
                                  </w:sdtContent>
                                </w:sdt>
                              </w:p>
                              <w:p w14:paraId="7307F2AB" w14:textId="77777777" w:rsidR="0024707B" w:rsidRPr="001352BA" w:rsidRDefault="00B43EDF">
                                <w:pPr>
                                  <w:pStyle w:val="Bezmezer"/>
                                  <w:jc w:val="center"/>
                                  <w:rPr>
                                    <w:color w:val="009FE3"/>
                                  </w:rPr>
                                </w:pPr>
                                <w:sdt>
                                  <w:sdtPr>
                                    <w:rPr>
                                      <w:color w:val="009FE3"/>
                                    </w:rPr>
                                    <w:alias w:val="Adresa"/>
                                    <w:tag w:val=""/>
                                    <w:id w:val="209855428"/>
                                    <w:showingPlcHdr/>
                                    <w:dataBinding w:prefixMappings="xmlns:ns0='http://schemas.microsoft.com/office/2006/coverPageProps' " w:xpath="/ns0:CoverPageProperties[1]/ns0:CompanyAddress[1]" w:storeItemID="{55AF091B-3C7A-41E3-B477-F2FDAA23CFDA}"/>
                                    <w:text/>
                                  </w:sdtPr>
                                  <w:sdtEndPr/>
                                  <w:sdtContent>
                                    <w:r w:rsidR="0024707B"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C1A37AA"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" filled="f" stroked="f" strokeweight=".5pt">
                    <v:textbox style="mso-fit-shape-to-text:t" inset="0,0,0,0">
                      <w:txbxContent>
                        <w:sdt>
                          <w:sdtPr>
                            <w:rPr>
                              <w:caps/>
                              <w:color w:val="009FE3"/>
                              <w:sz w:val="28"/>
                              <w:szCs w:val="28"/>
                            </w:rPr>
                            <w:alias w:val="Datum"/>
                            <w:tag w:val=""/>
                            <w:id w:val="2144382411"/>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70F97582" w14:textId="77777777" w:rsidR="0024707B" w:rsidRPr="001352BA" w:rsidRDefault="0024707B">
                              <w:pPr>
                                <w:pStyle w:val="Bezmezer"/>
                                <w:spacing w:after="40"/>
                                <w:jc w:val="center"/>
                                <w:rPr>
                                  <w:caps/>
                                  <w:color w:val="009FE3"/>
                                  <w:sz w:val="28"/>
                                  <w:szCs w:val="28"/>
                                </w:rPr>
                              </w:pPr>
                              <w:r w:rsidRPr="001352BA">
                                <w:rPr>
                                  <w:caps/>
                                  <w:color w:val="009FE3"/>
                                  <w:sz w:val="28"/>
                                  <w:szCs w:val="28"/>
                                </w:rPr>
                                <w:t>[Datum]</w:t>
                              </w:r>
                            </w:p>
                          </w:sdtContent>
                        </w:sdt>
                        <w:p w14:paraId="2D1E008D" w14:textId="77777777" w:rsidR="0024707B" w:rsidRPr="001352BA" w:rsidRDefault="00AA5A59">
                          <w:pPr>
                            <w:pStyle w:val="Bezmezer"/>
                            <w:jc w:val="center"/>
                            <w:rPr>
                              <w:color w:val="009FE3"/>
                            </w:rPr>
                          </w:pPr>
                          <w:sdt>
                            <w:sdtPr>
                              <w:rPr>
                                <w:caps/>
                                <w:color w:val="009FE3"/>
                              </w:rPr>
                              <w:alias w:val="Společnost"/>
                              <w:tag w:val=""/>
                              <w:id w:val="-1450621885"/>
                              <w:showingPlcHdr/>
                              <w:dataBinding w:prefixMappings="xmlns:ns0='http://schemas.openxmlformats.org/officeDocument/2006/extended-properties' " w:xpath="/ns0:Properties[1]/ns0:Company[1]" w:storeItemID="{6668398D-A668-4E3E-A5EB-62B293D839F1}"/>
                              <w:text/>
                            </w:sdtPr>
                            <w:sdtEndPr/>
                            <w:sdtContent>
                              <w:r w:rsidR="0024707B" w:rsidRPr="001352BA">
                                <w:rPr>
                                  <w:caps/>
                                  <w:color w:val="009FE3"/>
                                </w:rPr>
                                <w:t>[Název společnosti]</w:t>
                              </w:r>
                            </w:sdtContent>
                          </w:sdt>
                        </w:p>
                        <w:p w14:paraId="7307F2AB" w14:textId="77777777" w:rsidR="0024707B" w:rsidRPr="001352BA" w:rsidRDefault="00AA5A59">
                          <w:pPr>
                            <w:pStyle w:val="Bezmezer"/>
                            <w:jc w:val="center"/>
                            <w:rPr>
                              <w:color w:val="009FE3"/>
                            </w:rPr>
                          </w:pPr>
                          <w:sdt>
                            <w:sdtPr>
                              <w:rPr>
                                <w:color w:val="009FE3"/>
                              </w:rPr>
                              <w:alias w:val="Adresa"/>
                              <w:tag w:val=""/>
                              <w:id w:val="209855428"/>
                              <w:showingPlcHdr/>
                              <w:dataBinding w:prefixMappings="xmlns:ns0='http://schemas.microsoft.com/office/2006/coverPageProps' " w:xpath="/ns0:CoverPageProperties[1]/ns0:CompanyAddress[1]" w:storeItemID="{55AF091B-3C7A-41E3-B477-F2FDAA23CFDA}"/>
                              <w:text/>
                            </w:sdtPr>
                            <w:sdtEndPr/>
                            <w:sdtContent>
                              <w:r w:rsidR="0024707B" w:rsidRPr="001352BA">
                                <w:rPr>
                                  <w:color w:val="009FE3"/>
                                </w:rPr>
                                <w:t>[Adresa společnosti]</w:t>
                              </w:r>
                            </w:sdtContent>
                          </w:sdt>
                        </w:p>
                      </w:txbxContent>
                    </v:textbox>
                    <w10:wrap anchorx="margin" anchory="page"/>
                  </v:shape>
                </w:pict>
              </mc:Fallback>
            </mc:AlternateContent>
          </w:r>
        </w:p>
        <w:p w14:paraId="47624E13" w14:textId="77777777" w:rsidR="00277023" w:rsidRDefault="00277023" w:rsidP="00360704"/>
        <w:p w14:paraId="215A18A1" w14:textId="77777777" w:rsidR="009B40BE" w:rsidRDefault="009B40BE" w:rsidP="00360704"/>
        <w:p w14:paraId="186F9748" w14:textId="77777777" w:rsidR="009B40BE" w:rsidRDefault="009B40BE" w:rsidP="00360704"/>
        <w:p w14:paraId="0C0B60E1" w14:textId="77777777" w:rsidR="009B40BE" w:rsidRDefault="009B40BE" w:rsidP="00360704"/>
        <w:p w14:paraId="2B90424D" w14:textId="77777777" w:rsidR="009B40BE" w:rsidRDefault="009B40BE" w:rsidP="00360704"/>
        <w:p w14:paraId="584C3E0A" w14:textId="77777777" w:rsidR="009B40BE" w:rsidRDefault="009B40BE" w:rsidP="00360704"/>
        <w:p w14:paraId="7FF4FD11" w14:textId="77777777" w:rsidR="009B40BE" w:rsidRDefault="009B40BE" w:rsidP="00360704">
          <w:r w:rsidRPr="009B40BE">
            <w:rPr>
              <w:noProof/>
              <w:lang w:eastAsia="cs-CZ"/>
            </w:rPr>
            <mc:AlternateContent>
              <mc:Choice Requires="wps">
                <w:drawing>
                  <wp:anchor distT="0" distB="0" distL="114300" distR="114300" simplePos="0" relativeHeight="251661312" behindDoc="0" locked="0" layoutInCell="1" allowOverlap="1" wp14:anchorId="2864C55D" wp14:editId="3CF458AD">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6D9528D4" w14:textId="77777777" w:rsidR="009B40BE" w:rsidRDefault="009B40BE"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sidR="004C0F11" w:rsidRPr="004C0F11">
                                  <w:rPr>
                                    <w:b/>
                                    <w:color w:val="808080" w:themeColor="background1" w:themeShade="80"/>
                                  </w:rPr>
                                  <w:t>Finální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C55D" id="Textové pole 1" o:spid="_x0000_s1027" type="#_x0000_t202" style="position:absolute;left:0;text-align:left;margin-left:0;margin-top:0;width:198.4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" fillcolor="white [3201]" stroked="f" strokeweight=".5pt">
                    <v:textbox>
                      <w:txbxContent>
                        <w:p w14:paraId="6D9528D4" w14:textId="77777777" w:rsidR="009B40BE" w:rsidRDefault="009B40BE"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sidR="004C0F11" w:rsidRPr="004C0F11">
                            <w:rPr>
                              <w:b/>
                              <w:color w:val="808080" w:themeColor="background1" w:themeShade="80"/>
                            </w:rPr>
                            <w:t>Finální</w:t>
                          </w:r>
                        </w:p>
                      </w:txbxContent>
                    </v:textbox>
                  </v:shape>
                </w:pict>
              </mc:Fallback>
            </mc:AlternateContent>
          </w:r>
          <w:r w:rsidRPr="009B40BE">
            <w:rPr>
              <w:noProof/>
              <w:lang w:eastAsia="cs-CZ"/>
            </w:rPr>
            <mc:AlternateContent>
              <mc:Choice Requires="wps">
                <w:drawing>
                  <wp:anchor distT="0" distB="0" distL="114300" distR="114300" simplePos="0" relativeHeight="251662336" behindDoc="0" locked="0" layoutInCell="1" allowOverlap="1" wp14:anchorId="04FAC12A" wp14:editId="22D11358">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200A515E" w14:textId="77777777" w:rsidR="009B40BE" w:rsidRPr="001F6A13" w:rsidRDefault="009B40BE" w:rsidP="009B40BE">
                                <w:pPr>
                                  <w:pBdr>
                                    <w:top w:val="single" w:sz="4" w:space="4" w:color="F2F2F2" w:themeColor="background1" w:themeShade="F2"/>
                                  </w:pBdr>
                                  <w:spacing w:before="80" w:after="80"/>
                                  <w:jc w:val="left"/>
                                  <w:rPr>
                                    <w:b/>
                                    <w:color w:val="808080" w:themeColor="background1" w:themeShade="80"/>
                                    <w14:textOutline w14:w="9525" w14:cap="rnd" w14:cmpd="sng" w14:algn="ctr">
                                      <w14:noFill/>
                                      <w14:prstDash w14:val="solid"/>
                                      <w14:bevel/>
                                    </w14:textOutline>
                                  </w:rPr>
                                </w:pPr>
                                <w:r w:rsidRPr="001F6A13">
                                  <w:rPr>
                                    <w:b/>
                                    <w:color w:val="808080" w:themeColor="background1" w:themeShade="80"/>
                                    <w14:textOutline w14:w="9525" w14:cap="rnd" w14:cmpd="sng" w14:algn="ctr">
                                      <w14:noFill/>
                                      <w14:prstDash w14:val="solid"/>
                                      <w14:bevel/>
                                    </w14:textOutline>
                                  </w:rPr>
                                  <w:t>Poznámka k verzi:</w:t>
                                </w:r>
                              </w:p>
                              <w:p w14:paraId="46E03D71" w14:textId="021CDB2B" w:rsidR="009B40BE" w:rsidRDefault="00AE12D1"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r>
                                  <w:rPr>
                                    <w:color w:val="808080" w:themeColor="background1" w:themeShade="80"/>
                                    <w14:textOutline w14:w="9525" w14:cap="rnd" w14:cmpd="sng" w14:algn="ctr">
                                      <w14:noFill/>
                                      <w14:prstDash w14:val="solid"/>
                                      <w14:bevel/>
                                    </w14:textOutline>
                                  </w:rPr>
                                  <w:t>Finální verze pro předložení vládě České republiky</w:t>
                                </w:r>
                                <w:ins w:id="14" w:author="Změněno" w:date="2020-04-27T10:23:00Z">
                                  <w:r w:rsidR="00097E38">
                                    <w:rPr>
                                      <w:color w:val="808080" w:themeColor="background1" w:themeShade="80"/>
                                      <w14:textOutline w14:w="9525" w14:cap="rnd" w14:cmpd="sng" w14:algn="ctr">
                                        <w14:noFill/>
                                        <w14:prstDash w14:val="solid"/>
                                        <w14:bevel/>
                                      </w14:textOutline>
                                    </w:rPr>
                                    <w:t xml:space="preserve"> v roce 2020</w:t>
                                  </w:r>
                                </w:ins>
                                <w:r>
                                  <w:rPr>
                                    <w:color w:val="808080" w:themeColor="background1" w:themeShade="80"/>
                                    <w14:textOutline w14:w="9525" w14:cap="rnd" w14:cmpd="sng" w14:algn="ctr">
                                      <w14:noFill/>
                                      <w14:prstDash w14:val="solid"/>
                                      <w14:bevel/>
                                    </w14:textOutline>
                                  </w:rPr>
                                  <w:t>.</w:t>
                                </w:r>
                              </w:p>
                              <w:p w14:paraId="23A1FE08" w14:textId="77777777" w:rsidR="009B40BE" w:rsidRPr="00567896" w:rsidRDefault="009B40BE"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4FAC12A" id="Textové pole 4" o:spid="_x0000_s1028" type="#_x0000_t202" style="position:absolute;left:0;text-align:left;margin-left:0;margin-top:40.5pt;width:475.5pt;height:98.95pt;z-index:25166233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v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x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Jf/XG9PAgAAhgQAAA4AAAAAAAAAAAAAAAAALgIAAGRycy9lMm9Eb2MueG1sUEsBAi0AFAAGAAgA&#10;AAAhAED8XbTdAAAABwEAAA8AAAAAAAAAAAAAAAAAqQQAAGRycy9kb3ducmV2LnhtbFBLBQYAAAAA&#10;BAAEAPMAAACzBQAAAAA=&#10;" fillcolor="white [3201]" stroked="f" strokeweight=".5pt">
                    <v:textbox>
                      <w:txbxContent>
                        <w:p w14:paraId="200A515E" w14:textId="77777777" w:rsidR="009B40BE" w:rsidRPr="001F6A13" w:rsidRDefault="009B40BE" w:rsidP="009B40BE">
                          <w:pPr>
                            <w:pBdr>
                              <w:top w:val="single" w:sz="4" w:space="4" w:color="F2F2F2" w:themeColor="background1" w:themeShade="F2"/>
                            </w:pBdr>
                            <w:spacing w:before="80" w:after="80"/>
                            <w:jc w:val="left"/>
                            <w:rPr>
                              <w:b/>
                              <w:color w:val="808080" w:themeColor="background1" w:themeShade="80"/>
                              <w14:textOutline w14:w="9525" w14:cap="rnd" w14:cmpd="sng" w14:algn="ctr">
                                <w14:noFill/>
                                <w14:prstDash w14:val="solid"/>
                                <w14:bevel/>
                              </w14:textOutline>
                            </w:rPr>
                          </w:pPr>
                          <w:r w:rsidRPr="001F6A13">
                            <w:rPr>
                              <w:b/>
                              <w:color w:val="808080" w:themeColor="background1" w:themeShade="80"/>
                              <w14:textOutline w14:w="9525" w14:cap="rnd" w14:cmpd="sng" w14:algn="ctr">
                                <w14:noFill/>
                                <w14:prstDash w14:val="solid"/>
                                <w14:bevel/>
                              </w14:textOutline>
                            </w:rPr>
                            <w:t>Poznámka k verzi:</w:t>
                          </w:r>
                        </w:p>
                        <w:p w14:paraId="46E03D71" w14:textId="021CDB2B" w:rsidR="009B40BE" w:rsidRDefault="00AE12D1"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r>
                            <w:rPr>
                              <w:color w:val="808080" w:themeColor="background1" w:themeShade="80"/>
                              <w14:textOutline w14:w="9525" w14:cap="rnd" w14:cmpd="sng" w14:algn="ctr">
                                <w14:noFill/>
                                <w14:prstDash w14:val="solid"/>
                                <w14:bevel/>
                              </w14:textOutline>
                            </w:rPr>
                            <w:t>Finální verze pro předložení vládě České republiky</w:t>
                          </w:r>
                          <w:ins w:id="16" w:author="Změněno" w:date="2020-04-27T10:23:00Z">
                            <w:r w:rsidR="00097E38">
                              <w:rPr>
                                <w:color w:val="808080" w:themeColor="background1" w:themeShade="80"/>
                                <w14:textOutline w14:w="9525" w14:cap="rnd" w14:cmpd="sng" w14:algn="ctr">
                                  <w14:noFill/>
                                  <w14:prstDash w14:val="solid"/>
                                  <w14:bevel/>
                                </w14:textOutline>
                              </w:rPr>
                              <w:t xml:space="preserve"> v roce 2020</w:t>
                            </w:r>
                          </w:ins>
                          <w:r>
                            <w:rPr>
                              <w:color w:val="808080" w:themeColor="background1" w:themeShade="80"/>
                              <w14:textOutline w14:w="9525" w14:cap="rnd" w14:cmpd="sng" w14:algn="ctr">
                                <w14:noFill/>
                                <w14:prstDash w14:val="solid"/>
                                <w14:bevel/>
                              </w14:textOutline>
                            </w:rPr>
                            <w:t>.</w:t>
                          </w:r>
                        </w:p>
                        <w:p w14:paraId="23A1FE08" w14:textId="77777777" w:rsidR="009B40BE" w:rsidRPr="00567896" w:rsidRDefault="009B40BE"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p>
                      </w:txbxContent>
                    </v:textbox>
                  </v:shape>
                </w:pict>
              </mc:Fallback>
            </mc:AlternateContent>
          </w:r>
          <w:r w:rsidRPr="009B40BE">
            <w:rPr>
              <w:noProof/>
              <w:lang w:eastAsia="cs-CZ"/>
            </w:rPr>
            <mc:AlternateContent>
              <mc:Choice Requires="wps">
                <w:drawing>
                  <wp:anchor distT="0" distB="0" distL="114300" distR="114300" simplePos="0" relativeHeight="251663360" behindDoc="0" locked="0" layoutInCell="1" allowOverlap="1" wp14:anchorId="49DFDB74" wp14:editId="2BF2CBBB">
                    <wp:simplePos x="0" y="0"/>
                    <wp:positionH relativeFrom="column">
                      <wp:posOffset>3240405</wp:posOffset>
                    </wp:positionH>
                    <wp:positionV relativeFrom="paragraph">
                      <wp:posOffset>28575</wp:posOffset>
                    </wp:positionV>
                    <wp:extent cx="2520000" cy="442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520000" cy="442800"/>
                            </a:xfrm>
                            <a:prstGeom prst="rect">
                              <a:avLst/>
                            </a:prstGeom>
                            <a:solidFill>
                              <a:schemeClr val="lt1"/>
                            </a:solidFill>
                            <a:ln w="6350">
                              <a:noFill/>
                            </a:ln>
                          </wps:spPr>
                          <wps:txbx>
                            <w:txbxContent>
                              <w:p w14:paraId="153BCF2E" w14:textId="14DFC79F" w:rsidR="009B40BE" w:rsidRDefault="009B40BE"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del w:id="15" w:author="Změněno" w:date="2020-04-27T10:23:00Z">
                                  <w:r w:rsidR="00EC4689">
                                    <w:rPr>
                                      <w:b/>
                                      <w:color w:val="808080" w:themeColor="background1" w:themeShade="80"/>
                                    </w:rPr>
                                    <w:delText>20</w:delText>
                                  </w:r>
                                  <w:r>
                                    <w:rPr>
                                      <w:b/>
                                      <w:color w:val="808080" w:themeColor="background1" w:themeShade="80"/>
                                    </w:rPr>
                                    <w:delText>.</w:delText>
                                  </w:r>
                                  <w:r w:rsidRPr="001F6A13">
                                    <w:rPr>
                                      <w:b/>
                                      <w:color w:val="808080" w:themeColor="background1" w:themeShade="80"/>
                                    </w:rPr>
                                    <w:delText xml:space="preserve"> </w:delText>
                                  </w:r>
                                  <w:r w:rsidR="00EC4689">
                                    <w:rPr>
                                      <w:b/>
                                      <w:color w:val="808080" w:themeColor="background1" w:themeShade="80"/>
                                    </w:rPr>
                                    <w:delText>9</w:delText>
                                  </w:r>
                                  <w:r>
                                    <w:rPr>
                                      <w:b/>
                                      <w:color w:val="808080" w:themeColor="background1" w:themeShade="80"/>
                                    </w:rPr>
                                    <w:delText xml:space="preserve">. </w:delText>
                                  </w:r>
                                  <w:r w:rsidR="00A75C90">
                                    <w:rPr>
                                      <w:b/>
                                      <w:color w:val="808080" w:themeColor="background1" w:themeShade="80"/>
                                    </w:rPr>
                                    <w:delText>2018</w:delText>
                                  </w:r>
                                </w:del>
                                <w:ins w:id="16" w:author="Změněno" w:date="2020-04-27T10:23:00Z">
                                  <w:r w:rsidR="005400A2">
                                    <w:rPr>
                                      <w:b/>
                                      <w:color w:val="808080" w:themeColor="background1" w:themeShade="80"/>
                                    </w:rPr>
                                    <w:t>3</w:t>
                                  </w:r>
                                  <w:r w:rsidR="00EC4689">
                                    <w:rPr>
                                      <w:b/>
                                      <w:color w:val="808080" w:themeColor="background1" w:themeShade="80"/>
                                    </w:rPr>
                                    <w:t>0</w:t>
                                  </w:r>
                                  <w:r>
                                    <w:rPr>
                                      <w:b/>
                                      <w:color w:val="808080" w:themeColor="background1" w:themeShade="80"/>
                                    </w:rPr>
                                    <w:t>.</w:t>
                                  </w:r>
                                  <w:r w:rsidRPr="001F6A13">
                                    <w:rPr>
                                      <w:b/>
                                      <w:color w:val="808080" w:themeColor="background1" w:themeShade="80"/>
                                    </w:rPr>
                                    <w:t xml:space="preserve"> </w:t>
                                  </w:r>
                                  <w:r w:rsidR="00097E38">
                                    <w:rPr>
                                      <w:b/>
                                      <w:color w:val="808080" w:themeColor="background1" w:themeShade="80"/>
                                    </w:rPr>
                                    <w:t>3</w:t>
                                  </w:r>
                                  <w:r>
                                    <w:rPr>
                                      <w:b/>
                                      <w:color w:val="808080" w:themeColor="background1" w:themeShade="80"/>
                                    </w:rPr>
                                    <w:t xml:space="preserve">. </w:t>
                                  </w:r>
                                  <w:r w:rsidR="00A75C90">
                                    <w:rPr>
                                      <w:b/>
                                      <w:color w:val="808080" w:themeColor="background1" w:themeShade="80"/>
                                    </w:rPr>
                                    <w:t>20</w:t>
                                  </w:r>
                                  <w:r w:rsidR="00097E38">
                                    <w:rPr>
                                      <w:b/>
                                      <w:color w:val="808080" w:themeColor="background1" w:themeShade="80"/>
                                    </w:rPr>
                                    <w:t>20</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DB74" id="Textové pole 5" o:spid="_x0000_s1029" type="#_x0000_t202" style="position:absolute;left:0;text-align:left;margin-left:255.15pt;margin-top:2.25pt;width:198.4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" fillcolor="white [3201]" stroked="f" strokeweight=".5pt">
                    <v:textbox>
                      <w:txbxContent>
                        <w:p w14:paraId="153BCF2E" w14:textId="14DFC79F" w:rsidR="009B40BE" w:rsidRDefault="009B40BE"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del w:id="19" w:author="Změněno" w:date="2020-04-27T10:23:00Z">
                            <w:r w:rsidR="00EC4689">
                              <w:rPr>
                                <w:b/>
                                <w:color w:val="808080" w:themeColor="background1" w:themeShade="80"/>
                              </w:rPr>
                              <w:delText>20</w:delText>
                            </w:r>
                            <w:r>
                              <w:rPr>
                                <w:b/>
                                <w:color w:val="808080" w:themeColor="background1" w:themeShade="80"/>
                              </w:rPr>
                              <w:delText>.</w:delText>
                            </w:r>
                            <w:r w:rsidRPr="001F6A13">
                              <w:rPr>
                                <w:b/>
                                <w:color w:val="808080" w:themeColor="background1" w:themeShade="80"/>
                              </w:rPr>
                              <w:delText xml:space="preserve"> </w:delText>
                            </w:r>
                            <w:r w:rsidR="00EC4689">
                              <w:rPr>
                                <w:b/>
                                <w:color w:val="808080" w:themeColor="background1" w:themeShade="80"/>
                              </w:rPr>
                              <w:delText>9</w:delText>
                            </w:r>
                            <w:r>
                              <w:rPr>
                                <w:b/>
                                <w:color w:val="808080" w:themeColor="background1" w:themeShade="80"/>
                              </w:rPr>
                              <w:delText xml:space="preserve">. </w:delText>
                            </w:r>
                            <w:r w:rsidR="00A75C90">
                              <w:rPr>
                                <w:b/>
                                <w:color w:val="808080" w:themeColor="background1" w:themeShade="80"/>
                              </w:rPr>
                              <w:delText>2018</w:delText>
                            </w:r>
                          </w:del>
                          <w:ins w:id="20" w:author="Změněno" w:date="2020-04-27T10:23:00Z">
                            <w:r w:rsidR="005400A2">
                              <w:rPr>
                                <w:b/>
                                <w:color w:val="808080" w:themeColor="background1" w:themeShade="80"/>
                              </w:rPr>
                              <w:t>3</w:t>
                            </w:r>
                            <w:r w:rsidR="00EC4689">
                              <w:rPr>
                                <w:b/>
                                <w:color w:val="808080" w:themeColor="background1" w:themeShade="80"/>
                              </w:rPr>
                              <w:t>0</w:t>
                            </w:r>
                            <w:r>
                              <w:rPr>
                                <w:b/>
                                <w:color w:val="808080" w:themeColor="background1" w:themeShade="80"/>
                              </w:rPr>
                              <w:t>.</w:t>
                            </w:r>
                            <w:r w:rsidRPr="001F6A13">
                              <w:rPr>
                                <w:b/>
                                <w:color w:val="808080" w:themeColor="background1" w:themeShade="80"/>
                              </w:rPr>
                              <w:t xml:space="preserve"> </w:t>
                            </w:r>
                            <w:r w:rsidR="00097E38">
                              <w:rPr>
                                <w:b/>
                                <w:color w:val="808080" w:themeColor="background1" w:themeShade="80"/>
                              </w:rPr>
                              <w:t>3</w:t>
                            </w:r>
                            <w:r>
                              <w:rPr>
                                <w:b/>
                                <w:color w:val="808080" w:themeColor="background1" w:themeShade="80"/>
                              </w:rPr>
                              <w:t xml:space="preserve">. </w:t>
                            </w:r>
                            <w:r w:rsidR="00A75C90">
                              <w:rPr>
                                <w:b/>
                                <w:color w:val="808080" w:themeColor="background1" w:themeShade="80"/>
                              </w:rPr>
                              <w:t>20</w:t>
                            </w:r>
                            <w:r w:rsidR="00097E38">
                              <w:rPr>
                                <w:b/>
                                <w:color w:val="808080" w:themeColor="background1" w:themeShade="80"/>
                              </w:rPr>
                              <w:t>20</w:t>
                            </w:r>
                          </w:ins>
                        </w:p>
                      </w:txbxContent>
                    </v:textbox>
                  </v:shape>
                </w:pict>
              </mc:Fallback>
            </mc:AlternateContent>
          </w:r>
        </w:p>
        <w:p w14:paraId="749D638B" w14:textId="77777777" w:rsidR="00277023" w:rsidRDefault="00277023" w:rsidP="00360704"/>
        <w:p w14:paraId="5500BAC3" w14:textId="77777777" w:rsidR="0024707B" w:rsidRDefault="0024707B" w:rsidP="00360704">
          <w:r>
            <w:br w:type="page"/>
          </w:r>
        </w:p>
      </w:sdtContent>
    </w:sdt>
    <w:p w14:paraId="1809C101" w14:textId="77777777" w:rsidR="00983C26" w:rsidRDefault="000A31A7" w:rsidP="00983C26">
      <w:pPr>
        <w:pStyle w:val="Nadpis1"/>
        <w:numPr>
          <w:ilvl w:val="0"/>
          <w:numId w:val="17"/>
        </w:numPr>
        <w:ind w:left="709" w:hanging="709"/>
      </w:pPr>
      <w:r>
        <w:lastRenderedPageBreak/>
        <w:t>Úvod</w:t>
      </w:r>
    </w:p>
    <w:p w14:paraId="493E07FF" w14:textId="77777777" w:rsidR="00A418AB" w:rsidRDefault="00A418AB" w:rsidP="00A418AB">
      <w:pPr>
        <w:pStyle w:val="Nadpis2"/>
      </w:pPr>
      <w:r w:rsidRPr="00A418AB">
        <w:t>1.</w:t>
      </w:r>
      <w:r>
        <w:t xml:space="preserve"> </w:t>
      </w:r>
      <w:r w:rsidRPr="00A418AB">
        <w:t>1</w:t>
      </w:r>
      <w:r>
        <w:t>.</w:t>
      </w:r>
      <w:r w:rsidRPr="00A418AB">
        <w:tab/>
        <w:t xml:space="preserve">Cíle dokumentu </w:t>
      </w:r>
      <w:r w:rsidR="002A5744" w:rsidRPr="00A418AB">
        <w:t>a</w:t>
      </w:r>
      <w:r w:rsidR="002A5744">
        <w:t> </w:t>
      </w:r>
      <w:r w:rsidRPr="00A418AB">
        <w:t xml:space="preserve">provázanost </w:t>
      </w:r>
      <w:r w:rsidR="002A5744" w:rsidRPr="00A418AB">
        <w:t>s</w:t>
      </w:r>
      <w:r w:rsidR="002A5744">
        <w:t> </w:t>
      </w:r>
      <w:r w:rsidRPr="00A418AB">
        <w:t>dalšími materiály</w:t>
      </w:r>
    </w:p>
    <w:p w14:paraId="6BC5AA29" w14:textId="78B63B8B" w:rsidR="00BA7FC7" w:rsidRDefault="00BA7FC7" w:rsidP="00BA7FC7">
      <w:r>
        <w:t xml:space="preserve">Česko </w:t>
      </w:r>
      <w:r w:rsidR="002A5744">
        <w:t>v </w:t>
      </w:r>
      <w:r>
        <w:t>digitální Evropě je základní vládní koncepcí, která se zaměřuje na</w:t>
      </w:r>
      <w:r w:rsidR="00BA143E">
        <w:t xml:space="preserve"> </w:t>
      </w:r>
      <w:del w:id="17" w:author="Změněno" w:date="2020-04-27T10:23:00Z">
        <w:r>
          <w:delText xml:space="preserve">jednotný digitální trh </w:delText>
        </w:r>
        <w:r w:rsidR="002A5744">
          <w:delText>v </w:delText>
        </w:r>
      </w:del>
      <w:ins w:id="18" w:author="Změněno" w:date="2020-04-27T10:23:00Z">
        <w:r w:rsidR="00BA143E">
          <w:t>budování</w:t>
        </w:r>
        <w:r>
          <w:t xml:space="preserve"> jednotn</w:t>
        </w:r>
        <w:r w:rsidR="00BA143E">
          <w:t xml:space="preserve">ého digitálního trhu v </w:t>
        </w:r>
      </w:ins>
      <w:r w:rsidR="00BA143E">
        <w:t>Evropě</w:t>
      </w:r>
      <w:r>
        <w:t xml:space="preserve"> (Digital Single Market, DSM) </w:t>
      </w:r>
      <w:r w:rsidR="002A5744">
        <w:t>a </w:t>
      </w:r>
      <w:r>
        <w:t xml:space="preserve">stanovuje hlavní </w:t>
      </w:r>
      <w:r w:rsidR="002A5744">
        <w:t>a </w:t>
      </w:r>
      <w:r>
        <w:t>dílčí cíle Čes</w:t>
      </w:r>
      <w:r w:rsidRPr="00E001F8">
        <w:t xml:space="preserve">ké republiky </w:t>
      </w:r>
      <w:r w:rsidR="002A5744" w:rsidRPr="00E001F8">
        <w:t>v </w:t>
      </w:r>
      <w:r w:rsidRPr="00E001F8">
        <w:t xml:space="preserve">oblasti vyjednávání </w:t>
      </w:r>
      <w:r w:rsidR="002A5744" w:rsidRPr="00E001F8">
        <w:t>o </w:t>
      </w:r>
      <w:r w:rsidRPr="00E001F8">
        <w:t>digitálních agendách</w:t>
      </w:r>
      <w:ins w:id="19" w:author="Změněno" w:date="2020-04-27T10:23:00Z">
        <w:r w:rsidR="00BA143E" w:rsidRPr="00E001F8">
          <w:t xml:space="preserve"> EU</w:t>
        </w:r>
      </w:ins>
      <w:r w:rsidRPr="00E001F8">
        <w:t xml:space="preserve">. Cílem dokumentu je na jedno místo shrnout hlavní témata týkající se politiky jednotného digitálního trhu </w:t>
      </w:r>
      <w:r w:rsidR="002A5744" w:rsidRPr="00E001F8">
        <w:t>v</w:t>
      </w:r>
      <w:r w:rsidR="00BA143E" w:rsidRPr="00E001F8">
        <w:t> </w:t>
      </w:r>
      <w:r w:rsidRPr="00E001F8">
        <w:t>Evropě</w:t>
      </w:r>
      <w:ins w:id="20" w:author="Změněno" w:date="2020-04-27T10:23:00Z">
        <w:r w:rsidR="00BA143E" w:rsidRPr="00E001F8">
          <w:t>, evropské digit</w:t>
        </w:r>
        <w:r w:rsidR="007E3202">
          <w:t>ální ekonomiky a společnosti</w:t>
        </w:r>
      </w:ins>
      <w:r w:rsidRPr="00E001F8">
        <w:t xml:space="preserve"> </w:t>
      </w:r>
      <w:r w:rsidR="002A5744" w:rsidRPr="00E001F8">
        <w:t>a </w:t>
      </w:r>
      <w:r w:rsidRPr="00E001F8">
        <w:t xml:space="preserve">nastavit základní principy proaktivního přístupu </w:t>
      </w:r>
      <w:r w:rsidR="002A5744" w:rsidRPr="00E001F8">
        <w:t>v </w:t>
      </w:r>
      <w:r w:rsidRPr="00E001F8">
        <w:t>prosazování</w:t>
      </w:r>
      <w:del w:id="21" w:author="Změněno" w:date="2020-04-27T10:23:00Z">
        <w:r>
          <w:delText xml:space="preserve"> souvisejících</w:delText>
        </w:r>
      </w:del>
      <w:r w:rsidRPr="00E001F8">
        <w:t xml:space="preserve"> zájmů České republiky </w:t>
      </w:r>
      <w:r w:rsidR="002A5744" w:rsidRPr="00E001F8">
        <w:t>a </w:t>
      </w:r>
      <w:r w:rsidRPr="00E001F8">
        <w:t xml:space="preserve">jejích občanů. Česko </w:t>
      </w:r>
      <w:r w:rsidR="002A5744" w:rsidRPr="00E001F8">
        <w:t>v </w:t>
      </w:r>
      <w:r w:rsidRPr="00E001F8">
        <w:t xml:space="preserve">Digitální Evropě představuje dopředu hledící vizi. Dokument předpokládá </w:t>
      </w:r>
      <w:r w:rsidR="002A5744" w:rsidRPr="00E001F8">
        <w:t>a </w:t>
      </w:r>
      <w:r w:rsidRPr="00E001F8">
        <w:t xml:space="preserve">cílí na koordinovaný přístup aktérů státní správy </w:t>
      </w:r>
      <w:r w:rsidR="002A5744" w:rsidRPr="00E001F8">
        <w:t>a </w:t>
      </w:r>
      <w:r w:rsidRPr="00E001F8">
        <w:t>aktivní zapojení hospo</w:t>
      </w:r>
      <w:r>
        <w:t xml:space="preserve">dářských </w:t>
      </w:r>
      <w:r w:rsidR="002A5744">
        <w:t>a </w:t>
      </w:r>
      <w:r>
        <w:t xml:space="preserve">sociálních partnerů do konzultačních procesů. </w:t>
      </w:r>
      <w:ins w:id="22" w:author="Změněno" w:date="2020-04-27T10:23:00Z">
        <w:r w:rsidR="00ED7D6A">
          <w:br/>
        </w:r>
      </w:ins>
      <w:r>
        <w:t>Vznik dokumentu byl iniciován na základě závěrů předsednictva Rady vlády pro informační společnost (RVIS) dne 23. března 2018.</w:t>
      </w:r>
      <w:ins w:id="23" w:author="Změněno" w:date="2020-04-27T10:23:00Z">
        <w:r w:rsidR="00097E38">
          <w:t xml:space="preserve"> Dokument byl aktualizován po jednání předsednictva RVIS dne </w:t>
        </w:r>
        <w:r w:rsidR="007E3202">
          <w:t>7</w:t>
        </w:r>
        <w:r w:rsidR="00097E38">
          <w:t>. února 2020.</w:t>
        </w:r>
      </w:ins>
    </w:p>
    <w:p w14:paraId="191DCFA6" w14:textId="53252969" w:rsidR="00BA7FC7" w:rsidRDefault="00BA7FC7" w:rsidP="00BA7FC7">
      <w:r>
        <w:t xml:space="preserve">Dokument Česko </w:t>
      </w:r>
      <w:r w:rsidR="002A5744">
        <w:t>v </w:t>
      </w:r>
      <w:r>
        <w:t xml:space="preserve">Digitální Evropě je provazován na další strategické </w:t>
      </w:r>
      <w:r w:rsidR="002A5744">
        <w:t>a </w:t>
      </w:r>
      <w:r>
        <w:t xml:space="preserve">poziční dokumenty vlády. Navazuje obecně na Koncepci působení ČR </w:t>
      </w:r>
      <w:r w:rsidR="002A5744">
        <w:t>v </w:t>
      </w:r>
      <w:r>
        <w:t xml:space="preserve">EU, rámcovou pozici České republiky ke Strategii pro jednotný digitální trh </w:t>
      </w:r>
      <w:r w:rsidR="002A5744">
        <w:t>v</w:t>
      </w:r>
      <w:r w:rsidR="003311D3">
        <w:t> </w:t>
      </w:r>
      <w:r>
        <w:t>Evropě</w:t>
      </w:r>
      <w:ins w:id="24" w:author="Změněno" w:date="2020-04-27T10:23:00Z">
        <w:r w:rsidR="003311D3">
          <w:t>, rámcovou pozici České republiky ke sdělení Komise „</w:t>
        </w:r>
        <w:r w:rsidR="003311D3" w:rsidRPr="003311D3">
          <w:t>Europe fit for the digital age: Towards a truly European digital societ</w:t>
        </w:r>
        <w:r w:rsidR="003311D3">
          <w:t>y“</w:t>
        </w:r>
      </w:ins>
      <w:r>
        <w:t xml:space="preserve"> </w:t>
      </w:r>
      <w:r w:rsidR="002A5744">
        <w:t>a </w:t>
      </w:r>
      <w:r>
        <w:t xml:space="preserve">schválené poziční materiály </w:t>
      </w:r>
      <w:r w:rsidR="002A5744">
        <w:t>k </w:t>
      </w:r>
      <w:r>
        <w:t xml:space="preserve">jednotlivým </w:t>
      </w:r>
      <w:del w:id="25" w:author="Změněno" w:date="2020-04-27T10:23:00Z">
        <w:r>
          <w:delText xml:space="preserve">iniciativám </w:delText>
        </w:r>
        <w:r w:rsidR="002A5744">
          <w:delText>a </w:delText>
        </w:r>
      </w:del>
      <w:r w:rsidR="003311D3">
        <w:t xml:space="preserve">legislativním </w:t>
      </w:r>
      <w:del w:id="26" w:author="Změněno" w:date="2020-04-27T10:23:00Z">
        <w:r>
          <w:delText xml:space="preserve">návrhům. Jednotný digitální trh </w:delText>
        </w:r>
        <w:r w:rsidR="002A5744">
          <w:delText>v </w:delText>
        </w:r>
        <w:r>
          <w:delText>Evropě</w:delText>
        </w:r>
      </w:del>
      <w:ins w:id="27" w:author="Změněno" w:date="2020-04-27T10:23:00Z">
        <w:r w:rsidR="003311D3">
          <w:t xml:space="preserve">i nelegislativním </w:t>
        </w:r>
        <w:r>
          <w:t>iniciativám</w:t>
        </w:r>
        <w:r w:rsidR="003311D3">
          <w:t>. Digitální agenda EU</w:t>
        </w:r>
      </w:ins>
      <w:r>
        <w:t xml:space="preserve"> je horizontální oblastí, která </w:t>
      </w:r>
      <w:r w:rsidR="002A5744">
        <w:t>v </w:t>
      </w:r>
      <w:r>
        <w:t xml:space="preserve">sobě nese řadu témat – od autorskoprávního rámce, přes ochranu soukromí on-line až po digitální zdanění. Provázanost </w:t>
      </w:r>
      <w:r w:rsidR="002A5744">
        <w:t>a </w:t>
      </w:r>
      <w:r>
        <w:t xml:space="preserve">přesah témat vyžaduje koordinovaný přístup, díky němuž budou zájmy České republiky </w:t>
      </w:r>
      <w:r w:rsidR="002A5744">
        <w:t>v </w:t>
      </w:r>
      <w:r>
        <w:t>Evropě prosazovány jednotným hlasem.</w:t>
      </w:r>
    </w:p>
    <w:p w14:paraId="27B3C462" w14:textId="4712063D" w:rsidR="00BA7FC7" w:rsidRDefault="00BA7FC7" w:rsidP="00BA7FC7">
      <w:r>
        <w:t xml:space="preserve">Naplnění cílů této koncepce není omezeno pouze rozsahem </w:t>
      </w:r>
      <w:del w:id="28" w:author="Změněno" w:date="2020-04-27T10:23:00Z">
        <w:r>
          <w:delText xml:space="preserve">Strategie pro jednotný digitální trh </w:delText>
        </w:r>
        <w:r w:rsidR="002A5744">
          <w:delText>v </w:delText>
        </w:r>
        <w:r>
          <w:delText>Evropě</w:delText>
        </w:r>
      </w:del>
      <w:ins w:id="29" w:author="Změněno" w:date="2020-04-27T10:23:00Z">
        <w:r w:rsidR="003311D3">
          <w:t> strategických dokumentů Evropské komise</w:t>
        </w:r>
      </w:ins>
      <w:r>
        <w:t xml:space="preserve">, ale vytváří předpoklady pro úspěšné vyjednávání </w:t>
      </w:r>
      <w:r w:rsidR="002A5744">
        <w:t>o </w:t>
      </w:r>
      <w:ins w:id="30" w:author="Změněno" w:date="2020-04-27T10:23:00Z">
        <w:r w:rsidR="003311D3">
          <w:t xml:space="preserve">iniciativách </w:t>
        </w:r>
      </w:ins>
      <w:r w:rsidR="003311D3">
        <w:t>EU</w:t>
      </w:r>
      <w:del w:id="31" w:author="Změněno" w:date="2020-04-27T10:23:00Z">
        <w:r>
          <w:delText xml:space="preserve"> legislativě</w:delText>
        </w:r>
      </w:del>
      <w:r>
        <w:t xml:space="preserve"> pro řadu dalších aspektů digitální </w:t>
      </w:r>
      <w:ins w:id="32" w:author="Změněno" w:date="2020-04-27T10:23:00Z">
        <w:r w:rsidR="003311D3">
          <w:t xml:space="preserve">ekonomiky a </w:t>
        </w:r>
      </w:ins>
      <w:r>
        <w:t xml:space="preserve">společnosti. Příkladem jsou </w:t>
      </w:r>
      <w:r w:rsidR="002A5744">
        <w:t>i </w:t>
      </w:r>
      <w:r>
        <w:t xml:space="preserve">inovace </w:t>
      </w:r>
      <w:r w:rsidR="002A5744">
        <w:t>a </w:t>
      </w:r>
      <w:r>
        <w:t>společenské změny</w:t>
      </w:r>
      <w:del w:id="33" w:author="Změněno" w:date="2020-04-27T10:23:00Z">
        <w:r>
          <w:delText>,</w:delText>
        </w:r>
      </w:del>
      <w:r>
        <w:t xml:space="preserve"> podpořené koncepcí Digitální ekonomika </w:t>
      </w:r>
      <w:r w:rsidR="002A5744">
        <w:t>a </w:t>
      </w:r>
      <w:r>
        <w:t>společnost</w:t>
      </w:r>
      <w:del w:id="34" w:author="Změněno" w:date="2020-04-27T10:23:00Z">
        <w:r>
          <w:delText>, která je taktéž</w:delText>
        </w:r>
      </w:del>
      <w:ins w:id="35" w:author="Změněno" w:date="2020-04-27T10:23:00Z">
        <w:r w:rsidR="00FA039D">
          <w:t xml:space="preserve"> a aktivity v rámci Informační koncepce ČR</w:t>
        </w:r>
        <w:r w:rsidR="00A864C7">
          <w:t xml:space="preserve">, </w:t>
        </w:r>
        <w:r>
          <w:t>kter</w:t>
        </w:r>
        <w:r w:rsidR="00FA039D">
          <w:t>é jsou obě</w:t>
        </w:r>
      </w:ins>
      <w:r>
        <w:t xml:space="preserve"> součástí společného souboru koncepcí Digitální Česko.</w:t>
      </w:r>
    </w:p>
    <w:p w14:paraId="3681BC78" w14:textId="4AA095B1" w:rsidR="00BA7FC7" w:rsidRDefault="00BA7FC7" w:rsidP="00BA7FC7">
      <w:r w:rsidRPr="00E001F8">
        <w:t>Průběžn</w:t>
      </w:r>
      <w:r w:rsidR="004C0F11" w:rsidRPr="00E001F8">
        <w:t>á</w:t>
      </w:r>
      <w:r w:rsidRPr="00E001F8">
        <w:t xml:space="preserve"> </w:t>
      </w:r>
      <w:r w:rsidR="004C0F11" w:rsidRPr="00E001F8">
        <w:t>aktualizace seznamu sektorových cílů a dílčích úkolů, stejně jako seznamu legisl</w:t>
      </w:r>
      <w:r w:rsidR="00781004">
        <w:t xml:space="preserve">ativních a dalších digitálních </w:t>
      </w:r>
      <w:del w:id="36" w:author="Změněno" w:date="2020-04-27T10:23:00Z">
        <w:r w:rsidR="004C0F11" w:rsidRPr="00D8078D">
          <w:delText xml:space="preserve"> </w:delText>
        </w:r>
      </w:del>
      <w:r w:rsidR="004C0F11" w:rsidRPr="00E001F8">
        <w:t>iniciativ</w:t>
      </w:r>
      <w:del w:id="37" w:author="Změněno" w:date="2020-04-27T10:23:00Z">
        <w:r w:rsidR="004C0F11" w:rsidRPr="00D8078D">
          <w:delText xml:space="preserve"> </w:delText>
        </w:r>
      </w:del>
      <w:r w:rsidR="004C0F11" w:rsidRPr="00E001F8">
        <w:t xml:space="preserve"> EU je jednou z klíčových náplní stálého Výboru pro jednotný digitální trh v Evropě v rámci Rady vlády pro informační společnost (RVIS)</w:t>
      </w:r>
      <w:r w:rsidRPr="00E001F8">
        <w:t>.</w:t>
      </w:r>
    </w:p>
    <w:p w14:paraId="0D9B73A8" w14:textId="77777777" w:rsidR="001C6EA9" w:rsidRPr="009B40BE" w:rsidRDefault="00BA7FC7" w:rsidP="00BA7FC7">
      <w:pPr>
        <w:rPr>
          <w:del w:id="38" w:author="Změněno" w:date="2020-04-27T10:23:00Z"/>
        </w:rPr>
      </w:pPr>
      <w:del w:id="39" w:author="Změněno" w:date="2020-04-27T10:23:00Z">
        <w:r>
          <w:delText xml:space="preserve">Řada na úrovni EU připravovaných legislativních změn se týká veřejné správy </w:delText>
        </w:r>
        <w:r w:rsidR="002A5744">
          <w:delText>a </w:delText>
        </w:r>
        <w:r>
          <w:delText xml:space="preserve">bude následně implementována do českého eGovernmentu </w:delText>
        </w:r>
        <w:r w:rsidR="002A5744">
          <w:delText>s </w:delText>
        </w:r>
        <w:r>
          <w:delText>využitím výstupů cílů Informační koncepce ČR, která je zbývajícím ze tří pilířů souboru Digitální Česko.</w:delText>
        </w:r>
      </w:del>
    </w:p>
    <w:p w14:paraId="5D4A5704" w14:textId="77777777" w:rsidR="00F63512" w:rsidRDefault="00F63512" w:rsidP="00360704">
      <w:pPr>
        <w:pStyle w:val="Zkladn"/>
      </w:pPr>
    </w:p>
    <w:p w14:paraId="07F9242D" w14:textId="77777777" w:rsidR="00F63512" w:rsidRDefault="00F63512">
      <w:pPr>
        <w:spacing w:line="259" w:lineRule="auto"/>
        <w:jc w:val="left"/>
      </w:pPr>
      <w:r>
        <w:br w:type="page"/>
      </w:r>
    </w:p>
    <w:p w14:paraId="7BED7F27" w14:textId="77777777" w:rsidR="00F63512" w:rsidRDefault="00AB05F7" w:rsidP="00AB05F7">
      <w:pPr>
        <w:pStyle w:val="Nadpis2"/>
      </w:pPr>
      <w:r w:rsidRPr="00AB05F7">
        <w:lastRenderedPageBreak/>
        <w:t>1.</w:t>
      </w:r>
      <w:r>
        <w:t xml:space="preserve"> </w:t>
      </w:r>
      <w:r w:rsidRPr="00AB05F7">
        <w:t>2</w:t>
      </w:r>
      <w:r>
        <w:t>.</w:t>
      </w:r>
      <w:r w:rsidRPr="00AB05F7">
        <w:tab/>
        <w:t xml:space="preserve">Jednotný digitální trh </w:t>
      </w:r>
      <w:r w:rsidR="002A5744" w:rsidRPr="00AB05F7">
        <w:t>v</w:t>
      </w:r>
      <w:r w:rsidR="002A5744">
        <w:t> </w:t>
      </w:r>
      <w:r w:rsidRPr="00AB05F7">
        <w:t>EU</w:t>
      </w:r>
    </w:p>
    <w:p w14:paraId="6133ECD5" w14:textId="1FB0AB08" w:rsidR="00AA499B" w:rsidRDefault="00AA499B" w:rsidP="00AA499B">
      <w:pPr>
        <w:pStyle w:val="Zkladn"/>
      </w:pPr>
      <w:r>
        <w:t xml:space="preserve">Evropská komise pod vedením Jeana-Clauda Junckera si při svém nástupu </w:t>
      </w:r>
      <w:r w:rsidR="002A5744">
        <w:t>v </w:t>
      </w:r>
      <w:r>
        <w:t xml:space="preserve">roce 2014 stanovila vznik propojeného jednotného digitálního trhu jako jednu ze svých 10 priorit. </w:t>
      </w:r>
      <w:r w:rsidR="002A5744">
        <w:t>V </w:t>
      </w:r>
      <w:r>
        <w:t xml:space="preserve">návaznosti na tuto prioritu představila Komise </w:t>
      </w:r>
      <w:r w:rsidR="002A5744">
        <w:t>v </w:t>
      </w:r>
      <w:r>
        <w:t xml:space="preserve">květnu 2015 Strategii pro jednotný digitální trh </w:t>
      </w:r>
      <w:r w:rsidR="002A5744">
        <w:t>v </w:t>
      </w:r>
      <w:r>
        <w:t xml:space="preserve">Evropě, </w:t>
      </w:r>
      <w:r w:rsidR="002A5744">
        <w:t>v </w:t>
      </w:r>
      <w:r>
        <w:t xml:space="preserve">níž se zavázala přezkoumat </w:t>
      </w:r>
      <w:r w:rsidR="002A5744">
        <w:t>a </w:t>
      </w:r>
      <w:r>
        <w:t xml:space="preserve">přizpůsobit stávající právní rámec podmínkám digitálního věku. </w:t>
      </w:r>
      <w:del w:id="40" w:author="Změněno" w:date="2020-04-27T10:23:00Z">
        <w:r>
          <w:delText xml:space="preserve">Strategie obsahuje </w:delText>
        </w:r>
        <w:r w:rsidR="002A5744">
          <w:delText>3 </w:delText>
        </w:r>
        <w:r>
          <w:delText xml:space="preserve">pilíře, které čítají 14 oblastí. </w:delText>
        </w:r>
        <w:r w:rsidR="002A5744">
          <w:delText>V </w:delText>
        </w:r>
        <w:r>
          <w:delText xml:space="preserve">květnu 2017 následně zveřejnila střednědobé zhodnocení implementace této strategie. Na základě tohoto zhodnocení se Evropská komise zavázala do budoucna kromě dokončení projednávání návrhů, které už byly projednávány, zaměřit na tři prioritní oblasti – datovou ekonomiku, kybernetickou bezpečnost </w:delText>
        </w:r>
        <w:r w:rsidR="002A5744">
          <w:delText>a </w:delText>
        </w:r>
        <w:r>
          <w:delText>on-line platformy</w:delText>
        </w:r>
      </w:del>
      <w:ins w:id="41" w:author="Změněno" w:date="2020-04-27T10:23:00Z">
        <w:r w:rsidR="003311D3">
          <w:t>V prioritizaci digitální agendy pokračuje i Evropská komise pod vedením Ursuly von der Leyen</w:t>
        </w:r>
        <w:r w:rsidR="00ED7D6A">
          <w:t>ové</w:t>
        </w:r>
        <w:r w:rsidR="003311D3">
          <w:t>, která v únoru 2020 vydala zastřešující digitální strategii pod názvem</w:t>
        </w:r>
        <w:r w:rsidR="003311D3" w:rsidRPr="003311D3">
          <w:t xml:space="preserve"> </w:t>
        </w:r>
        <w:r w:rsidR="003311D3">
          <w:t>„</w:t>
        </w:r>
        <w:r w:rsidR="003311D3" w:rsidRPr="003311D3">
          <w:t>Europe fit for the digital age: Towards a truly European digital societ</w:t>
        </w:r>
        <w:r w:rsidR="003311D3">
          <w:t xml:space="preserve">y“. </w:t>
        </w:r>
        <w:r w:rsidR="00EE3E99">
          <w:t xml:space="preserve">Nosným prvkem strategie je důraz na technologickou suverenitu a zapojení Evropy do všech stupňů hodnotového řetězce tak, aby Evropa byla schopná zajistit jak výzkum a vývoj, tak i produkci a kybernetickou ochranu produktů, služeb </w:t>
        </w:r>
        <w:r w:rsidR="00ED7D6A">
          <w:br/>
        </w:r>
        <w:r w:rsidR="00EE3E99">
          <w:t>a obyvatel</w:t>
        </w:r>
      </w:ins>
      <w:r w:rsidR="00EE3E99">
        <w:t>.</w:t>
      </w:r>
    </w:p>
    <w:p w14:paraId="2011965A" w14:textId="2BB9E82D" w:rsidR="00F63512" w:rsidRDefault="00AA499B" w:rsidP="00AA499B">
      <w:pPr>
        <w:pStyle w:val="Zkladn"/>
      </w:pPr>
      <w:r>
        <w:t>Česká republika dlouhodobě podporuje budování funkčního jednotného digitálního trhu</w:t>
      </w:r>
      <w:del w:id="42" w:author="Změněno" w:date="2020-04-27T10:23:00Z">
        <w:r>
          <w:delText>, který</w:delText>
        </w:r>
      </w:del>
      <w:ins w:id="43" w:author="Změněno" w:date="2020-04-27T10:23:00Z">
        <w:r w:rsidR="003311D3">
          <w:t xml:space="preserve"> a rozvoj digitální ekonomiky </w:t>
        </w:r>
        <w:r w:rsidR="00ED7D6A">
          <w:br/>
        </w:r>
        <w:r w:rsidR="003311D3">
          <w:t>a společnosti</w:t>
        </w:r>
        <w:r>
          <w:t>, kter</w:t>
        </w:r>
        <w:r w:rsidR="003311D3">
          <w:t>é</w:t>
        </w:r>
        <w:r>
          <w:t xml:space="preserve"> </w:t>
        </w:r>
        <w:r w:rsidR="00EE3E99">
          <w:t>ČR</w:t>
        </w:r>
      </w:ins>
      <w:r w:rsidR="00EE3E99">
        <w:t xml:space="preserve"> </w:t>
      </w:r>
      <w:r>
        <w:t xml:space="preserve">považuje za </w:t>
      </w:r>
      <w:ins w:id="44" w:author="Změněno" w:date="2020-04-27T10:23:00Z">
        <w:r w:rsidR="003311D3">
          <w:t xml:space="preserve">klíčový </w:t>
        </w:r>
      </w:ins>
      <w:r>
        <w:t xml:space="preserve">předpoklad </w:t>
      </w:r>
      <w:del w:id="45" w:author="Změněno" w:date="2020-04-27T10:23:00Z">
        <w:r>
          <w:delText xml:space="preserve">rozvoje digitální ekonomiky </w:delText>
        </w:r>
        <w:r w:rsidR="002A5744">
          <w:delText>v </w:delText>
        </w:r>
      </w:del>
      <w:ins w:id="46" w:author="Změněno" w:date="2020-04-27T10:23:00Z">
        <w:r w:rsidR="003311D3">
          <w:t xml:space="preserve">pro konkurenceschopnost </w:t>
        </w:r>
      </w:ins>
      <w:r w:rsidR="003311D3">
        <w:t xml:space="preserve">Evropské </w:t>
      </w:r>
      <w:del w:id="47" w:author="Změněno" w:date="2020-04-27T10:23:00Z">
        <w:r>
          <w:delText>unii. Od představení strategie pro jednotný digitální trh</w:delText>
        </w:r>
      </w:del>
      <w:ins w:id="48" w:author="Změněno" w:date="2020-04-27T10:23:00Z">
        <w:r w:rsidR="003311D3">
          <w:t>unie. Během posledních let</w:t>
        </w:r>
      </w:ins>
      <w:r w:rsidR="003311D3">
        <w:t xml:space="preserve"> byla</w:t>
      </w:r>
      <w:r>
        <w:t xml:space="preserve"> přijata řada legislativních aktů. Došlo ke zrušení roamingových poplatků </w:t>
      </w:r>
      <w:r w:rsidR="002A5744">
        <w:t>v </w:t>
      </w:r>
      <w:r>
        <w:t xml:space="preserve">EU, dohodě na zabránění neopodstatněného zeměpisného blokování (geoblockingu), modernizaci ochrany </w:t>
      </w:r>
      <w:ins w:id="49" w:author="Změněno" w:date="2020-04-27T10:23:00Z">
        <w:r w:rsidR="00497FE6">
          <w:t xml:space="preserve">osobních </w:t>
        </w:r>
      </w:ins>
      <w:r>
        <w:t xml:space="preserve">údajů, přeshraniční přenositelnosti on-line obsahu nebo například </w:t>
      </w:r>
      <w:r w:rsidR="002A5744">
        <w:t>k </w:t>
      </w:r>
      <w:r>
        <w:t xml:space="preserve">přijetí jasných pravidel pro zajištění přeshraničních služeb. </w:t>
      </w:r>
      <w:del w:id="50" w:author="Změněno" w:date="2020-04-27T10:23:00Z">
        <w:r>
          <w:delText xml:space="preserve">Vzhledem </w:delText>
        </w:r>
        <w:r w:rsidR="002A5744">
          <w:delText>k </w:delText>
        </w:r>
        <w:r>
          <w:delText xml:space="preserve">blížícímu se konci mandátu současné Evropské komise se předpokládá dokončení legislativního procesu </w:delText>
        </w:r>
        <w:r w:rsidR="002A5744">
          <w:delText>u </w:delText>
        </w:r>
        <w:r>
          <w:delText xml:space="preserve">legislativních návrhů </w:delText>
        </w:r>
        <w:r w:rsidR="002A5744">
          <w:delText>v </w:delText>
        </w:r>
        <w:r>
          <w:delText xml:space="preserve">rámci DSM do konce roku 2018. Zároveň už začínají diskuze </w:delText>
        </w:r>
        <w:r w:rsidR="002A5744">
          <w:delText>o </w:delText>
        </w:r>
        <w:r>
          <w:delText xml:space="preserve">směřování </w:delText>
        </w:r>
        <w:r w:rsidR="002A5744">
          <w:delText>a </w:delText>
        </w:r>
        <w:r>
          <w:delText xml:space="preserve">vizi EU </w:delText>
        </w:r>
        <w:r w:rsidR="002A5744">
          <w:delText>v </w:delText>
        </w:r>
        <w:r>
          <w:delText xml:space="preserve">oblasti digitálního trhu </w:delText>
        </w:r>
        <w:r w:rsidR="002A5744">
          <w:delText>a </w:delText>
        </w:r>
        <w:r>
          <w:delText>společnosti po roce 2018.</w:delText>
        </w:r>
      </w:del>
      <w:ins w:id="51" w:author="Změněno" w:date="2020-04-27T10:23:00Z">
        <w:r w:rsidR="003311D3">
          <w:t xml:space="preserve">Do budoucna je cílem ČR hrát aktivní roli </w:t>
        </w:r>
        <w:r w:rsidR="00ED7D6A">
          <w:br/>
        </w:r>
        <w:r w:rsidR="003311D3">
          <w:t xml:space="preserve">ve vyjednávání legislativních i nelegislativních iniciativ v oblasti digitální agendy EU. </w:t>
        </w:r>
      </w:ins>
    </w:p>
    <w:p w14:paraId="5DC1AE8B" w14:textId="77777777" w:rsidR="00F63512" w:rsidRDefault="00F63512" w:rsidP="00360704">
      <w:pPr>
        <w:pStyle w:val="Zkladn"/>
      </w:pPr>
    </w:p>
    <w:p w14:paraId="6A51FF02" w14:textId="77777777" w:rsidR="00640A13" w:rsidRDefault="00640A13">
      <w:pPr>
        <w:spacing w:line="259" w:lineRule="auto"/>
        <w:jc w:val="left"/>
      </w:pPr>
      <w:r>
        <w:br w:type="page"/>
      </w:r>
    </w:p>
    <w:p w14:paraId="66B0DADF" w14:textId="77777777" w:rsidR="00C409CD" w:rsidRDefault="00C409CD" w:rsidP="00C409CD">
      <w:pPr>
        <w:pStyle w:val="Nadpis1"/>
        <w:numPr>
          <w:ilvl w:val="0"/>
          <w:numId w:val="17"/>
        </w:numPr>
        <w:ind w:left="709" w:hanging="709"/>
      </w:pPr>
      <w:r w:rsidRPr="00C409CD">
        <w:lastRenderedPageBreak/>
        <w:t xml:space="preserve">Strategické cíle </w:t>
      </w:r>
      <w:r w:rsidR="002A5744" w:rsidRPr="00C409CD">
        <w:t>a</w:t>
      </w:r>
      <w:r w:rsidR="002A5744">
        <w:t> </w:t>
      </w:r>
      <w:r w:rsidRPr="00C409CD">
        <w:t>vize</w:t>
      </w:r>
      <w:r w:rsidR="00C72136">
        <w:br/>
      </w:r>
      <w:r w:rsidRPr="00C409CD">
        <w:t xml:space="preserve">Česka </w:t>
      </w:r>
      <w:r w:rsidR="002A5744" w:rsidRPr="00C409CD">
        <w:t>v</w:t>
      </w:r>
      <w:r w:rsidR="002A5744">
        <w:t> </w:t>
      </w:r>
      <w:r w:rsidRPr="00C409CD">
        <w:t>digitální Evropě</w:t>
      </w:r>
    </w:p>
    <w:p w14:paraId="29C9937A" w14:textId="77777777" w:rsidR="008314EB" w:rsidRPr="00490038" w:rsidRDefault="008314EB" w:rsidP="008314EB">
      <w:pPr>
        <w:pStyle w:val="Zkladn"/>
        <w:rPr>
          <w:spacing w:val="-2"/>
        </w:rPr>
      </w:pPr>
      <w:r w:rsidRPr="00490038">
        <w:rPr>
          <w:spacing w:val="-2"/>
        </w:rPr>
        <w:t xml:space="preserve">Vrcholovými cíli Koncepce Česko </w:t>
      </w:r>
      <w:r w:rsidR="002A5744" w:rsidRPr="00490038">
        <w:rPr>
          <w:spacing w:val="-2"/>
        </w:rPr>
        <w:t>v</w:t>
      </w:r>
      <w:r w:rsidR="002A5744">
        <w:rPr>
          <w:spacing w:val="-2"/>
        </w:rPr>
        <w:t> </w:t>
      </w:r>
      <w:r w:rsidRPr="00490038">
        <w:rPr>
          <w:spacing w:val="-2"/>
        </w:rPr>
        <w:t>digitální Evropě je, aby do konce horizontu implementačních plánů této koncepce</w:t>
      </w:r>
      <w:r w:rsidR="00A9331F">
        <w:rPr>
          <w:rStyle w:val="Znakapoznpodarou"/>
          <w:spacing w:val="-2"/>
        </w:rPr>
        <w:footnoteReference w:id="2"/>
      </w:r>
      <w:r w:rsidRPr="00490038">
        <w:rPr>
          <w:spacing w:val="-2"/>
        </w:rPr>
        <w:t xml:space="preserve"> platilo, že:</w:t>
      </w:r>
    </w:p>
    <w:p w14:paraId="352B6977" w14:textId="77777777" w:rsidR="008314EB" w:rsidRPr="00490038" w:rsidRDefault="00490038" w:rsidP="00490038">
      <w:pPr>
        <w:pStyle w:val="Zvraznn1"/>
      </w:pPr>
      <w:r w:rsidRPr="00490038">
        <w:t xml:space="preserve">„Česká republika dosáhla prokazatelných výsledků </w:t>
      </w:r>
      <w:r w:rsidR="002A5744" w:rsidRPr="00490038">
        <w:t>a</w:t>
      </w:r>
      <w:r w:rsidR="002A5744">
        <w:t> </w:t>
      </w:r>
      <w:r w:rsidRPr="00490038">
        <w:t xml:space="preserve">rozpoznaného respektu, jako jedna </w:t>
      </w:r>
      <w:r w:rsidR="002A5744" w:rsidRPr="00490038">
        <w:t>z</w:t>
      </w:r>
      <w:r w:rsidR="002A5744">
        <w:t> </w:t>
      </w:r>
      <w:r w:rsidRPr="00490038">
        <w:t>předních zemí při budování jednotného digitálního trhu“</w:t>
      </w:r>
    </w:p>
    <w:p w14:paraId="5D79D245" w14:textId="77777777" w:rsidR="008314EB" w:rsidRDefault="002A5744" w:rsidP="008314EB">
      <w:pPr>
        <w:pStyle w:val="Zkladn"/>
      </w:pPr>
      <w:r>
        <w:t>A </w:t>
      </w:r>
      <w:r w:rsidR="008314EB">
        <w:t>zároveň bylo splněno že:</w:t>
      </w:r>
    </w:p>
    <w:p w14:paraId="25848B51" w14:textId="77777777" w:rsidR="008314EB" w:rsidRDefault="00490038" w:rsidP="00490038">
      <w:pPr>
        <w:pStyle w:val="Zvraznn1"/>
      </w:pPr>
      <w:r w:rsidRPr="00490038">
        <w:t xml:space="preserve">„Česká republika je schopná koordinovaně zformulovat </w:t>
      </w:r>
      <w:r w:rsidR="002A5744" w:rsidRPr="00490038">
        <w:t>a</w:t>
      </w:r>
      <w:r w:rsidR="002A5744">
        <w:t> </w:t>
      </w:r>
      <w:r w:rsidRPr="00490038">
        <w:t xml:space="preserve">následně vyjednávat přínosy definované dílčími vertikálními cíli </w:t>
      </w:r>
      <w:r w:rsidR="002A5744" w:rsidRPr="00490038">
        <w:t>a</w:t>
      </w:r>
      <w:r w:rsidR="002A5744">
        <w:t> </w:t>
      </w:r>
      <w:r w:rsidRPr="00490038">
        <w:t>pozicemi</w:t>
      </w:r>
      <w:r>
        <w:t>“</w:t>
      </w:r>
    </w:p>
    <w:p w14:paraId="68E16BA1" w14:textId="77777777" w:rsidR="008314EB" w:rsidRDefault="008314EB" w:rsidP="008314EB">
      <w:pPr>
        <w:pStyle w:val="Zkladn"/>
      </w:pPr>
      <w:r>
        <w:t>Dlouhodobá vize, kterou si Koncepce vytyčuje, zní:</w:t>
      </w:r>
    </w:p>
    <w:p w14:paraId="2AEAEB16" w14:textId="77777777" w:rsidR="00FE4816" w:rsidRDefault="003B74EE" w:rsidP="003B74EE">
      <w:pPr>
        <w:pStyle w:val="Zvraznn1"/>
      </w:pPr>
      <w:r w:rsidRPr="003B74EE">
        <w:t xml:space="preserve">„Česká republika aktivně </w:t>
      </w:r>
      <w:r w:rsidR="002A5744" w:rsidRPr="003B74EE">
        <w:t>a</w:t>
      </w:r>
      <w:r w:rsidR="002A5744">
        <w:t> </w:t>
      </w:r>
      <w:r w:rsidRPr="003B74EE">
        <w:t xml:space="preserve">jednotně prosazuje zájmy svých občanů </w:t>
      </w:r>
      <w:r w:rsidR="002A5744" w:rsidRPr="003B74EE">
        <w:t>a</w:t>
      </w:r>
      <w:r w:rsidR="002A5744">
        <w:t> </w:t>
      </w:r>
      <w:r w:rsidRPr="003B74EE">
        <w:t xml:space="preserve">firem </w:t>
      </w:r>
      <w:r w:rsidR="002A5744" w:rsidRPr="003B74EE">
        <w:t>v</w:t>
      </w:r>
      <w:r w:rsidR="002A5744">
        <w:t> </w:t>
      </w:r>
      <w:r w:rsidRPr="003B74EE">
        <w:t xml:space="preserve">EU. ČR </w:t>
      </w:r>
      <w:r w:rsidR="002A5744" w:rsidRPr="003B74EE">
        <w:t>a</w:t>
      </w:r>
      <w:r w:rsidR="002A5744">
        <w:t> </w:t>
      </w:r>
      <w:r w:rsidRPr="003B74EE">
        <w:t xml:space="preserve">koalice podobně smýšlejících států ve spolupráci </w:t>
      </w:r>
      <w:r w:rsidR="002A5744" w:rsidRPr="003B74EE">
        <w:t>s</w:t>
      </w:r>
      <w:r w:rsidR="002A5744">
        <w:t> </w:t>
      </w:r>
      <w:r w:rsidRPr="003B74EE">
        <w:t xml:space="preserve">ostatními státy EU hrají aktivní roli ve vytváření digitálně přívětivé evropské legislativy, která podporuje rozvoj nových technologií, nedusí inovace </w:t>
      </w:r>
      <w:r w:rsidR="002A5744" w:rsidRPr="003B74EE">
        <w:t>a</w:t>
      </w:r>
      <w:r w:rsidR="002A5744">
        <w:t> </w:t>
      </w:r>
      <w:r w:rsidRPr="003B74EE">
        <w:t xml:space="preserve">ve středu svých aktivit má občana/člověka </w:t>
      </w:r>
      <w:r w:rsidR="002A5744" w:rsidRPr="003B74EE">
        <w:t>a</w:t>
      </w:r>
      <w:r w:rsidR="002A5744">
        <w:t> </w:t>
      </w:r>
      <w:r w:rsidRPr="003B74EE">
        <w:t>vylepšení jeho každodenního života</w:t>
      </w:r>
      <w:r>
        <w:t>“</w:t>
      </w:r>
    </w:p>
    <w:p w14:paraId="11497E8A" w14:textId="160CC8F6" w:rsidR="008314EB" w:rsidRDefault="008314EB" w:rsidP="008314EB">
      <w:pPr>
        <w:pStyle w:val="Zkladn"/>
      </w:pPr>
      <w:r>
        <w:t xml:space="preserve">Česká republika bude </w:t>
      </w:r>
      <w:r w:rsidR="002A5744">
        <w:t>v </w:t>
      </w:r>
      <w:r>
        <w:t xml:space="preserve">rámci </w:t>
      </w:r>
      <w:del w:id="53" w:author="Změněno" w:date="2020-04-27T10:23:00Z">
        <w:r>
          <w:delText xml:space="preserve">vyjednávání </w:delText>
        </w:r>
        <w:r w:rsidR="002A5744">
          <w:delText>o </w:delText>
        </w:r>
        <w:r>
          <w:delText>digitální Evropě prosazovat dva</w:delText>
        </w:r>
      </w:del>
      <w:ins w:id="54" w:author="Změněno" w:date="2020-04-27T10:23:00Z">
        <w:r w:rsidR="00104087">
          <w:t xml:space="preserve">implementace Koncepce </w:t>
        </w:r>
        <w:r w:rsidR="00104087" w:rsidRPr="00880616">
          <w:t>naplňovat</w:t>
        </w:r>
        <w:r>
          <w:t xml:space="preserve"> </w:t>
        </w:r>
        <w:r w:rsidR="00104087">
          <w:t>tři</w:t>
        </w:r>
      </w:ins>
      <w:r w:rsidR="00104087">
        <w:t xml:space="preserve"> </w:t>
      </w:r>
      <w:r>
        <w:t>hlavní cíle, které jsou blíže popsány níže:</w:t>
      </w:r>
    </w:p>
    <w:p w14:paraId="4B883BEA" w14:textId="51FFC874" w:rsidR="008314EB" w:rsidRPr="004643EE" w:rsidRDefault="008314EB" w:rsidP="004643EE">
      <w:pPr>
        <w:pStyle w:val="Odstavecseseznamem"/>
        <w:numPr>
          <w:ilvl w:val="0"/>
          <w:numId w:val="21"/>
        </w:numPr>
        <w:rPr>
          <w:b/>
        </w:rPr>
      </w:pPr>
      <w:r w:rsidRPr="004643EE">
        <w:rPr>
          <w:b/>
        </w:rPr>
        <w:t xml:space="preserve">INSTITUCIONÁLNÍ ZAJIŠTĚNÍ KOORDINACE </w:t>
      </w:r>
      <w:r w:rsidR="0070144C">
        <w:rPr>
          <w:b/>
        </w:rPr>
        <w:t>A</w:t>
      </w:r>
      <w:del w:id="55" w:author="Změněno" w:date="2020-04-27T10:23:00Z">
        <w:r w:rsidR="002A5744">
          <w:rPr>
            <w:b/>
          </w:rPr>
          <w:delText> </w:delText>
        </w:r>
        <w:r w:rsidRPr="004643EE">
          <w:rPr>
            <w:b/>
          </w:rPr>
          <w:delText>FINANCOVÁNÍ</w:delText>
        </w:r>
      </w:del>
      <w:r w:rsidR="0070144C">
        <w:rPr>
          <w:b/>
        </w:rPr>
        <w:t xml:space="preserve"> </w:t>
      </w:r>
      <w:r w:rsidRPr="004643EE">
        <w:rPr>
          <w:b/>
        </w:rPr>
        <w:t xml:space="preserve">IMPLEMENTACE </w:t>
      </w:r>
      <w:del w:id="56" w:author="Změněno" w:date="2020-04-27T10:23:00Z">
        <w:r w:rsidRPr="004643EE">
          <w:rPr>
            <w:b/>
          </w:rPr>
          <w:delText>KONCEPCE</w:delText>
        </w:r>
      </w:del>
      <w:ins w:id="57" w:author="Změněno" w:date="2020-04-27T10:23:00Z">
        <w:r w:rsidR="0070144C">
          <w:rPr>
            <w:b/>
          </w:rPr>
          <w:t>DIGITÁLNÍ AGENDY EU</w:t>
        </w:r>
      </w:ins>
    </w:p>
    <w:p w14:paraId="446F5A4C" w14:textId="7075099B" w:rsidR="008314EB" w:rsidRDefault="008314EB" w:rsidP="004643EE">
      <w:pPr>
        <w:pStyle w:val="Odstavecseseznamem"/>
        <w:numPr>
          <w:ilvl w:val="0"/>
          <w:numId w:val="21"/>
        </w:numPr>
        <w:jc w:val="left"/>
        <w:rPr>
          <w:b/>
        </w:rPr>
      </w:pPr>
      <w:r w:rsidRPr="004643EE">
        <w:rPr>
          <w:b/>
        </w:rPr>
        <w:t xml:space="preserve">ZAJIŠTĚNÍ ÚČINNÉ KOMUNIKACE </w:t>
      </w:r>
      <w:r w:rsidR="002A5744" w:rsidRPr="004643EE">
        <w:rPr>
          <w:b/>
        </w:rPr>
        <w:t>O</w:t>
      </w:r>
      <w:r w:rsidR="002A5744">
        <w:rPr>
          <w:b/>
        </w:rPr>
        <w:t> </w:t>
      </w:r>
      <w:r w:rsidRPr="004643EE">
        <w:rPr>
          <w:b/>
        </w:rPr>
        <w:t xml:space="preserve">AKTUÁLNÍCH TÉMATECH </w:t>
      </w:r>
      <w:r w:rsidR="002A5744" w:rsidRPr="004643EE">
        <w:rPr>
          <w:b/>
        </w:rPr>
        <w:t>A</w:t>
      </w:r>
      <w:r w:rsidR="002A5744">
        <w:rPr>
          <w:b/>
        </w:rPr>
        <w:t> </w:t>
      </w:r>
      <w:r w:rsidRPr="004643EE">
        <w:rPr>
          <w:b/>
        </w:rPr>
        <w:t>PŘÍLEŽITOSTECH</w:t>
      </w:r>
      <w:r w:rsidR="0069263D" w:rsidRPr="004643EE">
        <w:rPr>
          <w:b/>
        </w:rPr>
        <w:br/>
      </w:r>
      <w:r w:rsidR="002A5744" w:rsidRPr="004643EE">
        <w:rPr>
          <w:b/>
        </w:rPr>
        <w:t>V</w:t>
      </w:r>
      <w:r w:rsidR="002A5744">
        <w:rPr>
          <w:b/>
        </w:rPr>
        <w:t> </w:t>
      </w:r>
      <w:r w:rsidRPr="004643EE">
        <w:rPr>
          <w:b/>
        </w:rPr>
        <w:t>DIGITÁLNÍ AGENDĚ EU</w:t>
      </w:r>
    </w:p>
    <w:p w14:paraId="7EE7EAB9" w14:textId="77777777" w:rsidR="00104087" w:rsidRPr="004643EE" w:rsidRDefault="00104087" w:rsidP="004643EE">
      <w:pPr>
        <w:pStyle w:val="Odstavecseseznamem"/>
        <w:numPr>
          <w:ilvl w:val="0"/>
          <w:numId w:val="21"/>
        </w:numPr>
        <w:jc w:val="left"/>
        <w:rPr>
          <w:ins w:id="58" w:author="Změněno" w:date="2020-04-27T10:23:00Z"/>
          <w:b/>
        </w:rPr>
      </w:pPr>
      <w:ins w:id="59" w:author="Změněno" w:date="2020-04-27T10:23:00Z">
        <w:r>
          <w:rPr>
            <w:b/>
          </w:rPr>
          <w:t>PROSAZOVÁNÍ NÁRODNÍ POZICE ČR U PRIORITNÍCH TÉMAT V DIGITÁLNÍ AGENDĚ EU</w:t>
        </w:r>
      </w:ins>
    </w:p>
    <w:p w14:paraId="2224C899" w14:textId="770B3D0C" w:rsidR="00640A13" w:rsidRDefault="008314EB" w:rsidP="008314EB">
      <w:pPr>
        <w:pStyle w:val="Zkladn"/>
      </w:pPr>
      <w:r w:rsidRPr="000D6AAC">
        <w:t xml:space="preserve">Tyto cíle </w:t>
      </w:r>
      <w:del w:id="60" w:author="Změněno" w:date="2020-04-27T10:23:00Z">
        <w:r>
          <w:delText xml:space="preserve">se vztahují především </w:delText>
        </w:r>
        <w:r w:rsidR="002A5744">
          <w:delText>k </w:delText>
        </w:r>
        <w:r>
          <w:delText xml:space="preserve">budování jednotného digitálního trhu do roku 2018. Zároveň </w:delText>
        </w:r>
      </w:del>
      <w:r w:rsidR="0070144C" w:rsidRPr="00880616">
        <w:t>tvoří</w:t>
      </w:r>
      <w:r w:rsidRPr="000D6AAC">
        <w:t xml:space="preserve"> základní principy, </w:t>
      </w:r>
      <w:del w:id="61" w:author="Změněno" w:date="2020-04-27T10:23:00Z">
        <w:r>
          <w:delText>které bude</w:delText>
        </w:r>
      </w:del>
      <w:ins w:id="62" w:author="Změněno" w:date="2020-04-27T10:23:00Z">
        <w:r w:rsidRPr="000D6AAC">
          <w:t>kter</w:t>
        </w:r>
        <w:r w:rsidR="0070144C" w:rsidRPr="00880616">
          <w:t>ými se</w:t>
        </w:r>
      </w:ins>
      <w:r w:rsidR="0070144C" w:rsidRPr="00880616">
        <w:t xml:space="preserve"> </w:t>
      </w:r>
      <w:r w:rsidRPr="000D6AAC">
        <w:t xml:space="preserve">ČR </w:t>
      </w:r>
      <w:del w:id="63" w:author="Změněno" w:date="2020-04-27T10:23:00Z">
        <w:r>
          <w:delText>dodržovat</w:delText>
        </w:r>
      </w:del>
      <w:ins w:id="64" w:author="Změněno" w:date="2020-04-27T10:23:00Z">
        <w:r w:rsidR="00781004">
          <w:t>řídí</w:t>
        </w:r>
      </w:ins>
      <w:r w:rsidRPr="000D6AAC">
        <w:t xml:space="preserve"> </w:t>
      </w:r>
      <w:r w:rsidR="002A5744" w:rsidRPr="000D6AAC">
        <w:t>v </w:t>
      </w:r>
      <w:r w:rsidRPr="000D6AAC">
        <w:t xml:space="preserve">digitální agendě </w:t>
      </w:r>
      <w:del w:id="65" w:author="Změněno" w:date="2020-04-27T10:23:00Z">
        <w:r w:rsidR="002A5744">
          <w:delText>v </w:delText>
        </w:r>
        <w:r>
          <w:delText xml:space="preserve">EU </w:delText>
        </w:r>
        <w:r w:rsidR="002A5744">
          <w:delText>i </w:delText>
        </w:r>
        <w:r>
          <w:delText>do budoucna, ať už ta bude po roce 2018 nastavena jakkoliv</w:delText>
        </w:r>
      </w:del>
      <w:ins w:id="66" w:author="Změněno" w:date="2020-04-27T10:23:00Z">
        <w:r w:rsidR="002A5744" w:rsidRPr="000D6AAC">
          <w:t> </w:t>
        </w:r>
        <w:r w:rsidR="0070144C" w:rsidRPr="000D6AAC">
          <w:t>EU</w:t>
        </w:r>
      </w:ins>
      <w:r w:rsidR="0070144C" w:rsidRPr="000D6AAC">
        <w:t>.</w:t>
      </w:r>
    </w:p>
    <w:p w14:paraId="78306620" w14:textId="77777777" w:rsidR="00640A13" w:rsidRDefault="00640A13" w:rsidP="00360704">
      <w:pPr>
        <w:pStyle w:val="Zkladn"/>
      </w:pPr>
    </w:p>
    <w:p w14:paraId="73CAE3F1" w14:textId="77777777" w:rsidR="0065455B" w:rsidRDefault="0065455B" w:rsidP="00E02461">
      <w:pPr>
        <w:spacing w:line="259" w:lineRule="auto"/>
        <w:jc w:val="left"/>
      </w:pPr>
      <w:r>
        <w:br w:type="page"/>
      </w:r>
    </w:p>
    <w:p w14:paraId="49977A61" w14:textId="77777777" w:rsidR="00E02461" w:rsidRDefault="00E02461" w:rsidP="00E02461">
      <w:pPr>
        <w:pStyle w:val="Nadpis1"/>
        <w:numPr>
          <w:ilvl w:val="0"/>
          <w:numId w:val="17"/>
        </w:numPr>
        <w:ind w:left="709" w:hanging="709"/>
      </w:pPr>
      <w:r w:rsidRPr="00E02461">
        <w:lastRenderedPageBreak/>
        <w:t xml:space="preserve">Hlavní </w:t>
      </w:r>
      <w:r w:rsidR="002A5744" w:rsidRPr="00E02461">
        <w:t>a</w:t>
      </w:r>
      <w:r w:rsidR="002A5744">
        <w:t> </w:t>
      </w:r>
      <w:r w:rsidRPr="00E02461">
        <w:t xml:space="preserve">dílčí cíle Česka </w:t>
      </w:r>
      <w:r w:rsidR="002A5744" w:rsidRPr="00E02461">
        <w:t>v</w:t>
      </w:r>
      <w:r w:rsidR="002A5744">
        <w:t> </w:t>
      </w:r>
      <w:r w:rsidRPr="00E02461">
        <w:t>digitální Evropě</w:t>
      </w:r>
    </w:p>
    <w:p w14:paraId="533EAF62" w14:textId="697DFD6F" w:rsidR="0065455B" w:rsidRDefault="00274957" w:rsidP="00C422BC">
      <w:pPr>
        <w:pStyle w:val="Nadpis2"/>
        <w:jc w:val="left"/>
      </w:pPr>
      <w:r w:rsidRPr="00274957">
        <w:t>3.</w:t>
      </w:r>
      <w:r>
        <w:t xml:space="preserve"> </w:t>
      </w:r>
      <w:r w:rsidRPr="00274957">
        <w:t>1</w:t>
      </w:r>
      <w:r>
        <w:t>.</w:t>
      </w:r>
      <w:r w:rsidRPr="00274957">
        <w:tab/>
        <w:t>INSTITUCIONÁLNÍ ZAJIŠTĚNÍ KOORDINACE</w:t>
      </w:r>
      <w:del w:id="67" w:author="Změněno" w:date="2020-04-27T10:23:00Z">
        <w:r w:rsidR="00C422BC">
          <w:br/>
        </w:r>
        <w:r w:rsidR="002A5744" w:rsidRPr="00274957">
          <w:delText>A</w:delText>
        </w:r>
        <w:r w:rsidR="002A5744">
          <w:delText> </w:delText>
        </w:r>
        <w:r w:rsidRPr="00274957">
          <w:delText>FINANCOVÁNÍ</w:delText>
        </w:r>
      </w:del>
      <w:r w:rsidR="00104087">
        <w:t xml:space="preserve"> </w:t>
      </w:r>
      <w:r w:rsidRPr="00274957">
        <w:t xml:space="preserve">IMPLEMENTACE </w:t>
      </w:r>
      <w:del w:id="68" w:author="Změněno" w:date="2020-04-27T10:23:00Z">
        <w:r w:rsidRPr="00274957">
          <w:delText>KONCEPCE</w:delText>
        </w:r>
      </w:del>
      <w:ins w:id="69" w:author="Změněno" w:date="2020-04-27T10:23:00Z">
        <w:r w:rsidR="0070144C">
          <w:t>DIGITÁLNÍ AGENDY EU</w:t>
        </w:r>
      </w:ins>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16026F" w:rsidRPr="00140A93" w14:paraId="3EC50DE3" w14:textId="77777777" w:rsidTr="00584D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26DB1BC5" w14:textId="2170707B" w:rsidR="0016026F" w:rsidRPr="007A6AC4" w:rsidRDefault="00215893" w:rsidP="00204F5D">
            <w:r w:rsidRPr="00215893">
              <w:t xml:space="preserve">Popis cíle č. </w:t>
            </w:r>
            <w:r w:rsidR="002A5744" w:rsidRPr="00215893">
              <w:t>1</w:t>
            </w:r>
            <w:r w:rsidR="002A5744">
              <w:t> </w:t>
            </w:r>
            <w:r>
              <w:t>–</w:t>
            </w:r>
            <w:r w:rsidRPr="00215893">
              <w:t xml:space="preserve"> INSTITUCIONÁLNÍ ZAJIŠTĚNÍ KOORDINACE </w:t>
            </w:r>
            <w:del w:id="70" w:author="Změněno" w:date="2020-04-27T10:23:00Z">
              <w:r w:rsidR="002A5744" w:rsidRPr="00215893">
                <w:delText>A</w:delText>
              </w:r>
              <w:r w:rsidR="002A5744">
                <w:delText> </w:delText>
              </w:r>
              <w:r w:rsidRPr="00215893">
                <w:delText xml:space="preserve">FINANCOVÁNÍ </w:delText>
              </w:r>
            </w:del>
            <w:r w:rsidRPr="00215893">
              <w:t>IMPLEMENTACE KONCEPCE</w:t>
            </w:r>
          </w:p>
        </w:tc>
      </w:tr>
      <w:tr w:rsidR="0016026F" w:rsidRPr="00EC0857" w14:paraId="394DEB76" w14:textId="77777777" w:rsidTr="00584D4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28B29595" w14:textId="7197DA66" w:rsidR="00C2712E" w:rsidRPr="00C2712E" w:rsidRDefault="00C2712E" w:rsidP="00C2712E">
            <w:pPr>
              <w:spacing w:after="160"/>
              <w:rPr>
                <w:b w:val="0"/>
                <w:color w:val="auto"/>
              </w:rPr>
            </w:pPr>
            <w:r w:rsidRPr="00C2712E">
              <w:rPr>
                <w:b w:val="0"/>
                <w:color w:val="auto"/>
              </w:rPr>
              <w:t xml:space="preserve">Česká republika musí být schopna identifikovat přínosy </w:t>
            </w:r>
            <w:r w:rsidR="002A5744" w:rsidRPr="00C2712E">
              <w:rPr>
                <w:b w:val="0"/>
                <w:color w:val="auto"/>
              </w:rPr>
              <w:t>a</w:t>
            </w:r>
            <w:r w:rsidR="002A5744">
              <w:rPr>
                <w:b w:val="0"/>
                <w:color w:val="auto"/>
              </w:rPr>
              <w:t> </w:t>
            </w:r>
            <w:r w:rsidRPr="00C2712E">
              <w:rPr>
                <w:b w:val="0"/>
                <w:color w:val="auto"/>
              </w:rPr>
              <w:t xml:space="preserve">rizika evropských zásahů do digitálního trhu </w:t>
            </w:r>
            <w:r w:rsidR="002A5744" w:rsidRPr="00C2712E">
              <w:rPr>
                <w:b w:val="0"/>
                <w:color w:val="auto"/>
              </w:rPr>
              <w:t>a</w:t>
            </w:r>
            <w:r w:rsidR="002A5744">
              <w:rPr>
                <w:b w:val="0"/>
                <w:color w:val="auto"/>
              </w:rPr>
              <w:t> </w:t>
            </w:r>
            <w:r w:rsidRPr="00C2712E">
              <w:rPr>
                <w:b w:val="0"/>
                <w:color w:val="auto"/>
              </w:rPr>
              <w:t xml:space="preserve">společnosti, hrát aktivní roli </w:t>
            </w:r>
            <w:r w:rsidR="002A5744" w:rsidRPr="00C2712E">
              <w:rPr>
                <w:b w:val="0"/>
                <w:color w:val="auto"/>
              </w:rPr>
              <w:t>v</w:t>
            </w:r>
            <w:r w:rsidR="002A5744">
              <w:rPr>
                <w:b w:val="0"/>
                <w:color w:val="auto"/>
              </w:rPr>
              <w:t> </w:t>
            </w:r>
            <w:r w:rsidRPr="00C2712E">
              <w:rPr>
                <w:b w:val="0"/>
                <w:color w:val="auto"/>
              </w:rPr>
              <w:t xml:space="preserve">evropských vyjednáváních </w:t>
            </w:r>
            <w:r w:rsidR="002A5744" w:rsidRPr="00C2712E">
              <w:rPr>
                <w:b w:val="0"/>
                <w:color w:val="auto"/>
              </w:rPr>
              <w:t>a</w:t>
            </w:r>
            <w:r w:rsidR="002A5744">
              <w:rPr>
                <w:b w:val="0"/>
                <w:color w:val="auto"/>
              </w:rPr>
              <w:t> </w:t>
            </w:r>
            <w:r w:rsidRPr="00C2712E">
              <w:rPr>
                <w:b w:val="0"/>
                <w:color w:val="auto"/>
              </w:rPr>
              <w:t xml:space="preserve">ambiciózně prosazovat dílčí cíle </w:t>
            </w:r>
            <w:r w:rsidR="002A5744" w:rsidRPr="00C2712E">
              <w:rPr>
                <w:b w:val="0"/>
                <w:color w:val="auto"/>
              </w:rPr>
              <w:t>a</w:t>
            </w:r>
            <w:r w:rsidR="002A5744">
              <w:rPr>
                <w:b w:val="0"/>
                <w:color w:val="auto"/>
              </w:rPr>
              <w:t> </w:t>
            </w:r>
            <w:r w:rsidRPr="00C2712E">
              <w:rPr>
                <w:b w:val="0"/>
                <w:color w:val="auto"/>
              </w:rPr>
              <w:t xml:space="preserve">pozice, </w:t>
            </w:r>
            <w:r w:rsidR="002A5744" w:rsidRPr="00C2712E">
              <w:rPr>
                <w:b w:val="0"/>
                <w:color w:val="auto"/>
              </w:rPr>
              <w:t>a</w:t>
            </w:r>
            <w:r w:rsidR="002A5744">
              <w:rPr>
                <w:b w:val="0"/>
                <w:color w:val="auto"/>
              </w:rPr>
              <w:t> </w:t>
            </w:r>
            <w:r w:rsidRPr="00C2712E">
              <w:rPr>
                <w:b w:val="0"/>
                <w:color w:val="auto"/>
              </w:rPr>
              <w:t xml:space="preserve">to napříč evropskými institucemi. </w:t>
            </w:r>
            <w:del w:id="71" w:author="Změněno" w:date="2020-04-27T10:23:00Z">
              <w:r w:rsidRPr="00C2712E">
                <w:rPr>
                  <w:b w:val="0"/>
                  <w:color w:val="auto"/>
                </w:rPr>
                <w:delText>Za efektivní prostředek</w:delText>
              </w:r>
            </w:del>
            <w:ins w:id="72" w:author="Změněno" w:date="2020-04-27T10:23:00Z">
              <w:r w:rsidR="006003E8" w:rsidRPr="00204F5D">
                <w:rPr>
                  <w:b w:val="0"/>
                  <w:color w:val="auto"/>
                </w:rPr>
                <w:t>E</w:t>
              </w:r>
              <w:r w:rsidRPr="00204F5D">
                <w:rPr>
                  <w:b w:val="0"/>
                  <w:color w:val="auto"/>
                </w:rPr>
                <w:t>fektivní</w:t>
              </w:r>
              <w:r w:rsidR="006003E8" w:rsidRPr="00204F5D">
                <w:rPr>
                  <w:b w:val="0"/>
                  <w:color w:val="auto"/>
                </w:rPr>
                <w:t>m</w:t>
              </w:r>
              <w:r w:rsidRPr="00204F5D">
                <w:rPr>
                  <w:b w:val="0"/>
                  <w:color w:val="auto"/>
                </w:rPr>
                <w:t xml:space="preserve"> prostředk</w:t>
              </w:r>
              <w:r w:rsidR="00204F5D" w:rsidRPr="00204F5D">
                <w:rPr>
                  <w:b w:val="0"/>
                  <w:color w:val="auto"/>
                </w:rPr>
                <w:t>em</w:t>
              </w:r>
            </w:ins>
            <w:r w:rsidRPr="00204F5D">
              <w:rPr>
                <w:b w:val="0"/>
                <w:color w:val="auto"/>
              </w:rPr>
              <w:t xml:space="preserve"> </w:t>
            </w:r>
            <w:r w:rsidR="002A5744" w:rsidRPr="00204F5D">
              <w:rPr>
                <w:b w:val="0"/>
                <w:color w:val="auto"/>
              </w:rPr>
              <w:t>k </w:t>
            </w:r>
            <w:r w:rsidRPr="00204F5D">
              <w:rPr>
                <w:b w:val="0"/>
                <w:color w:val="auto"/>
              </w:rPr>
              <w:t>prosazování pozic ČR je její zapojení do neformálních koalicí, jako je například skupina podobně smýšlejících</w:t>
            </w:r>
            <w:r w:rsidRPr="00C2712E">
              <w:rPr>
                <w:b w:val="0"/>
                <w:color w:val="auto"/>
              </w:rPr>
              <w:t xml:space="preserve"> států </w:t>
            </w:r>
            <w:r w:rsidR="002A5744" w:rsidRPr="00C2712E">
              <w:rPr>
                <w:b w:val="0"/>
                <w:color w:val="auto"/>
              </w:rPr>
              <w:t>k</w:t>
            </w:r>
            <w:r w:rsidR="002A5744">
              <w:rPr>
                <w:b w:val="0"/>
                <w:color w:val="auto"/>
              </w:rPr>
              <w:t> </w:t>
            </w:r>
            <w:r w:rsidRPr="00C2712E">
              <w:rPr>
                <w:b w:val="0"/>
                <w:color w:val="auto"/>
              </w:rPr>
              <w:t xml:space="preserve">DSM. Dalším uskupením, </w:t>
            </w:r>
            <w:r w:rsidR="002A5744" w:rsidRPr="00C2712E">
              <w:rPr>
                <w:b w:val="0"/>
                <w:color w:val="auto"/>
              </w:rPr>
              <w:t>v</w:t>
            </w:r>
            <w:r w:rsidR="002A5744">
              <w:rPr>
                <w:b w:val="0"/>
                <w:color w:val="auto"/>
              </w:rPr>
              <w:t> </w:t>
            </w:r>
            <w:r w:rsidRPr="00C2712E">
              <w:rPr>
                <w:b w:val="0"/>
                <w:color w:val="auto"/>
              </w:rPr>
              <w:t>rámci kterého</w:t>
            </w:r>
            <w:r w:rsidR="009F7826">
              <w:rPr>
                <w:b w:val="0"/>
                <w:color w:val="auto"/>
              </w:rPr>
              <w:t>,</w:t>
            </w:r>
            <w:r w:rsidRPr="00C2712E">
              <w:rPr>
                <w:b w:val="0"/>
                <w:color w:val="auto"/>
              </w:rPr>
              <w:t xml:space="preserve"> se dá </w:t>
            </w:r>
            <w:r w:rsidR="002A5744" w:rsidRPr="00C2712E">
              <w:rPr>
                <w:b w:val="0"/>
                <w:color w:val="auto"/>
              </w:rPr>
              <w:t>v</w:t>
            </w:r>
            <w:r w:rsidR="002A5744">
              <w:rPr>
                <w:b w:val="0"/>
                <w:color w:val="auto"/>
              </w:rPr>
              <w:t> </w:t>
            </w:r>
            <w:r w:rsidRPr="00C2712E">
              <w:rPr>
                <w:b w:val="0"/>
                <w:color w:val="auto"/>
              </w:rPr>
              <w:t xml:space="preserve">různých oblastech digitální agendy nalézat průsečíky, je </w:t>
            </w:r>
            <w:r w:rsidR="002A5744" w:rsidRPr="00C2712E">
              <w:rPr>
                <w:b w:val="0"/>
                <w:color w:val="auto"/>
              </w:rPr>
              <w:t>i</w:t>
            </w:r>
            <w:r w:rsidR="002A5744">
              <w:rPr>
                <w:b w:val="0"/>
                <w:color w:val="auto"/>
              </w:rPr>
              <w:t> </w:t>
            </w:r>
            <w:r w:rsidRPr="00C2712E">
              <w:rPr>
                <w:b w:val="0"/>
                <w:color w:val="auto"/>
              </w:rPr>
              <w:t xml:space="preserve">Visegrádská skupina (V4). Neméně důležitá je komunikace vůči Evropskému parlamentu </w:t>
            </w:r>
            <w:r w:rsidR="002A5744" w:rsidRPr="00C2712E">
              <w:rPr>
                <w:b w:val="0"/>
                <w:color w:val="auto"/>
              </w:rPr>
              <w:t>a</w:t>
            </w:r>
            <w:r w:rsidR="002A5744">
              <w:rPr>
                <w:b w:val="0"/>
                <w:color w:val="auto"/>
              </w:rPr>
              <w:t> </w:t>
            </w:r>
            <w:r w:rsidRPr="00C2712E">
              <w:rPr>
                <w:b w:val="0"/>
                <w:color w:val="auto"/>
              </w:rPr>
              <w:t xml:space="preserve">Evropské komisi. Přístup České republiky </w:t>
            </w:r>
            <w:r w:rsidR="002A5744" w:rsidRPr="00C2712E">
              <w:rPr>
                <w:b w:val="0"/>
                <w:color w:val="auto"/>
              </w:rPr>
              <w:t>a</w:t>
            </w:r>
            <w:r w:rsidR="002A5744">
              <w:rPr>
                <w:b w:val="0"/>
                <w:color w:val="auto"/>
              </w:rPr>
              <w:t> </w:t>
            </w:r>
            <w:r w:rsidRPr="00C2712E">
              <w:rPr>
                <w:b w:val="0"/>
                <w:color w:val="auto"/>
              </w:rPr>
              <w:t xml:space="preserve">její státní správy nesmí být pouze reakční, ale proaktivní se snahou přicházet </w:t>
            </w:r>
            <w:r w:rsidR="002A5744" w:rsidRPr="00C2712E">
              <w:rPr>
                <w:b w:val="0"/>
                <w:color w:val="auto"/>
              </w:rPr>
              <w:t>s</w:t>
            </w:r>
            <w:r w:rsidR="002A5744">
              <w:rPr>
                <w:b w:val="0"/>
                <w:color w:val="auto"/>
              </w:rPr>
              <w:t> </w:t>
            </w:r>
            <w:r w:rsidRPr="00C2712E">
              <w:rPr>
                <w:b w:val="0"/>
                <w:color w:val="auto"/>
              </w:rPr>
              <w:t xml:space="preserve">vlastními tématy </w:t>
            </w:r>
            <w:r w:rsidR="002A5744" w:rsidRPr="00C2712E">
              <w:rPr>
                <w:b w:val="0"/>
                <w:color w:val="auto"/>
              </w:rPr>
              <w:t>a</w:t>
            </w:r>
            <w:r w:rsidR="002A5744">
              <w:rPr>
                <w:b w:val="0"/>
                <w:color w:val="auto"/>
              </w:rPr>
              <w:t> </w:t>
            </w:r>
            <w:r w:rsidRPr="00C2712E">
              <w:rPr>
                <w:b w:val="0"/>
                <w:color w:val="auto"/>
              </w:rPr>
              <w:t xml:space="preserve">podílet se na tvorbě agendy. Cílem je také prezentovat aktivity </w:t>
            </w:r>
            <w:r w:rsidR="002A5744" w:rsidRPr="00C2712E">
              <w:rPr>
                <w:b w:val="0"/>
                <w:color w:val="auto"/>
              </w:rPr>
              <w:t>a</w:t>
            </w:r>
            <w:r w:rsidR="002A5744">
              <w:rPr>
                <w:b w:val="0"/>
                <w:color w:val="auto"/>
              </w:rPr>
              <w:t> </w:t>
            </w:r>
            <w:r w:rsidRPr="00C2712E">
              <w:rPr>
                <w:b w:val="0"/>
                <w:color w:val="auto"/>
              </w:rPr>
              <w:t xml:space="preserve">úspěchy na národní úrovni </w:t>
            </w:r>
            <w:r w:rsidR="002A5744" w:rsidRPr="00C2712E">
              <w:rPr>
                <w:b w:val="0"/>
                <w:color w:val="auto"/>
              </w:rPr>
              <w:t>v</w:t>
            </w:r>
            <w:r w:rsidR="002A5744">
              <w:rPr>
                <w:b w:val="0"/>
                <w:color w:val="auto"/>
              </w:rPr>
              <w:t> </w:t>
            </w:r>
            <w:r w:rsidRPr="00C2712E">
              <w:rPr>
                <w:b w:val="0"/>
                <w:color w:val="auto"/>
              </w:rPr>
              <w:t>rámci struktur EU.</w:t>
            </w:r>
          </w:p>
          <w:p w14:paraId="66213FFB" w14:textId="69A27257" w:rsidR="00C2712E" w:rsidRPr="00C2712E" w:rsidRDefault="00C2712E" w:rsidP="00C2712E">
            <w:pPr>
              <w:spacing w:after="160"/>
              <w:rPr>
                <w:b w:val="0"/>
                <w:color w:val="auto"/>
              </w:rPr>
            </w:pPr>
            <w:r w:rsidRPr="00C2712E">
              <w:rPr>
                <w:b w:val="0"/>
                <w:color w:val="auto"/>
              </w:rPr>
              <w:t xml:space="preserve">Vzhledem </w:t>
            </w:r>
            <w:r w:rsidR="002A5744" w:rsidRPr="00C2712E">
              <w:rPr>
                <w:b w:val="0"/>
                <w:color w:val="auto"/>
              </w:rPr>
              <w:t>k</w:t>
            </w:r>
            <w:r w:rsidR="002A5744">
              <w:rPr>
                <w:b w:val="0"/>
                <w:color w:val="auto"/>
              </w:rPr>
              <w:t> </w:t>
            </w:r>
            <w:r w:rsidRPr="00C2712E">
              <w:rPr>
                <w:b w:val="0"/>
                <w:color w:val="auto"/>
              </w:rPr>
              <w:t xml:space="preserve">tomu, že agenda jednotného digitálního trhu </w:t>
            </w:r>
            <w:r w:rsidR="002A5744" w:rsidRPr="00C2712E">
              <w:rPr>
                <w:b w:val="0"/>
                <w:color w:val="auto"/>
              </w:rPr>
              <w:t>v</w:t>
            </w:r>
            <w:r w:rsidR="002A5744">
              <w:rPr>
                <w:b w:val="0"/>
                <w:color w:val="auto"/>
              </w:rPr>
              <w:t> </w:t>
            </w:r>
            <w:r w:rsidRPr="00C2712E">
              <w:rPr>
                <w:b w:val="0"/>
                <w:color w:val="auto"/>
              </w:rPr>
              <w:t xml:space="preserve">Evropě přesahuje gesce jednotlivých resortů </w:t>
            </w:r>
            <w:r w:rsidR="002A5744" w:rsidRPr="00C2712E">
              <w:rPr>
                <w:b w:val="0"/>
                <w:color w:val="auto"/>
              </w:rPr>
              <w:t>a</w:t>
            </w:r>
            <w:r w:rsidR="002A5744">
              <w:rPr>
                <w:b w:val="0"/>
                <w:color w:val="auto"/>
              </w:rPr>
              <w:t> </w:t>
            </w:r>
            <w:r w:rsidRPr="00C2712E">
              <w:rPr>
                <w:b w:val="0"/>
                <w:color w:val="auto"/>
              </w:rPr>
              <w:t xml:space="preserve">svou podstatou vyžaduje intenzivní konzultace </w:t>
            </w:r>
            <w:r w:rsidR="002A5744" w:rsidRPr="00C2712E">
              <w:rPr>
                <w:b w:val="0"/>
                <w:color w:val="auto"/>
              </w:rPr>
              <w:t>s</w:t>
            </w:r>
            <w:r w:rsidR="002A5744">
              <w:rPr>
                <w:b w:val="0"/>
                <w:color w:val="auto"/>
              </w:rPr>
              <w:t> </w:t>
            </w:r>
            <w:r w:rsidRPr="00C2712E">
              <w:rPr>
                <w:b w:val="0"/>
                <w:color w:val="auto"/>
              </w:rPr>
              <w:t xml:space="preserve">hospodářskými </w:t>
            </w:r>
            <w:r w:rsidR="002A5744" w:rsidRPr="00C2712E">
              <w:rPr>
                <w:b w:val="0"/>
                <w:color w:val="auto"/>
              </w:rPr>
              <w:t>a</w:t>
            </w:r>
            <w:r w:rsidR="002A5744">
              <w:rPr>
                <w:b w:val="0"/>
                <w:color w:val="auto"/>
              </w:rPr>
              <w:t> </w:t>
            </w:r>
            <w:r w:rsidRPr="00C2712E">
              <w:rPr>
                <w:b w:val="0"/>
                <w:color w:val="auto"/>
              </w:rPr>
              <w:t xml:space="preserve">sociálními partnery, efektivní horizontální koordinace je klíčová pro zajištění jednotného vystupování </w:t>
            </w:r>
            <w:r w:rsidR="002A5744" w:rsidRPr="00C2712E">
              <w:rPr>
                <w:b w:val="0"/>
                <w:color w:val="auto"/>
              </w:rPr>
              <w:t>a</w:t>
            </w:r>
            <w:r w:rsidR="002A5744">
              <w:rPr>
                <w:b w:val="0"/>
                <w:color w:val="auto"/>
              </w:rPr>
              <w:t> </w:t>
            </w:r>
            <w:r w:rsidRPr="00C2712E">
              <w:rPr>
                <w:b w:val="0"/>
                <w:color w:val="auto"/>
              </w:rPr>
              <w:t xml:space="preserve">prosazování zájmů České republiky. Koordinační role je svěřena Úřadu vlády, </w:t>
            </w:r>
            <w:r w:rsidR="002A5744" w:rsidRPr="00C2712E">
              <w:rPr>
                <w:b w:val="0"/>
                <w:color w:val="auto"/>
              </w:rPr>
              <w:t>a</w:t>
            </w:r>
            <w:r w:rsidR="002A5744">
              <w:rPr>
                <w:b w:val="0"/>
                <w:color w:val="auto"/>
              </w:rPr>
              <w:t> </w:t>
            </w:r>
            <w:r w:rsidRPr="00C2712E">
              <w:rPr>
                <w:b w:val="0"/>
                <w:color w:val="auto"/>
              </w:rPr>
              <w:t xml:space="preserve">to konkrétně prostřednictvím Oddělení </w:t>
            </w:r>
            <w:del w:id="73" w:author="Změněno" w:date="2020-04-27T10:23:00Z">
              <w:r w:rsidRPr="00C2712E">
                <w:rPr>
                  <w:b w:val="0"/>
                  <w:color w:val="auto"/>
                </w:rPr>
                <w:delText>koordinace</w:delText>
              </w:r>
            </w:del>
            <w:ins w:id="74" w:author="Změněno" w:date="2020-04-27T10:23:00Z">
              <w:r w:rsidR="0070144C">
                <w:rPr>
                  <w:b w:val="0"/>
                  <w:color w:val="auto"/>
                </w:rPr>
                <w:t>evropské</w:t>
              </w:r>
            </w:ins>
            <w:r w:rsidR="0070144C" w:rsidRPr="00C2712E">
              <w:rPr>
                <w:b w:val="0"/>
                <w:color w:val="auto"/>
              </w:rPr>
              <w:t xml:space="preserve"> </w:t>
            </w:r>
            <w:r w:rsidRPr="00C2712E">
              <w:rPr>
                <w:b w:val="0"/>
                <w:color w:val="auto"/>
              </w:rPr>
              <w:t>digitální agendy.</w:t>
            </w:r>
          </w:p>
          <w:p w14:paraId="24A06BA2" w14:textId="38E9D4B5" w:rsidR="0016026F" w:rsidRPr="00A60BE4" w:rsidRDefault="00C2712E" w:rsidP="0070144C">
            <w:pPr>
              <w:spacing w:after="160"/>
              <w:rPr>
                <w:bCs w:val="0"/>
              </w:rPr>
            </w:pPr>
            <w:r w:rsidRPr="00C2712E">
              <w:rPr>
                <w:b w:val="0"/>
                <w:color w:val="auto"/>
              </w:rPr>
              <w:t xml:space="preserve">Česká republika bude usilovat </w:t>
            </w:r>
            <w:r w:rsidR="002A5744" w:rsidRPr="00C2712E">
              <w:rPr>
                <w:b w:val="0"/>
                <w:color w:val="auto"/>
              </w:rPr>
              <w:t>o</w:t>
            </w:r>
            <w:r w:rsidR="002A5744">
              <w:rPr>
                <w:b w:val="0"/>
                <w:color w:val="auto"/>
              </w:rPr>
              <w:t> </w:t>
            </w:r>
            <w:r w:rsidRPr="00C2712E">
              <w:rPr>
                <w:b w:val="0"/>
                <w:color w:val="auto"/>
              </w:rPr>
              <w:t xml:space="preserve">zajištění adekvátního způsobu, jak financovat rozvoj </w:t>
            </w:r>
            <w:r w:rsidR="0070144C">
              <w:rPr>
                <w:b w:val="0"/>
                <w:color w:val="auto"/>
              </w:rPr>
              <w:t xml:space="preserve">DSM </w:t>
            </w:r>
            <w:del w:id="75" w:author="Změněno" w:date="2020-04-27T10:23:00Z">
              <w:r w:rsidRPr="00C2712E">
                <w:rPr>
                  <w:b w:val="0"/>
                  <w:color w:val="auto"/>
                </w:rPr>
                <w:delText>aktivit</w:delText>
              </w:r>
            </w:del>
            <w:ins w:id="76" w:author="Změněno" w:date="2020-04-27T10:23:00Z">
              <w:r w:rsidR="0070144C">
                <w:rPr>
                  <w:b w:val="0"/>
                  <w:color w:val="auto"/>
                </w:rPr>
                <w:t xml:space="preserve">a digitální ekonomiky </w:t>
              </w:r>
              <w:r w:rsidR="00821CC9">
                <w:rPr>
                  <w:b w:val="0"/>
                  <w:color w:val="auto"/>
                </w:rPr>
                <w:br/>
              </w:r>
              <w:r w:rsidR="0070144C">
                <w:rPr>
                  <w:b w:val="0"/>
                  <w:color w:val="auto"/>
                </w:rPr>
                <w:t>a společnosti</w:t>
              </w:r>
            </w:ins>
            <w:r w:rsidRPr="00C2712E">
              <w:rPr>
                <w:b w:val="0"/>
                <w:color w:val="auto"/>
              </w:rPr>
              <w:t xml:space="preserve">, </w:t>
            </w:r>
            <w:r w:rsidR="002A5744" w:rsidRPr="00C2712E">
              <w:rPr>
                <w:b w:val="0"/>
                <w:color w:val="auto"/>
              </w:rPr>
              <w:t>a</w:t>
            </w:r>
            <w:r w:rsidR="002A5744">
              <w:rPr>
                <w:b w:val="0"/>
                <w:color w:val="auto"/>
              </w:rPr>
              <w:t> </w:t>
            </w:r>
            <w:r w:rsidRPr="00C2712E">
              <w:rPr>
                <w:b w:val="0"/>
                <w:color w:val="auto"/>
              </w:rPr>
              <w:t xml:space="preserve">to </w:t>
            </w:r>
            <w:r w:rsidR="002A5744" w:rsidRPr="00C2712E">
              <w:rPr>
                <w:b w:val="0"/>
                <w:color w:val="auto"/>
              </w:rPr>
              <w:t>i</w:t>
            </w:r>
            <w:r w:rsidR="002A5744">
              <w:rPr>
                <w:b w:val="0"/>
                <w:color w:val="auto"/>
              </w:rPr>
              <w:t> </w:t>
            </w:r>
            <w:r w:rsidR="002A5744" w:rsidRPr="00C2712E">
              <w:rPr>
                <w:b w:val="0"/>
                <w:color w:val="auto"/>
              </w:rPr>
              <w:t>v</w:t>
            </w:r>
            <w:r w:rsidR="002A5744">
              <w:rPr>
                <w:b w:val="0"/>
                <w:color w:val="auto"/>
              </w:rPr>
              <w:t> </w:t>
            </w:r>
            <w:r w:rsidRPr="00C2712E">
              <w:rPr>
                <w:b w:val="0"/>
                <w:color w:val="auto"/>
              </w:rPr>
              <w:t xml:space="preserve">rámci diskuzí </w:t>
            </w:r>
            <w:r w:rsidR="002A5744" w:rsidRPr="00C2712E">
              <w:rPr>
                <w:b w:val="0"/>
                <w:color w:val="auto"/>
              </w:rPr>
              <w:t>o</w:t>
            </w:r>
            <w:r w:rsidR="002A5744">
              <w:rPr>
                <w:b w:val="0"/>
                <w:color w:val="auto"/>
              </w:rPr>
              <w:t> </w:t>
            </w:r>
            <w:r w:rsidRPr="00C2712E">
              <w:rPr>
                <w:b w:val="0"/>
                <w:color w:val="auto"/>
              </w:rPr>
              <w:t xml:space="preserve">víceletém finančním rámci. </w:t>
            </w:r>
            <w:del w:id="77" w:author="Změněno" w:date="2020-04-27T10:23:00Z">
              <w:r w:rsidRPr="00C2712E">
                <w:rPr>
                  <w:b w:val="0"/>
                  <w:color w:val="auto"/>
                </w:rPr>
                <w:delText xml:space="preserve">Aktivně se také </w:delText>
              </w:r>
              <w:r w:rsidR="002A5744" w:rsidRPr="00C2712E">
                <w:rPr>
                  <w:b w:val="0"/>
                  <w:color w:val="auto"/>
                </w:rPr>
                <w:delText>v</w:delText>
              </w:r>
              <w:r w:rsidR="002A5744">
                <w:rPr>
                  <w:b w:val="0"/>
                  <w:color w:val="auto"/>
                </w:rPr>
                <w:delText> </w:delText>
              </w:r>
              <w:r w:rsidRPr="00C2712E">
                <w:rPr>
                  <w:b w:val="0"/>
                  <w:color w:val="auto"/>
                </w:rPr>
                <w:delText xml:space="preserve">tomto ohledu zapojí do debaty </w:delText>
              </w:r>
              <w:r w:rsidR="002A5744" w:rsidRPr="00C2712E">
                <w:rPr>
                  <w:b w:val="0"/>
                  <w:color w:val="auto"/>
                </w:rPr>
                <w:delText>o</w:delText>
              </w:r>
              <w:r w:rsidR="002A5744">
                <w:rPr>
                  <w:b w:val="0"/>
                  <w:color w:val="auto"/>
                </w:rPr>
                <w:delText> </w:delText>
              </w:r>
              <w:r w:rsidRPr="00C2712E">
                <w:rPr>
                  <w:b w:val="0"/>
                  <w:color w:val="auto"/>
                </w:rPr>
                <w:delText>budoucí podobě kohezní politiky.</w:delText>
              </w:r>
            </w:del>
          </w:p>
        </w:tc>
      </w:tr>
      <w:tr w:rsidR="0016026F" w:rsidRPr="00140A93" w14:paraId="74DBEB62" w14:textId="77777777" w:rsidTr="00584D44">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D4EDDE3" w14:textId="77777777" w:rsidR="0016026F" w:rsidRPr="007A6AC4" w:rsidRDefault="0016026F" w:rsidP="00584D44">
            <w:pPr>
              <w:rPr>
                <w:b w:val="0"/>
              </w:rPr>
            </w:pPr>
            <w:r w:rsidRPr="007A6AC4">
              <w:t>ID cíle</w:t>
            </w:r>
          </w:p>
        </w:tc>
        <w:tc>
          <w:tcPr>
            <w:tcW w:w="8226" w:type="dxa"/>
            <w:shd w:val="clear" w:color="auto" w:fill="009FE3"/>
          </w:tcPr>
          <w:p w14:paraId="55A34D5E" w14:textId="77777777" w:rsidR="0016026F" w:rsidRPr="0065416E" w:rsidRDefault="0016026F" w:rsidP="00584D44">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16026F" w:rsidRPr="00EC0857" w14:paraId="5BF03518" w14:textId="77777777" w:rsidTr="00584D4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3E1FF72" w14:textId="77777777" w:rsidR="0016026F" w:rsidRPr="00A60BE4" w:rsidRDefault="0018415E" w:rsidP="00584D44">
            <w:r>
              <w:t>1</w:t>
            </w:r>
            <w:r w:rsidR="0016026F" w:rsidRPr="00A60BE4">
              <w:t>. 1</w:t>
            </w:r>
          </w:p>
        </w:tc>
        <w:tc>
          <w:tcPr>
            <w:tcW w:w="8226" w:type="dxa"/>
            <w:shd w:val="clear" w:color="auto" w:fill="D9F3FF"/>
          </w:tcPr>
          <w:p w14:paraId="09630FD8" w14:textId="7D91EBC2" w:rsidR="0016026F" w:rsidRDefault="00A46E2C" w:rsidP="00204F5D">
            <w:pPr>
              <w:cnfStyle w:val="000000100000" w:firstRow="0" w:lastRow="0" w:firstColumn="0" w:lastColumn="0" w:oddVBand="0" w:evenVBand="0" w:oddHBand="1" w:evenHBand="0" w:firstRowFirstColumn="0" w:firstRowLastColumn="0" w:lastRowFirstColumn="0" w:lastRowLastColumn="0"/>
              <w:rPr>
                <w:strike/>
                <w:rPrChange w:id="78" w:author="Změněno" w:date="2020-04-27T10:23:00Z">
                  <w:rPr/>
                </w:rPrChange>
              </w:rPr>
            </w:pPr>
            <w:r w:rsidRPr="00AD4A79">
              <w:rPr>
                <w:b/>
                <w:spacing w:val="-4"/>
              </w:rPr>
              <w:t xml:space="preserve">Vytvoření pracovní platformy, prostřednictvím které bude zajištěna efektivní koordinace pozic </w:t>
            </w:r>
            <w:r w:rsidR="002A5744" w:rsidRPr="00AD4A79">
              <w:rPr>
                <w:b/>
                <w:spacing w:val="-4"/>
              </w:rPr>
              <w:t>a </w:t>
            </w:r>
            <w:r w:rsidRPr="00AD4A79">
              <w:rPr>
                <w:b/>
                <w:spacing w:val="-4"/>
              </w:rPr>
              <w:t>aktivit ČR</w:t>
            </w:r>
            <w:r w:rsidRPr="00AD4A79">
              <w:t xml:space="preserve"> při jejich prosazování napříč evropským rozměrem digitální agendy</w:t>
            </w:r>
            <w:r w:rsidR="00204F5D">
              <w:rPr>
                <w:strike/>
                <w:rPrChange w:id="79" w:author="Změněno" w:date="2020-04-27T10:23:00Z">
                  <w:rPr/>
                </w:rPrChange>
              </w:rPr>
              <w:t>.</w:t>
            </w:r>
            <w:del w:id="80" w:author="Změněno" w:date="2020-04-27T10:23:00Z">
              <w:r>
                <w:delText xml:space="preserve"> Členská základna bude tvořena ze zástupců ústředních orgánů státní správy, hospodářských </w:delText>
              </w:r>
              <w:r w:rsidR="002A5744">
                <w:delText>a </w:delText>
              </w:r>
              <w:r>
                <w:delText xml:space="preserve">sociálních partnerů </w:delText>
              </w:r>
              <w:r w:rsidR="002A5744">
                <w:delText>a </w:delText>
              </w:r>
              <w:r>
                <w:delText>aktérů na komunální úrovni.</w:delText>
              </w:r>
            </w:del>
          </w:p>
          <w:p w14:paraId="620E60AB" w14:textId="77777777" w:rsidR="00D8078D" w:rsidRDefault="00D8078D" w:rsidP="00A46E2C">
            <w:pPr>
              <w:cnfStyle w:val="000000100000" w:firstRow="0" w:lastRow="0" w:firstColumn="0" w:lastColumn="0" w:oddVBand="0" w:evenVBand="0" w:oddHBand="1" w:evenHBand="0" w:firstRowFirstColumn="0" w:firstRowLastColumn="0" w:lastRowFirstColumn="0" w:lastRowLastColumn="0"/>
              <w:rPr>
                <w:del w:id="81" w:author="Změněno" w:date="2020-04-27T10:23:00Z"/>
              </w:rPr>
            </w:pPr>
            <w:del w:id="82" w:author="Změněno" w:date="2020-04-27T10:23:00Z">
              <w:r w:rsidRPr="00D8078D">
                <w:delText>Pracovní platforma vytvoří  a bude aktualizovat podrobný seznam konkrétních prosazovaných sektorových cílů a pozic v jednotlivých oblastech digitálního trhu a zmapuje seznam legislativních a dalších iniciativ s cílem dobudovat jednotný digitální trh v EU.</w:delText>
              </w:r>
            </w:del>
          </w:p>
          <w:p w14:paraId="2411E346" w14:textId="5C9F6F3D" w:rsidR="006003E8" w:rsidRDefault="00A46E2C" w:rsidP="00A46E2C">
            <w:pPr>
              <w:cnfStyle w:val="000000100000" w:firstRow="0" w:lastRow="0" w:firstColumn="0" w:lastColumn="0" w:oddVBand="0" w:evenVBand="0" w:oddHBand="1" w:evenHBand="0" w:firstRowFirstColumn="0" w:firstRowLastColumn="0" w:lastRowFirstColumn="0" w:lastRowLastColumn="0"/>
              <w:rPr>
                <w:ins w:id="83" w:author="Změněno" w:date="2020-04-27T10:23:00Z"/>
                <w:strike/>
              </w:rPr>
            </w:pPr>
            <w:del w:id="84" w:author="Změněno" w:date="2020-04-27T10:23:00Z">
              <w:r>
                <w:delText xml:space="preserve">Pod pracovní platformu budou formálně zařazeny resortní pracovní </w:delText>
              </w:r>
              <w:r w:rsidR="002A5744">
                <w:delText>a </w:delText>
              </w:r>
              <w:r>
                <w:delText xml:space="preserve">konzultační skupiny </w:delText>
              </w:r>
              <w:r w:rsidR="002A5744">
                <w:delText>k </w:delText>
              </w:r>
              <w:r>
                <w:delText xml:space="preserve">jednotlivým evropským iniciativám. </w:delText>
              </w:r>
              <w:r w:rsidRPr="00A46E2C">
                <w:rPr>
                  <w:b/>
                </w:rPr>
                <w:delText xml:space="preserve">Realizací tohoto dílčího cíle bude zřízení stálého Výboru pro jednotný digitální trh </w:delText>
              </w:r>
              <w:r w:rsidR="002A5744" w:rsidRPr="00A46E2C">
                <w:rPr>
                  <w:b/>
                </w:rPr>
                <w:delText>v</w:delText>
              </w:r>
              <w:r w:rsidR="002A5744">
                <w:rPr>
                  <w:b/>
                </w:rPr>
                <w:delText> </w:delText>
              </w:r>
              <w:r w:rsidRPr="00A46E2C">
                <w:rPr>
                  <w:b/>
                </w:rPr>
                <w:delText xml:space="preserve">Evropě </w:delText>
              </w:r>
              <w:r w:rsidR="002A5744" w:rsidRPr="00A46E2C">
                <w:rPr>
                  <w:b/>
                </w:rPr>
                <w:delText>v</w:delText>
              </w:r>
              <w:r w:rsidR="002A5744">
                <w:rPr>
                  <w:b/>
                </w:rPr>
                <w:delText> </w:delText>
              </w:r>
              <w:r w:rsidRPr="00A46E2C">
                <w:rPr>
                  <w:b/>
                </w:rPr>
                <w:delText>rámci Rady vlády pro informační společnost (RVIS)</w:delText>
              </w:r>
              <w:r>
                <w:delText>.</w:delText>
              </w:r>
            </w:del>
            <w:ins w:id="85" w:author="Změněno" w:date="2020-04-27T10:23:00Z">
              <w:r w:rsidR="006003E8" w:rsidRPr="00721FA5">
                <w:rPr>
                  <w:b/>
                </w:rPr>
                <w:t>Koordinace digitální agendy a efektivní tvorba pozic ČR v rámci Výboru pro jednotný digitální trh (DSM)</w:t>
              </w:r>
              <w:r w:rsidR="006003E8">
                <w:rPr>
                  <w:b/>
                </w:rPr>
                <w:t xml:space="preserve">. </w:t>
              </w:r>
              <w:r w:rsidR="006003E8" w:rsidRPr="00204F5D">
                <w:t>Za účelem vyšší informovanosti členů Výboru bude nově na jednáních poskytnut větší prostor pro informování o unijních a návazných národních aktivitách jednotlivých ministerstev a dalších partnerů, které přímo souvisí s politikou DSM. Výbor bude dále zajišťovat aktivity vedoucí k větší informovanosti a koordinaci stanovisek a činností spojených s digitální agendou EU napříč státní správou.</w:t>
              </w:r>
            </w:ins>
          </w:p>
          <w:p w14:paraId="38637E47" w14:textId="0C227A6D" w:rsidR="00104087" w:rsidRPr="00204F5D" w:rsidRDefault="00104087" w:rsidP="00A46E2C">
            <w:pPr>
              <w:cnfStyle w:val="000000100000" w:firstRow="0" w:lastRow="0" w:firstColumn="0" w:lastColumn="0" w:oddVBand="0" w:evenVBand="0" w:oddHBand="1" w:evenHBand="0" w:firstRowFirstColumn="0" w:firstRowLastColumn="0" w:lastRowFirstColumn="0" w:lastRowLastColumn="0"/>
              <w:rPr>
                <w:u w:val="single"/>
                <w:rPrChange w:id="86" w:author="Změněno" w:date="2020-04-27T10:23:00Z">
                  <w:rPr/>
                </w:rPrChange>
              </w:rPr>
            </w:pPr>
            <w:ins w:id="87" w:author="Změněno" w:date="2020-04-27T10:23:00Z">
              <w:r w:rsidRPr="00204F5D">
                <w:rPr>
                  <w:u w:val="single"/>
                </w:rPr>
                <w:t>Cíl je splněn</w:t>
              </w:r>
              <w:r w:rsidR="006003E8">
                <w:rPr>
                  <w:u w:val="single"/>
                </w:rPr>
                <w:t xml:space="preserve"> a pro náležité pokračování Koncepce přeformulován (doplněn)</w:t>
              </w:r>
              <w:r w:rsidRPr="00204F5D">
                <w:rPr>
                  <w:u w:val="single"/>
                </w:rPr>
                <w:t>.</w:t>
              </w:r>
            </w:ins>
          </w:p>
        </w:tc>
      </w:tr>
      <w:tr w:rsidR="0016026F" w:rsidRPr="00EC0857" w14:paraId="4A0E7E85"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931C89D" w14:textId="77777777" w:rsidR="0016026F" w:rsidRPr="00A60BE4" w:rsidRDefault="0018415E" w:rsidP="00584D44">
            <w:r>
              <w:lastRenderedPageBreak/>
              <w:t>1</w:t>
            </w:r>
            <w:r w:rsidR="0016026F" w:rsidRPr="00A60BE4">
              <w:t>. 2</w:t>
            </w:r>
          </w:p>
        </w:tc>
        <w:tc>
          <w:tcPr>
            <w:tcW w:w="8226" w:type="dxa"/>
            <w:shd w:val="clear" w:color="auto" w:fill="E6FAFF"/>
          </w:tcPr>
          <w:p w14:paraId="75EA0247" w14:textId="6B7B5F4F" w:rsidR="0016026F" w:rsidRDefault="00C9527F" w:rsidP="00584D44">
            <w:pPr>
              <w:cnfStyle w:val="000000000000" w:firstRow="0" w:lastRow="0" w:firstColumn="0" w:lastColumn="0" w:oddVBand="0" w:evenVBand="0" w:oddHBand="0" w:evenHBand="0" w:firstRowFirstColumn="0" w:firstRowLastColumn="0" w:lastRowFirstColumn="0" w:lastRowLastColumn="0"/>
              <w:rPr>
                <w:ins w:id="88" w:author="Změněno" w:date="2020-04-27T10:23:00Z"/>
                <w:strike/>
              </w:rPr>
            </w:pPr>
            <w:r w:rsidRPr="00AD4A79">
              <w:rPr>
                <w:b/>
              </w:rPr>
              <w:t xml:space="preserve">Vytvoření koordinační skupiny (mailing listu), která bude sloužit </w:t>
            </w:r>
            <w:r w:rsidR="002A5744" w:rsidRPr="00AD4A79">
              <w:rPr>
                <w:b/>
              </w:rPr>
              <w:t>k </w:t>
            </w:r>
            <w:r w:rsidRPr="00AD4A79">
              <w:rPr>
                <w:b/>
              </w:rPr>
              <w:t xml:space="preserve">elektronické konzultaci </w:t>
            </w:r>
            <w:r w:rsidR="002A5744" w:rsidRPr="00AD4A79">
              <w:rPr>
                <w:b/>
              </w:rPr>
              <w:t>a </w:t>
            </w:r>
            <w:r w:rsidRPr="00AD4A79">
              <w:rPr>
                <w:b/>
              </w:rPr>
              <w:t xml:space="preserve">výměně informací </w:t>
            </w:r>
            <w:r w:rsidR="002A5744" w:rsidRPr="00AD4A79">
              <w:rPr>
                <w:b/>
              </w:rPr>
              <w:t>v </w:t>
            </w:r>
            <w:r w:rsidRPr="00AD4A79">
              <w:rPr>
                <w:b/>
              </w:rPr>
              <w:t>rámci státní správy.</w:t>
            </w:r>
            <w:del w:id="89" w:author="Změněno" w:date="2020-04-27T10:23:00Z">
              <w:r w:rsidRPr="00C9527F">
                <w:delText xml:space="preserve"> Lepší koordinace povede </w:delText>
              </w:r>
              <w:r w:rsidR="002A5744" w:rsidRPr="00C9527F">
                <w:delText>i</w:delText>
              </w:r>
              <w:r w:rsidR="002A5744">
                <w:delText> </w:delText>
              </w:r>
              <w:r w:rsidR="002A5744" w:rsidRPr="00C9527F">
                <w:delText>k</w:delText>
              </w:r>
              <w:r w:rsidR="002A5744">
                <w:delText> </w:delText>
              </w:r>
              <w:r w:rsidRPr="00C9527F">
                <w:delText xml:space="preserve">vyššímu zapojení </w:delText>
              </w:r>
              <w:r w:rsidR="002A5744" w:rsidRPr="00C9527F">
                <w:delText>a</w:delText>
              </w:r>
              <w:r w:rsidR="002A5744">
                <w:delText> </w:delText>
              </w:r>
              <w:r w:rsidRPr="00C9527F">
                <w:delText xml:space="preserve">angažovanosti resortů </w:delText>
              </w:r>
              <w:r w:rsidR="002A5744" w:rsidRPr="00C9527F">
                <w:delText>a</w:delText>
              </w:r>
              <w:r w:rsidR="002A5744">
                <w:delText> </w:delText>
              </w:r>
              <w:r w:rsidRPr="00C9527F">
                <w:delText xml:space="preserve">dalších organizací do vyjednávání EU legislativy, hlídání </w:delText>
              </w:r>
              <w:r w:rsidR="002A5744" w:rsidRPr="00C9527F">
                <w:delText>a</w:delText>
              </w:r>
              <w:r w:rsidR="002A5744">
                <w:delText> </w:delText>
              </w:r>
              <w:r w:rsidRPr="00C9527F">
                <w:delText xml:space="preserve">prosazování zájmů ČR </w:delText>
              </w:r>
              <w:r w:rsidR="002A5744" w:rsidRPr="00C9527F">
                <w:delText>v</w:delText>
              </w:r>
              <w:r w:rsidR="002A5744">
                <w:delText> </w:delText>
              </w:r>
              <w:r w:rsidRPr="00C9527F">
                <w:delText>EU.</w:delText>
              </w:r>
            </w:del>
          </w:p>
          <w:p w14:paraId="2D66566E" w14:textId="77777777" w:rsidR="00104087" w:rsidRPr="00204F5D" w:rsidRDefault="00104087" w:rsidP="00584D44">
            <w:pPr>
              <w:cnfStyle w:val="000000000000" w:firstRow="0" w:lastRow="0" w:firstColumn="0" w:lastColumn="0" w:oddVBand="0" w:evenVBand="0" w:oddHBand="0" w:evenHBand="0" w:firstRowFirstColumn="0" w:firstRowLastColumn="0" w:lastRowFirstColumn="0" w:lastRowLastColumn="0"/>
              <w:rPr>
                <w:strike/>
                <w:rPrChange w:id="90" w:author="Změněno" w:date="2020-04-27T10:23:00Z">
                  <w:rPr/>
                </w:rPrChange>
              </w:rPr>
            </w:pPr>
            <w:ins w:id="91" w:author="Změněno" w:date="2020-04-27T10:23:00Z">
              <w:r w:rsidRPr="00EF0DD3">
                <w:rPr>
                  <w:u w:val="single"/>
                </w:rPr>
                <w:t>Cíl je splněn.</w:t>
              </w:r>
            </w:ins>
          </w:p>
        </w:tc>
      </w:tr>
      <w:tr w:rsidR="0016026F" w:rsidRPr="00EC0857" w14:paraId="713C4D04"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91895E0" w14:textId="77777777" w:rsidR="0016026F" w:rsidRPr="00A60BE4" w:rsidRDefault="0018415E" w:rsidP="00584D44">
            <w:r>
              <w:t>1</w:t>
            </w:r>
            <w:r w:rsidR="0016026F" w:rsidRPr="00A60BE4">
              <w:t>. 3</w:t>
            </w:r>
          </w:p>
        </w:tc>
        <w:tc>
          <w:tcPr>
            <w:tcW w:w="8226" w:type="dxa"/>
            <w:shd w:val="clear" w:color="auto" w:fill="D9F3FF"/>
          </w:tcPr>
          <w:p w14:paraId="0027CD24" w14:textId="770445F8" w:rsidR="0016026F" w:rsidRDefault="001B4995" w:rsidP="00584D44">
            <w:pPr>
              <w:cnfStyle w:val="000000100000" w:firstRow="0" w:lastRow="0" w:firstColumn="0" w:lastColumn="0" w:oddVBand="0" w:evenVBand="0" w:oddHBand="1" w:evenHBand="0" w:firstRowFirstColumn="0" w:firstRowLastColumn="0" w:lastRowFirstColumn="0" w:lastRowLastColumn="0"/>
              <w:rPr>
                <w:ins w:id="92" w:author="Změněno" w:date="2020-04-27T10:23:00Z"/>
                <w:strike/>
                <w:spacing w:val="-4"/>
              </w:rPr>
            </w:pPr>
            <w:r w:rsidRPr="00AD4A79">
              <w:rPr>
                <w:b/>
                <w:spacing w:val="-4"/>
              </w:rPr>
              <w:t>Vytvoření kontaktní sítě napříč státní správou pro naplňování této koncepce.</w:t>
            </w:r>
            <w:del w:id="93" w:author="Změněno" w:date="2020-04-27T10:23:00Z">
              <w:r w:rsidRPr="00ED3C7F">
                <w:rPr>
                  <w:spacing w:val="-4"/>
                </w:rPr>
                <w:delText xml:space="preserve"> Každý ústřední orgán bude mít za povinnost jmenovat konkrétního zaměstnance, který bude sloužit jako hlavní kontaktní osoba pro digitální agendu </w:delText>
              </w:r>
              <w:r w:rsidR="002A5744" w:rsidRPr="00ED3C7F">
                <w:rPr>
                  <w:spacing w:val="-4"/>
                </w:rPr>
                <w:delText>v</w:delText>
              </w:r>
              <w:r w:rsidR="002A5744">
                <w:rPr>
                  <w:spacing w:val="-4"/>
                </w:rPr>
                <w:delText> </w:delText>
              </w:r>
              <w:r w:rsidRPr="00ED3C7F">
                <w:rPr>
                  <w:spacing w:val="-4"/>
                </w:rPr>
                <w:delText xml:space="preserve">jejím evropském rozměru </w:delText>
              </w:r>
              <w:r w:rsidR="002A5744" w:rsidRPr="00ED3C7F">
                <w:rPr>
                  <w:spacing w:val="-4"/>
                </w:rPr>
                <w:delText>a</w:delText>
              </w:r>
              <w:r w:rsidR="002A5744">
                <w:rPr>
                  <w:spacing w:val="-4"/>
                </w:rPr>
                <w:delText> </w:delText>
              </w:r>
              <w:r w:rsidRPr="00ED3C7F">
                <w:rPr>
                  <w:spacing w:val="-4"/>
                </w:rPr>
                <w:delText xml:space="preserve">jejímž úkolem bude zajistit plnění cílů této koncepce </w:delText>
              </w:r>
              <w:r w:rsidR="002A5744" w:rsidRPr="00ED3C7F">
                <w:rPr>
                  <w:spacing w:val="-4"/>
                </w:rPr>
                <w:delText>v</w:delText>
              </w:r>
              <w:r w:rsidR="002A5744">
                <w:rPr>
                  <w:spacing w:val="-4"/>
                </w:rPr>
                <w:delText> </w:delText>
              </w:r>
              <w:r w:rsidRPr="00ED3C7F">
                <w:rPr>
                  <w:spacing w:val="-4"/>
                </w:rPr>
                <w:delText>rámci daného ústředního orgánu</w:delText>
              </w:r>
            </w:del>
          </w:p>
          <w:p w14:paraId="2F3A78E2" w14:textId="0CB9F12A" w:rsidR="00AD4A79" w:rsidRPr="00204F5D" w:rsidRDefault="00AD4A79" w:rsidP="00584D44">
            <w:pPr>
              <w:cnfStyle w:val="000000100000" w:firstRow="0" w:lastRow="0" w:firstColumn="0" w:lastColumn="0" w:oddVBand="0" w:evenVBand="0" w:oddHBand="1" w:evenHBand="0" w:firstRowFirstColumn="0" w:firstRowLastColumn="0" w:lastRowFirstColumn="0" w:lastRowLastColumn="0"/>
              <w:rPr>
                <w:strike/>
                <w:spacing w:val="-4"/>
                <w:rPrChange w:id="94" w:author="Změněno" w:date="2020-04-27T10:23:00Z">
                  <w:rPr>
                    <w:spacing w:val="-4"/>
                  </w:rPr>
                </w:rPrChange>
              </w:rPr>
            </w:pPr>
            <w:ins w:id="95" w:author="Změněno" w:date="2020-04-27T10:23:00Z">
              <w:r w:rsidRPr="00EF0DD3">
                <w:rPr>
                  <w:u w:val="single"/>
                </w:rPr>
                <w:t>Cíl je splněn</w:t>
              </w:r>
            </w:ins>
            <w:r w:rsidRPr="00EF0DD3">
              <w:rPr>
                <w:u w:val="single"/>
                <w:rPrChange w:id="96" w:author="Změněno" w:date="2020-04-27T10:23:00Z">
                  <w:rPr>
                    <w:spacing w:val="-4"/>
                  </w:rPr>
                </w:rPrChange>
              </w:rPr>
              <w:t>.</w:t>
            </w:r>
          </w:p>
        </w:tc>
      </w:tr>
      <w:tr w:rsidR="0016026F" w:rsidRPr="00EC0857" w14:paraId="512123F3"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1638744" w14:textId="77777777" w:rsidR="0016026F" w:rsidRPr="00A60BE4" w:rsidRDefault="0018415E" w:rsidP="00584D44">
            <w:r>
              <w:t>1</w:t>
            </w:r>
            <w:r w:rsidR="0016026F" w:rsidRPr="00A60BE4">
              <w:t>. 4</w:t>
            </w:r>
          </w:p>
        </w:tc>
        <w:tc>
          <w:tcPr>
            <w:tcW w:w="8226" w:type="dxa"/>
            <w:shd w:val="clear" w:color="auto" w:fill="E6FAFF"/>
          </w:tcPr>
          <w:p w14:paraId="71E3772C" w14:textId="77777777" w:rsidR="001C1FDE" w:rsidRDefault="001C1FDE" w:rsidP="001C1FDE">
            <w:pPr>
              <w:cnfStyle w:val="000000000000" w:firstRow="0" w:lastRow="0" w:firstColumn="0" w:lastColumn="0" w:oddVBand="0" w:evenVBand="0" w:oddHBand="0" w:evenHBand="0" w:firstRowFirstColumn="0" w:firstRowLastColumn="0" w:lastRowFirstColumn="0" w:lastRowLastColumn="0"/>
              <w:rPr>
                <w:del w:id="97" w:author="Změněno" w:date="2020-04-27T10:23:00Z"/>
              </w:rPr>
            </w:pPr>
            <w:r w:rsidRPr="001C1FDE">
              <w:rPr>
                <w:b/>
              </w:rPr>
              <w:t xml:space="preserve">Zajištění lidských </w:t>
            </w:r>
            <w:r w:rsidR="002A5744" w:rsidRPr="001C1FDE">
              <w:rPr>
                <w:b/>
              </w:rPr>
              <w:t>a</w:t>
            </w:r>
            <w:r w:rsidR="002A5744">
              <w:rPr>
                <w:b/>
              </w:rPr>
              <w:t> </w:t>
            </w:r>
            <w:r w:rsidRPr="001C1FDE">
              <w:rPr>
                <w:b/>
              </w:rPr>
              <w:t xml:space="preserve">finančních zdrojů pro centrální řízení </w:t>
            </w:r>
            <w:r w:rsidR="002A5744" w:rsidRPr="001C1FDE">
              <w:rPr>
                <w:b/>
              </w:rPr>
              <w:t>a</w:t>
            </w:r>
            <w:r w:rsidR="002A5744">
              <w:rPr>
                <w:b/>
              </w:rPr>
              <w:t> </w:t>
            </w:r>
            <w:r w:rsidRPr="001C1FDE">
              <w:rPr>
                <w:b/>
              </w:rPr>
              <w:t xml:space="preserve">koordinaci programů </w:t>
            </w:r>
            <w:del w:id="98" w:author="Změněno" w:date="2020-04-27T10:23:00Z">
              <w:r w:rsidRPr="001C1FDE">
                <w:rPr>
                  <w:b/>
                </w:rPr>
                <w:delText>DSM.</w:delText>
              </w:r>
              <w:r>
                <w:delText xml:space="preserve"> Nutnost personálně </w:delText>
              </w:r>
              <w:r w:rsidR="002A5744">
                <w:delText>a </w:delText>
              </w:r>
              <w:r>
                <w:delText xml:space="preserve">finančně posílit zajištění </w:delText>
              </w:r>
            </w:del>
            <w:r w:rsidR="00AD4A79">
              <w:rPr>
                <w:b/>
                <w:rPrChange w:id="99" w:author="Změněno" w:date="2020-04-27T10:23:00Z">
                  <w:rPr/>
                </w:rPrChange>
              </w:rPr>
              <w:t xml:space="preserve">digitální agendy </w:t>
            </w:r>
            <w:ins w:id="100" w:author="Změněno" w:date="2020-04-27T10:23:00Z">
              <w:r w:rsidR="00AD4A79">
                <w:rPr>
                  <w:b/>
                </w:rPr>
                <w:t>EU</w:t>
              </w:r>
              <w:r w:rsidRPr="001C1FDE">
                <w:rPr>
                  <w:b/>
                </w:rPr>
                <w:t>.</w:t>
              </w:r>
              <w:r>
                <w:t xml:space="preserve"> </w:t>
              </w:r>
              <w:r w:rsidR="00AD4A79" w:rsidRPr="00AD4A79">
                <w:t xml:space="preserve">Pro zajištění kvalitní práce české státní správy </w:t>
              </w:r>
            </w:ins>
            <w:r w:rsidR="00AD4A79" w:rsidRPr="00AD4A79">
              <w:t>v</w:t>
            </w:r>
            <w:del w:id="101" w:author="Změněno" w:date="2020-04-27T10:23:00Z">
              <w:r w:rsidR="002A5744">
                <w:delText> </w:delText>
              </w:r>
              <w:r>
                <w:delText>jejím evropském rozměru</w:delText>
              </w:r>
            </w:del>
            <w:ins w:id="102" w:author="Změněno" w:date="2020-04-27T10:23:00Z">
              <w:r w:rsidR="00AD4A79" w:rsidRPr="00AD4A79">
                <w:t xml:space="preserve"> oblasti vyjednávání</w:t>
              </w:r>
            </w:ins>
            <w:r w:rsidR="00AD4A79" w:rsidRPr="00AD4A79">
              <w:t xml:space="preserve"> v</w:t>
            </w:r>
            <w:del w:id="103" w:author="Změněno" w:date="2020-04-27T10:23:00Z">
              <w:r w:rsidR="002A5744">
                <w:delText> </w:delText>
              </w:r>
              <w:r>
                <w:delText>rámci útvarů jednotlivých ministerstev</w:delText>
              </w:r>
            </w:del>
            <w:ins w:id="104" w:author="Změněno" w:date="2020-04-27T10:23:00Z">
              <w:r w:rsidR="00AD4A79" w:rsidRPr="00AD4A79">
                <w:t xml:space="preserve"> EU, následné implementace evropských iniciativ a veřejné komunikace o agendě DSM, je nezbytné mít k dispozici dostatek lidských</w:t>
              </w:r>
            </w:ins>
            <w:r w:rsidR="00AD4A79" w:rsidRPr="00AD4A79">
              <w:t xml:space="preserve"> a</w:t>
            </w:r>
            <w:del w:id="105" w:author="Změněno" w:date="2020-04-27T10:23:00Z">
              <w:r w:rsidR="002A5744">
                <w:delText> </w:delText>
              </w:r>
              <w:r>
                <w:delText>centrálních úřadů, za účelem naplnění cílů této koncepce.</w:delText>
              </w:r>
            </w:del>
          </w:p>
          <w:p w14:paraId="59D4BB45" w14:textId="3E5FC028" w:rsidR="00AD4A79" w:rsidRPr="00583CBB" w:rsidRDefault="001C1FDE" w:rsidP="00204F5D">
            <w:pPr>
              <w:cnfStyle w:val="000000000000" w:firstRow="0" w:lastRow="0" w:firstColumn="0" w:lastColumn="0" w:oddVBand="0" w:evenVBand="0" w:oddHBand="0" w:evenHBand="0" w:firstRowFirstColumn="0" w:firstRowLastColumn="0" w:lastRowFirstColumn="0" w:lastRowLastColumn="0"/>
            </w:pPr>
            <w:del w:id="106" w:author="Změněno" w:date="2020-04-27T10:23:00Z">
              <w:r>
                <w:delText xml:space="preserve">Zajistit také lidské </w:delText>
              </w:r>
              <w:r w:rsidR="002A5744">
                <w:delText>a </w:delText>
              </w:r>
              <w:r>
                <w:delText xml:space="preserve">finanční zdroje pro naplnění cíle popularizace </w:delText>
              </w:r>
              <w:r w:rsidR="002A5744">
                <w:delText>a </w:delText>
              </w:r>
              <w:r>
                <w:delText>konzultací tématu digitalizace Evropy</w:delText>
              </w:r>
            </w:del>
            <w:ins w:id="107" w:author="Změněno" w:date="2020-04-27T10:23:00Z">
              <w:r w:rsidR="00AD4A79" w:rsidRPr="00AD4A79">
                <w:t xml:space="preserve"> finančních zdroj</w:t>
              </w:r>
              <w:r w:rsidR="0070144C">
                <w:t>ů</w:t>
              </w:r>
            </w:ins>
            <w:r w:rsidR="00AD4A79" w:rsidRPr="00AD4A79">
              <w:t>.</w:t>
            </w:r>
          </w:p>
        </w:tc>
      </w:tr>
      <w:tr w:rsidR="0016026F" w:rsidRPr="00EC0857" w14:paraId="2B110628"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F6D11F7" w14:textId="77777777" w:rsidR="0016026F" w:rsidRPr="00A60BE4" w:rsidRDefault="0018415E" w:rsidP="00584D44">
            <w:r>
              <w:t>1</w:t>
            </w:r>
            <w:r w:rsidR="0016026F" w:rsidRPr="00A60BE4">
              <w:t>. 5</w:t>
            </w:r>
          </w:p>
        </w:tc>
        <w:tc>
          <w:tcPr>
            <w:tcW w:w="8226" w:type="dxa"/>
            <w:shd w:val="clear" w:color="auto" w:fill="D9F3FF"/>
          </w:tcPr>
          <w:p w14:paraId="4431633C" w14:textId="7A5B8B08" w:rsidR="0016026F" w:rsidRDefault="00867D73" w:rsidP="00584D44">
            <w:pPr>
              <w:cnfStyle w:val="000000100000" w:firstRow="0" w:lastRow="0" w:firstColumn="0" w:lastColumn="0" w:oddVBand="0" w:evenVBand="0" w:oddHBand="1" w:evenHBand="0" w:firstRowFirstColumn="0" w:firstRowLastColumn="0" w:lastRowFirstColumn="0" w:lastRowLastColumn="0"/>
              <w:rPr>
                <w:ins w:id="108" w:author="Změněno" w:date="2020-04-27T10:23:00Z"/>
              </w:rPr>
            </w:pPr>
            <w:r w:rsidRPr="00867D73">
              <w:rPr>
                <w:b/>
              </w:rPr>
              <w:t xml:space="preserve">Rozpracování principů tvorby </w:t>
            </w:r>
            <w:r w:rsidR="002A5744" w:rsidRPr="00867D73">
              <w:rPr>
                <w:b/>
              </w:rPr>
              <w:t>a</w:t>
            </w:r>
            <w:r w:rsidR="002A5744">
              <w:rPr>
                <w:b/>
              </w:rPr>
              <w:t> </w:t>
            </w:r>
            <w:r w:rsidRPr="00867D73">
              <w:rPr>
                <w:b/>
              </w:rPr>
              <w:t>prosazování vyjednávacích pozic</w:t>
            </w:r>
            <w:del w:id="109" w:author="Změněno" w:date="2020-04-27T10:23:00Z">
              <w:r w:rsidRPr="00867D73">
                <w:delText xml:space="preserve">, uvedených níže </w:delText>
              </w:r>
              <w:r w:rsidR="002A5744" w:rsidRPr="00867D73">
                <w:delText>v</w:delText>
              </w:r>
              <w:r w:rsidR="002A5744">
                <w:delText> </w:delText>
              </w:r>
              <w:r w:rsidRPr="00867D73">
                <w:delText xml:space="preserve">tomto materiálu, zajištění jejich implementaci do praxe </w:delText>
              </w:r>
              <w:r w:rsidR="002A5744" w:rsidRPr="00867D73">
                <w:delText>v</w:delText>
              </w:r>
              <w:r w:rsidR="002A5744">
                <w:delText> </w:delText>
              </w:r>
              <w:r w:rsidRPr="00867D73">
                <w:delText>podobě povinných kroků</w:delText>
              </w:r>
            </w:del>
            <w:ins w:id="110" w:author="Změněno" w:date="2020-04-27T10:23:00Z">
              <w:r w:rsidR="00204F5D">
                <w:t>.</w:t>
              </w:r>
            </w:ins>
          </w:p>
          <w:p w14:paraId="16573821" w14:textId="6428B1EC" w:rsidR="00721FA5" w:rsidRPr="00583CBB" w:rsidRDefault="00721FA5" w:rsidP="00584D44">
            <w:pPr>
              <w:cnfStyle w:val="000000100000" w:firstRow="0" w:lastRow="0" w:firstColumn="0" w:lastColumn="0" w:oddVBand="0" w:evenVBand="0" w:oddHBand="1" w:evenHBand="0" w:firstRowFirstColumn="0" w:firstRowLastColumn="0" w:lastRowFirstColumn="0" w:lastRowLastColumn="0"/>
            </w:pPr>
            <w:ins w:id="111" w:author="Změněno" w:date="2020-04-27T10:23:00Z">
              <w:r w:rsidRPr="00EF0DD3">
                <w:rPr>
                  <w:u w:val="single"/>
                </w:rPr>
                <w:t>Cíl je splněn.</w:t>
              </w:r>
              <w:r w:rsidR="0070144C">
                <w:rPr>
                  <w:u w:val="single"/>
                </w:rPr>
                <w:t xml:space="preserve"> Pro naplnění cílů je nejvhodnější cestou držet se již existujících principů stanovených jednacím řádem </w:t>
              </w:r>
              <w:r w:rsidR="00497FE6">
                <w:rPr>
                  <w:u w:val="single"/>
                </w:rPr>
                <w:t xml:space="preserve">a statutem </w:t>
              </w:r>
              <w:r w:rsidR="0070144C">
                <w:rPr>
                  <w:u w:val="single"/>
                </w:rPr>
                <w:t>Výboru</w:t>
              </w:r>
            </w:ins>
            <w:r w:rsidR="0070144C">
              <w:rPr>
                <w:u w:val="single"/>
                <w:rPrChange w:id="112" w:author="Změněno" w:date="2020-04-27T10:23:00Z">
                  <w:rPr/>
                </w:rPrChange>
              </w:rPr>
              <w:t xml:space="preserve"> pro </w:t>
            </w:r>
            <w:del w:id="113" w:author="Změněno" w:date="2020-04-27T10:23:00Z">
              <w:r w:rsidR="00867D73" w:rsidRPr="00867D73">
                <w:delText xml:space="preserve">tvorbu priorit </w:delText>
              </w:r>
              <w:r w:rsidR="002A5744" w:rsidRPr="00867D73">
                <w:delText>a</w:delText>
              </w:r>
              <w:r w:rsidR="002A5744">
                <w:delText> </w:delText>
              </w:r>
              <w:r w:rsidR="00867D73" w:rsidRPr="00867D73">
                <w:delText xml:space="preserve">prosazování pozic </w:delText>
              </w:r>
              <w:r w:rsidR="002A5744" w:rsidRPr="00867D73">
                <w:delText>v</w:delText>
              </w:r>
              <w:r w:rsidR="002A5744">
                <w:delText> </w:delText>
              </w:r>
              <w:r w:rsidR="00867D73" w:rsidRPr="00867D73">
                <w:delText xml:space="preserve">oblasti digitální agendy </w:delText>
              </w:r>
            </w:del>
            <w:r w:rsidR="0070144C">
              <w:rPr>
                <w:u w:val="single"/>
                <w:rPrChange w:id="114" w:author="Změněno" w:date="2020-04-27T10:23:00Z">
                  <w:rPr/>
                </w:rPrChange>
              </w:rPr>
              <w:t>EU</w:t>
            </w:r>
            <w:del w:id="115" w:author="Změněno" w:date="2020-04-27T10:23:00Z">
              <w:r w:rsidR="00867D73" w:rsidRPr="00867D73">
                <w:delText xml:space="preserve"> </w:delText>
              </w:r>
              <w:r w:rsidR="002A5744" w:rsidRPr="00867D73">
                <w:delText>a</w:delText>
              </w:r>
              <w:r w:rsidR="002A5744">
                <w:delText> </w:delText>
              </w:r>
              <w:r w:rsidR="00867D73" w:rsidRPr="00867D73">
                <w:delText xml:space="preserve">zajištění jejich dodržování </w:delText>
              </w:r>
              <w:r w:rsidR="002A5744" w:rsidRPr="00867D73">
                <w:delText>v</w:delText>
              </w:r>
              <w:r w:rsidR="002A5744">
                <w:delText> </w:delText>
              </w:r>
              <w:r w:rsidR="00867D73" w:rsidRPr="00867D73">
                <w:delText>praxi.</w:delText>
              </w:r>
            </w:del>
            <w:ins w:id="116" w:author="Změněno" w:date="2020-04-27T10:23:00Z">
              <w:r w:rsidR="0070144C">
                <w:rPr>
                  <w:u w:val="single"/>
                </w:rPr>
                <w:t xml:space="preserve">. </w:t>
              </w:r>
            </w:ins>
          </w:p>
        </w:tc>
      </w:tr>
      <w:tr w:rsidR="0016026F" w:rsidRPr="00EC0857" w14:paraId="5C6D7624"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72600E7" w14:textId="77777777" w:rsidR="0016026F" w:rsidRPr="00A60BE4" w:rsidRDefault="0018415E" w:rsidP="00584D44">
            <w:r>
              <w:t>1</w:t>
            </w:r>
            <w:r w:rsidR="0016026F" w:rsidRPr="00A60BE4">
              <w:t xml:space="preserve">. </w:t>
            </w:r>
            <w:r w:rsidR="0016026F">
              <w:t>6</w:t>
            </w:r>
          </w:p>
        </w:tc>
        <w:tc>
          <w:tcPr>
            <w:tcW w:w="8226" w:type="dxa"/>
            <w:shd w:val="clear" w:color="auto" w:fill="E6FAFF"/>
          </w:tcPr>
          <w:p w14:paraId="0D2A27CB" w14:textId="083EA95E" w:rsidR="00204F5D" w:rsidRDefault="00AC7406" w:rsidP="00204F5D">
            <w:pPr>
              <w:cnfStyle w:val="000000000000" w:firstRow="0" w:lastRow="0" w:firstColumn="0" w:lastColumn="0" w:oddVBand="0" w:evenVBand="0" w:oddHBand="0" w:evenHBand="0" w:firstRowFirstColumn="0" w:firstRowLastColumn="0" w:lastRowFirstColumn="0" w:lastRowLastColumn="0"/>
            </w:pPr>
            <w:r w:rsidRPr="00A41255">
              <w:rPr>
                <w:b/>
              </w:rPr>
              <w:t xml:space="preserve">Posílení vyjednávací autority ČR směrem </w:t>
            </w:r>
            <w:r w:rsidR="002A5744" w:rsidRPr="00A41255">
              <w:rPr>
                <w:b/>
              </w:rPr>
              <w:t>k</w:t>
            </w:r>
            <w:r w:rsidR="002A5744">
              <w:rPr>
                <w:b/>
              </w:rPr>
              <w:t> </w:t>
            </w:r>
            <w:r w:rsidRPr="00A41255">
              <w:rPr>
                <w:b/>
              </w:rPr>
              <w:t xml:space="preserve">Evropské unii zapojením vládního zmocněnce pro digitalizaci </w:t>
            </w:r>
            <w:r w:rsidR="002A5744" w:rsidRPr="00A41255">
              <w:rPr>
                <w:b/>
              </w:rPr>
              <w:t>a</w:t>
            </w:r>
            <w:r w:rsidR="002A5744">
              <w:rPr>
                <w:b/>
              </w:rPr>
              <w:t> </w:t>
            </w:r>
            <w:r w:rsidRPr="00A41255">
              <w:rPr>
                <w:b/>
              </w:rPr>
              <w:t xml:space="preserve">IT také </w:t>
            </w:r>
            <w:r w:rsidR="002A5744" w:rsidRPr="00A41255">
              <w:rPr>
                <w:b/>
              </w:rPr>
              <w:t>v</w:t>
            </w:r>
            <w:r w:rsidR="002A5744">
              <w:rPr>
                <w:b/>
              </w:rPr>
              <w:t> </w:t>
            </w:r>
            <w:r w:rsidRPr="00A41255">
              <w:rPr>
                <w:b/>
              </w:rPr>
              <w:t>roli národního CDO</w:t>
            </w:r>
            <w:r>
              <w:t xml:space="preserve"> (Chief Digital Officer</w:t>
            </w:r>
            <w:r w:rsidR="00204F5D">
              <w:t>),</w:t>
            </w:r>
            <w:del w:id="117" w:author="Změněno" w:date="2020-04-27T10:23:00Z">
              <w:r>
                <w:delText xml:space="preserve"> ve které bude zejména:</w:delText>
              </w:r>
            </w:del>
          </w:p>
          <w:p w14:paraId="66F42D93" w14:textId="77777777" w:rsidR="00AC7406" w:rsidRDefault="00AC7406" w:rsidP="002C6249">
            <w:pPr>
              <w:pStyle w:val="Odstavecseseznamem"/>
              <w:numPr>
                <w:ilvl w:val="0"/>
                <w:numId w:val="18"/>
              </w:numPr>
              <w:cnfStyle w:val="000000000000" w:firstRow="0" w:lastRow="0" w:firstColumn="0" w:lastColumn="0" w:oddVBand="0" w:evenVBand="0" w:oddHBand="0" w:evenHBand="0" w:firstRowFirstColumn="0" w:firstRowLastColumn="0" w:lastRowFirstColumn="0" w:lastRowLastColumn="0"/>
              <w:rPr>
                <w:del w:id="118" w:author="Změněno" w:date="2020-04-27T10:23:00Z"/>
              </w:rPr>
            </w:pPr>
            <w:del w:id="119" w:author="Změněno" w:date="2020-04-27T10:23:00Z">
              <w:r w:rsidRPr="00FC7377">
                <w:rPr>
                  <w:b/>
                </w:rPr>
                <w:delText xml:space="preserve">jednat </w:delText>
              </w:r>
              <w:r w:rsidR="002A5744" w:rsidRPr="00FC7377">
                <w:rPr>
                  <w:b/>
                </w:rPr>
                <w:delText>v</w:delText>
              </w:r>
              <w:r w:rsidR="002A5744">
                <w:rPr>
                  <w:b/>
                </w:rPr>
                <w:delText> </w:delText>
              </w:r>
              <w:r w:rsidRPr="00FC7377">
                <w:rPr>
                  <w:b/>
                </w:rPr>
                <w:delText xml:space="preserve">rámci již funkčních platforem </w:delText>
              </w:r>
              <w:r w:rsidR="002A5744" w:rsidRPr="00FC7377">
                <w:rPr>
                  <w:b/>
                </w:rPr>
                <w:delText>s</w:delText>
              </w:r>
              <w:r w:rsidR="002A5744">
                <w:rPr>
                  <w:b/>
                </w:rPr>
                <w:delText> </w:delText>
              </w:r>
              <w:r w:rsidRPr="00FC7377">
                <w:rPr>
                  <w:b/>
                </w:rPr>
                <w:delText>Evropskou komisí</w:delText>
              </w:r>
              <w:r>
                <w:delText xml:space="preserve"> </w:delText>
              </w:r>
              <w:r w:rsidR="002A5744">
                <w:delText>a </w:delText>
              </w:r>
              <w:r>
                <w:delText xml:space="preserve">ostatními národními CDO ke strategickým otázkám digitalizace (např. </w:delText>
              </w:r>
              <w:r w:rsidR="002A5744">
                <w:delText>k </w:delText>
              </w:r>
              <w:r>
                <w:delText>podobě víceletého finančního rámce EU apod.),</w:delText>
              </w:r>
            </w:del>
          </w:p>
          <w:p w14:paraId="4085439C" w14:textId="77777777" w:rsidR="00AC7406" w:rsidRDefault="00AC7406" w:rsidP="002C6249">
            <w:pPr>
              <w:pStyle w:val="Odstavecseseznamem"/>
              <w:numPr>
                <w:ilvl w:val="0"/>
                <w:numId w:val="18"/>
              </w:numPr>
              <w:cnfStyle w:val="000000000000" w:firstRow="0" w:lastRow="0" w:firstColumn="0" w:lastColumn="0" w:oddVBand="0" w:evenVBand="0" w:oddHBand="0" w:evenHBand="0" w:firstRowFirstColumn="0" w:firstRowLastColumn="0" w:lastRowFirstColumn="0" w:lastRowLastColumn="0"/>
              <w:rPr>
                <w:del w:id="120" w:author="Změněno" w:date="2020-04-27T10:23:00Z"/>
              </w:rPr>
            </w:pPr>
            <w:del w:id="121" w:author="Změněno" w:date="2020-04-27T10:23:00Z">
              <w:r w:rsidRPr="00A45521">
                <w:rPr>
                  <w:b/>
                </w:rPr>
                <w:delText xml:space="preserve">prezentovat digitální priority ČR směrem </w:delText>
              </w:r>
              <w:r w:rsidR="002A5744" w:rsidRPr="00A45521">
                <w:rPr>
                  <w:b/>
                </w:rPr>
                <w:delText>k</w:delText>
              </w:r>
              <w:r w:rsidR="002A5744">
                <w:rPr>
                  <w:b/>
                </w:rPr>
                <w:delText> </w:delText>
              </w:r>
              <w:r w:rsidRPr="00A45521">
                <w:rPr>
                  <w:b/>
                </w:rPr>
                <w:delText>EU</w:delText>
              </w:r>
              <w:r>
                <w:delText xml:space="preserve"> </w:delText>
              </w:r>
              <w:r w:rsidR="002A5744">
                <w:delText>a </w:delText>
              </w:r>
              <w:r>
                <w:delText xml:space="preserve">aktivně se podílet na diskusích </w:delText>
              </w:r>
              <w:r w:rsidR="002A5744">
                <w:delText>k </w:delText>
              </w:r>
              <w:r>
                <w:delText xml:space="preserve">budoucímu vývoji digitalizace </w:delText>
              </w:r>
              <w:r w:rsidR="002A5744">
                <w:delText>v </w:delText>
              </w:r>
              <w:r>
                <w:delText>EU,</w:delText>
              </w:r>
            </w:del>
          </w:p>
          <w:p w14:paraId="537F7E07" w14:textId="77777777" w:rsidR="00AC7406" w:rsidRPr="00BA72BB" w:rsidRDefault="00AC7406" w:rsidP="002C6249">
            <w:pPr>
              <w:pStyle w:val="Odstavecseseznamem"/>
              <w:numPr>
                <w:ilvl w:val="0"/>
                <w:numId w:val="18"/>
              </w:numPr>
              <w:cnfStyle w:val="000000000000" w:firstRow="0" w:lastRow="0" w:firstColumn="0" w:lastColumn="0" w:oddVBand="0" w:evenVBand="0" w:oddHBand="0" w:evenHBand="0" w:firstRowFirstColumn="0" w:firstRowLastColumn="0" w:lastRowFirstColumn="0" w:lastRowLastColumn="0"/>
              <w:rPr>
                <w:del w:id="122" w:author="Změněno" w:date="2020-04-27T10:23:00Z"/>
                <w:b/>
              </w:rPr>
            </w:pPr>
            <w:del w:id="123" w:author="Změněno" w:date="2020-04-27T10:23:00Z">
              <w:r w:rsidRPr="00BA72BB">
                <w:rPr>
                  <w:b/>
                </w:rPr>
                <w:delText xml:space="preserve">přispívat svým působením </w:delText>
              </w:r>
              <w:r w:rsidR="002A5744" w:rsidRPr="00BA72BB">
                <w:rPr>
                  <w:b/>
                </w:rPr>
                <w:delText>k</w:delText>
              </w:r>
              <w:r w:rsidR="002A5744">
                <w:rPr>
                  <w:b/>
                </w:rPr>
                <w:delText> </w:delText>
              </w:r>
              <w:r w:rsidRPr="00BA72BB">
                <w:rPr>
                  <w:b/>
                </w:rPr>
                <w:delText xml:space="preserve">budování pozice České republiky jako aktivního hráče </w:delText>
              </w:r>
              <w:r w:rsidR="002A5744" w:rsidRPr="00BA72BB">
                <w:rPr>
                  <w:b/>
                </w:rPr>
                <w:delText>v</w:delText>
              </w:r>
              <w:r w:rsidR="002A5744">
                <w:rPr>
                  <w:b/>
                </w:rPr>
                <w:delText> </w:delText>
              </w:r>
              <w:r w:rsidRPr="00BA72BB">
                <w:rPr>
                  <w:b/>
                </w:rPr>
                <w:delText>oblasti jednotného digitálního trhu</w:delText>
              </w:r>
            </w:del>
          </w:p>
          <w:p w14:paraId="76A96AA7" w14:textId="5D12C1E3" w:rsidR="00AD4A79" w:rsidRPr="00583CBB" w:rsidRDefault="00AC7406">
            <w:pPr>
              <w:cnfStyle w:val="000000000000" w:firstRow="0" w:lastRow="0" w:firstColumn="0" w:lastColumn="0" w:oddVBand="0" w:evenVBand="0" w:oddHBand="0" w:evenHBand="0" w:firstRowFirstColumn="0" w:firstRowLastColumn="0" w:lastRowFirstColumn="0" w:lastRowLastColumn="0"/>
              <w:pPrChange w:id="124" w:author="Změněno" w:date="2020-04-27T10:23:00Z">
                <w:pPr>
                  <w:pStyle w:val="Odstavecseseznamem"/>
                  <w:numPr>
                    <w:numId w:val="18"/>
                  </w:numPr>
                  <w:ind w:hanging="360"/>
                  <w:cnfStyle w:val="000000000000" w:firstRow="0" w:lastRow="0" w:firstColumn="0" w:lastColumn="0" w:oddVBand="0" w:evenVBand="0" w:oddHBand="0" w:evenHBand="0" w:firstRowFirstColumn="0" w:firstRowLastColumn="0" w:lastRowFirstColumn="0" w:lastRowLastColumn="0"/>
                </w:pPr>
              </w:pPrChange>
            </w:pPr>
            <w:del w:id="125" w:author="Změněno" w:date="2020-04-27T10:23:00Z">
              <w:r w:rsidRPr="00BA72BB">
                <w:rPr>
                  <w:b/>
                </w:rPr>
                <w:delText xml:space="preserve">aktivně spolupracovat </w:delText>
              </w:r>
              <w:r w:rsidR="002A5744" w:rsidRPr="00BA72BB">
                <w:rPr>
                  <w:b/>
                </w:rPr>
                <w:delText>s</w:delText>
              </w:r>
              <w:r w:rsidR="002A5744">
                <w:rPr>
                  <w:b/>
                </w:rPr>
                <w:delText> </w:delText>
              </w:r>
              <w:r w:rsidRPr="00BA72BB">
                <w:rPr>
                  <w:b/>
                </w:rPr>
                <w:delText>věcně příslušnými rezorty</w:delText>
              </w:r>
              <w:r>
                <w:delText>, aby pozice ČR na evropské úrovni</w:delText>
              </w:r>
              <w:r w:rsidR="00592127">
                <w:delText xml:space="preserve"> </w:delText>
              </w:r>
              <w:r>
                <w:delText>byla jednotná.</w:delText>
              </w:r>
            </w:del>
            <w:ins w:id="126" w:author="Změněno" w:date="2020-04-27T10:23:00Z">
              <w:r w:rsidR="00AD4A79" w:rsidRPr="00EF0DD3">
                <w:rPr>
                  <w:u w:val="single"/>
                </w:rPr>
                <w:t>Cíl je splněn.</w:t>
              </w:r>
            </w:ins>
          </w:p>
        </w:tc>
      </w:tr>
      <w:tr w:rsidR="0016026F" w:rsidRPr="00EC0857" w14:paraId="00F6C9DA"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E5A1C04" w14:textId="77777777" w:rsidR="0016026F" w:rsidRPr="00A60BE4" w:rsidRDefault="0018415E" w:rsidP="00584D44">
            <w:r>
              <w:t>1</w:t>
            </w:r>
            <w:r w:rsidR="0016026F" w:rsidRPr="00A60BE4">
              <w:t xml:space="preserve">. </w:t>
            </w:r>
            <w:r w:rsidR="0016026F">
              <w:t>7</w:t>
            </w:r>
          </w:p>
        </w:tc>
        <w:tc>
          <w:tcPr>
            <w:tcW w:w="8226" w:type="dxa"/>
            <w:shd w:val="clear" w:color="auto" w:fill="D9F3FF"/>
          </w:tcPr>
          <w:p w14:paraId="11F1B699" w14:textId="1D8B13B6" w:rsidR="00721FA5" w:rsidRPr="005400A2" w:rsidRDefault="00270E55" w:rsidP="00204F5D">
            <w:pPr>
              <w:cnfStyle w:val="000000100000" w:firstRow="0" w:lastRow="0" w:firstColumn="0" w:lastColumn="0" w:oddVBand="0" w:evenVBand="0" w:oddHBand="1" w:evenHBand="0" w:firstRowFirstColumn="0" w:firstRowLastColumn="0" w:lastRowFirstColumn="0" w:lastRowLastColumn="0"/>
            </w:pPr>
            <w:del w:id="127" w:author="Změněno" w:date="2020-04-27T10:23:00Z">
              <w:r w:rsidRPr="00834530">
                <w:rPr>
                  <w:b/>
                </w:rPr>
                <w:delText xml:space="preserve">Dokončení realizace </w:delText>
              </w:r>
            </w:del>
            <w:ins w:id="128" w:author="Změněno" w:date="2020-04-27T10:23:00Z">
              <w:r w:rsidR="005400A2">
                <w:rPr>
                  <w:b/>
                </w:rPr>
                <w:t>Možnosti využití</w:t>
              </w:r>
              <w:r w:rsidRPr="00834530">
                <w:rPr>
                  <w:b/>
                </w:rPr>
                <w:t xml:space="preserve"> </w:t>
              </w:r>
            </w:ins>
            <w:r w:rsidRPr="00834530">
              <w:rPr>
                <w:b/>
              </w:rPr>
              <w:t xml:space="preserve">centrálního řešení e-Sbírka/e-Legislativa </w:t>
            </w:r>
            <w:r w:rsidR="00204F5D">
              <w:rPr>
                <w:rPrChange w:id="129" w:author="Změněno" w:date="2020-04-27T10:23:00Z">
                  <w:rPr>
                    <w:b/>
                  </w:rPr>
                </w:rPrChange>
              </w:rPr>
              <w:t>jako nástroje</w:t>
            </w:r>
            <w:del w:id="130" w:author="Změněno" w:date="2020-04-27T10:23:00Z">
              <w:r w:rsidRPr="00834530">
                <w:rPr>
                  <w:b/>
                </w:rPr>
                <w:delText xml:space="preserve"> pro řízení procesu tvorby národní legislativy </w:delText>
              </w:r>
              <w:r w:rsidR="002A5744" w:rsidRPr="00834530">
                <w:rPr>
                  <w:b/>
                </w:rPr>
                <w:delText>a</w:delText>
              </w:r>
              <w:r w:rsidR="002A5744">
                <w:rPr>
                  <w:b/>
                </w:rPr>
                <w:delText> </w:delText>
              </w:r>
              <w:r w:rsidRPr="00834530">
                <w:rPr>
                  <w:b/>
                </w:rPr>
                <w:delText>prozkoumání možnosti využití e-Legislativy</w:delText>
              </w:r>
            </w:del>
            <w:r w:rsidR="00204F5D">
              <w:t xml:space="preserve"> </w:t>
            </w:r>
            <w:r>
              <w:t xml:space="preserve">pro podporu efektivního vyjednávání </w:t>
            </w:r>
            <w:r w:rsidR="002A5744">
              <w:t>v </w:t>
            </w:r>
            <w:r>
              <w:t xml:space="preserve">EU </w:t>
            </w:r>
            <w:r w:rsidR="002A5744">
              <w:t>a </w:t>
            </w:r>
            <w:r>
              <w:t xml:space="preserve">přípravy implementačních právních předpisů. Cílem je ověřit možnosti IT řešení e-Legislativy pro podporu procesů přípravy legislativních návrhů </w:t>
            </w:r>
            <w:r w:rsidR="002A5744">
              <w:t>i </w:t>
            </w:r>
            <w:r>
              <w:t xml:space="preserve">vyjednávání </w:t>
            </w:r>
            <w:r w:rsidR="002A5744">
              <w:t>o </w:t>
            </w:r>
            <w:r>
              <w:t xml:space="preserve">podobě požadavků evropské legislativy </w:t>
            </w:r>
            <w:r w:rsidR="002A5744">
              <w:t>i </w:t>
            </w:r>
            <w:r>
              <w:t xml:space="preserve">pro implementaci požadavků práva evropskou legislativu </w:t>
            </w:r>
            <w:r w:rsidR="002A5744">
              <w:t>a </w:t>
            </w:r>
            <w:r>
              <w:t>kolaborativních scénářů nad nimi</w:t>
            </w:r>
            <w:del w:id="131" w:author="Změněno" w:date="2020-04-27T10:23:00Z">
              <w:r w:rsidR="00AE12D1">
                <w:delText>.</w:delText>
              </w:r>
            </w:del>
            <w:ins w:id="132" w:author="Změněno" w:date="2020-04-27T10:23:00Z">
              <w:r w:rsidR="005400A2">
                <w:t>, a to jako náhrada dosavadních nástrojů nebo v integraci na ně.</w:t>
              </w:r>
            </w:ins>
            <w:bookmarkStart w:id="133" w:name="_GoBack"/>
            <w:bookmarkEnd w:id="133"/>
          </w:p>
        </w:tc>
      </w:tr>
      <w:tr w:rsidR="0016026F" w:rsidRPr="00EC0857" w14:paraId="288CD798"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6AA6180" w14:textId="77777777" w:rsidR="0016026F" w:rsidRPr="00A60BE4" w:rsidRDefault="0018415E" w:rsidP="00584D44">
            <w:r>
              <w:t>1</w:t>
            </w:r>
            <w:r w:rsidR="0016026F" w:rsidRPr="00A60BE4">
              <w:t xml:space="preserve">. </w:t>
            </w:r>
            <w:r w:rsidR="0016026F">
              <w:t>8</w:t>
            </w:r>
          </w:p>
        </w:tc>
        <w:tc>
          <w:tcPr>
            <w:tcW w:w="8226" w:type="dxa"/>
            <w:shd w:val="clear" w:color="auto" w:fill="E6FAFF"/>
          </w:tcPr>
          <w:p w14:paraId="216B32E9" w14:textId="61DB632B" w:rsidR="00721FA5" w:rsidRPr="005400A2" w:rsidRDefault="00000DC6" w:rsidP="00497FE6">
            <w:pPr>
              <w:cnfStyle w:val="000000000000" w:firstRow="0" w:lastRow="0" w:firstColumn="0" w:lastColumn="0" w:oddVBand="0" w:evenVBand="0" w:oddHBand="0" w:evenHBand="0" w:firstRowFirstColumn="0" w:firstRowLastColumn="0" w:lastRowFirstColumn="0" w:lastRowLastColumn="0"/>
            </w:pPr>
            <w:r w:rsidRPr="00000DC6">
              <w:rPr>
                <w:b/>
              </w:rPr>
              <w:t xml:space="preserve">Rozpracování mechanismů zpětné vazby řízení programů Koncepce Česko </w:t>
            </w:r>
            <w:r w:rsidR="002A5744" w:rsidRPr="00000DC6">
              <w:rPr>
                <w:b/>
              </w:rPr>
              <w:t>v</w:t>
            </w:r>
            <w:r w:rsidR="002A5744">
              <w:rPr>
                <w:b/>
              </w:rPr>
              <w:t> </w:t>
            </w:r>
            <w:r w:rsidRPr="00000DC6">
              <w:rPr>
                <w:b/>
              </w:rPr>
              <w:t>digitální Evropě.</w:t>
            </w:r>
            <w:r w:rsidRPr="00000DC6">
              <w:t xml:space="preserve"> Obsahem dílčího cíle je vytvoření procesů </w:t>
            </w:r>
            <w:r w:rsidR="002A5744" w:rsidRPr="00000DC6">
              <w:t>a</w:t>
            </w:r>
            <w:r w:rsidR="002A5744">
              <w:t> </w:t>
            </w:r>
            <w:r w:rsidRPr="00000DC6">
              <w:t xml:space="preserve">nástrojů hodnocení úspěšnosti realizace cílů Koncepce Česko </w:t>
            </w:r>
            <w:r w:rsidR="002A5744" w:rsidRPr="00000DC6">
              <w:t>v</w:t>
            </w:r>
            <w:r w:rsidR="002A5744">
              <w:t> </w:t>
            </w:r>
            <w:r w:rsidRPr="00000DC6">
              <w:t>digitální Evropě.</w:t>
            </w:r>
            <w:ins w:id="134" w:author="Změněno" w:date="2020-04-27T10:23:00Z">
              <w:r w:rsidR="00497FE6">
                <w:t xml:space="preserve"> </w:t>
              </w:r>
              <w:r w:rsidR="00497FE6" w:rsidRPr="00497FE6">
                <w:t xml:space="preserve">Zpětná vazba řízení koncepce ČDE probíhá prostřednictvím jednání Výboru DSM, kde </w:t>
              </w:r>
              <w:r w:rsidR="00497FE6" w:rsidRPr="00497FE6">
                <w:lastRenderedPageBreak/>
                <w:t>jednotlivá ministerstva a partneři z nevládní sféry reportují svoje aktivity, nad nimiž je vedena společná diskuze ohledně úspěšnosti a případných nedostatků ve vztahu k naplňování cílů koncepce ČDE.</w:t>
              </w:r>
            </w:ins>
          </w:p>
        </w:tc>
      </w:tr>
      <w:tr w:rsidR="0016026F" w:rsidRPr="00EC0857" w14:paraId="6BE10E09"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37B43A" w14:textId="77777777" w:rsidR="0016026F" w:rsidRPr="00A60BE4" w:rsidRDefault="0018415E" w:rsidP="00584D44">
            <w:r>
              <w:lastRenderedPageBreak/>
              <w:t>1</w:t>
            </w:r>
            <w:r w:rsidR="0016026F" w:rsidRPr="00A60BE4">
              <w:t xml:space="preserve">. </w:t>
            </w:r>
            <w:r w:rsidR="0016026F">
              <w:t>9</w:t>
            </w:r>
          </w:p>
        </w:tc>
        <w:tc>
          <w:tcPr>
            <w:tcW w:w="8226" w:type="dxa"/>
            <w:shd w:val="clear" w:color="auto" w:fill="D9F3FF"/>
          </w:tcPr>
          <w:p w14:paraId="65EBA125" w14:textId="7B7FEB9B" w:rsidR="0016026F" w:rsidRDefault="00AD7705" w:rsidP="00AD7705">
            <w:pPr>
              <w:cnfStyle w:val="000000100000" w:firstRow="0" w:lastRow="0" w:firstColumn="0" w:lastColumn="0" w:oddVBand="0" w:evenVBand="0" w:oddHBand="1" w:evenHBand="0" w:firstRowFirstColumn="0" w:firstRowLastColumn="0" w:lastRowFirstColumn="0" w:lastRowLastColumn="0"/>
              <w:rPr>
                <w:ins w:id="135" w:author="Změněno" w:date="2020-04-27T10:23:00Z"/>
                <w:strike/>
              </w:rPr>
            </w:pPr>
            <w:r w:rsidRPr="00204F5D">
              <w:rPr>
                <w:b/>
                <w:rPrChange w:id="136" w:author="Změněno" w:date="2020-04-27T10:23:00Z">
                  <w:rPr/>
                </w:rPrChange>
              </w:rPr>
              <w:t xml:space="preserve">Obousměrná vazba programů </w:t>
            </w:r>
            <w:r w:rsidR="002A5744" w:rsidRPr="00204F5D">
              <w:rPr>
                <w:b/>
                <w:rPrChange w:id="137" w:author="Změněno" w:date="2020-04-27T10:23:00Z">
                  <w:rPr/>
                </w:rPrChange>
              </w:rPr>
              <w:t>a </w:t>
            </w:r>
            <w:r w:rsidRPr="00204F5D">
              <w:rPr>
                <w:b/>
                <w:rPrChange w:id="138" w:author="Změněno" w:date="2020-04-27T10:23:00Z">
                  <w:rPr/>
                </w:rPrChange>
              </w:rPr>
              <w:t xml:space="preserve">koordinace koncepce Digitální ekonomika </w:t>
            </w:r>
            <w:r w:rsidR="002A5744" w:rsidRPr="00204F5D">
              <w:rPr>
                <w:b/>
                <w:rPrChange w:id="139" w:author="Změněno" w:date="2020-04-27T10:23:00Z">
                  <w:rPr/>
                </w:rPrChange>
              </w:rPr>
              <w:t>a </w:t>
            </w:r>
            <w:r w:rsidRPr="00204F5D">
              <w:rPr>
                <w:b/>
                <w:rPrChange w:id="140" w:author="Změněno" w:date="2020-04-27T10:23:00Z">
                  <w:rPr/>
                </w:rPrChange>
              </w:rPr>
              <w:t xml:space="preserve">společnost </w:t>
            </w:r>
            <w:r w:rsidR="002A5744" w:rsidRPr="00204F5D">
              <w:rPr>
                <w:b/>
                <w:rPrChange w:id="141" w:author="Změněno" w:date="2020-04-27T10:23:00Z">
                  <w:rPr/>
                </w:rPrChange>
              </w:rPr>
              <w:t>a </w:t>
            </w:r>
            <w:r w:rsidRPr="00204F5D">
              <w:rPr>
                <w:b/>
                <w:rPrChange w:id="142" w:author="Změněno" w:date="2020-04-27T10:23:00Z">
                  <w:rPr/>
                </w:rPrChange>
              </w:rPr>
              <w:t xml:space="preserve">iniciativ vycházejících </w:t>
            </w:r>
            <w:r w:rsidR="002A5744" w:rsidRPr="00204F5D">
              <w:rPr>
                <w:b/>
                <w:rPrChange w:id="143" w:author="Změněno" w:date="2020-04-27T10:23:00Z">
                  <w:rPr/>
                </w:rPrChange>
              </w:rPr>
              <w:t>z </w:t>
            </w:r>
            <w:r w:rsidRPr="00204F5D">
              <w:rPr>
                <w:b/>
                <w:rPrChange w:id="144" w:author="Změněno" w:date="2020-04-27T10:23:00Z">
                  <w:rPr/>
                </w:rPrChange>
              </w:rPr>
              <w:t xml:space="preserve">pilíře Česko </w:t>
            </w:r>
            <w:r w:rsidR="002A5744" w:rsidRPr="00204F5D">
              <w:rPr>
                <w:b/>
                <w:rPrChange w:id="145" w:author="Změněno" w:date="2020-04-27T10:23:00Z">
                  <w:rPr/>
                </w:rPrChange>
              </w:rPr>
              <w:t>v </w:t>
            </w:r>
            <w:r w:rsidRPr="00204F5D">
              <w:rPr>
                <w:b/>
                <w:rPrChange w:id="146" w:author="Změněno" w:date="2020-04-27T10:23:00Z">
                  <w:rPr/>
                </w:rPrChange>
              </w:rPr>
              <w:t>digitální Evropě</w:t>
            </w:r>
            <w:del w:id="147" w:author="Změněno" w:date="2020-04-27T10:23:00Z">
              <w:r>
                <w:delText xml:space="preserve"> – řízení programů koncepce Digitální ekonomika </w:delText>
              </w:r>
              <w:r w:rsidR="002A5744">
                <w:delText>a </w:delText>
              </w:r>
              <w:r>
                <w:delText xml:space="preserve">společnost navazuje na závěry evropských vyjednávání </w:delText>
              </w:r>
              <w:r w:rsidR="002A5744">
                <w:delText>a </w:delText>
              </w:r>
              <w:r>
                <w:delText xml:space="preserve">implementuje je </w:delText>
              </w:r>
              <w:r w:rsidR="002A5744">
                <w:delText>v </w:delText>
              </w:r>
              <w:r>
                <w:delText xml:space="preserve">příslušném rozsahu </w:delText>
              </w:r>
              <w:r w:rsidR="002A5744">
                <w:delText>a </w:delText>
              </w:r>
              <w:r>
                <w:delText xml:space="preserve">odpovědnosti na národní úrovni, zároveň poskytuje vstupy do pozic, které ČR prosazuje </w:delText>
              </w:r>
              <w:r w:rsidR="002A5744">
                <w:delText>v </w:delText>
              </w:r>
              <w:r>
                <w:delText xml:space="preserve">EU, </w:delText>
              </w:r>
              <w:r w:rsidR="002A5744">
                <w:delText>a </w:delText>
              </w:r>
              <w:r>
                <w:delText xml:space="preserve">to především </w:delText>
              </w:r>
              <w:r w:rsidR="002A5744">
                <w:delText>v </w:delText>
              </w:r>
              <w:r>
                <w:delText>oblasti podpory rozvoje nových technologií jako je například umělá inteligence.</w:delText>
              </w:r>
            </w:del>
            <w:ins w:id="148" w:author="Změněno" w:date="2020-04-27T10:23:00Z">
              <w:r w:rsidR="00204F5D">
                <w:t>.</w:t>
              </w:r>
            </w:ins>
          </w:p>
          <w:p w14:paraId="7A09FAA2" w14:textId="4DC9A530" w:rsidR="00721FA5" w:rsidRPr="00204F5D" w:rsidRDefault="00721FA5" w:rsidP="00AD7705">
            <w:pPr>
              <w:cnfStyle w:val="000000100000" w:firstRow="0" w:lastRow="0" w:firstColumn="0" w:lastColumn="0" w:oddVBand="0" w:evenVBand="0" w:oddHBand="1" w:evenHBand="0" w:firstRowFirstColumn="0" w:firstRowLastColumn="0" w:lastRowFirstColumn="0" w:lastRowLastColumn="0"/>
              <w:rPr>
                <w:u w:val="single"/>
                <w:rPrChange w:id="149" w:author="Změněno" w:date="2020-04-27T10:23:00Z">
                  <w:rPr/>
                </w:rPrChange>
              </w:rPr>
            </w:pPr>
            <w:ins w:id="150" w:author="Změněno" w:date="2020-04-27T10:23:00Z">
              <w:r w:rsidRPr="00204F5D">
                <w:rPr>
                  <w:u w:val="single"/>
                </w:rPr>
                <w:t>Cíl je splněn strukturami Digitálního Česka RVIS, v této podobě je dále nerelevantní.</w:t>
              </w:r>
            </w:ins>
          </w:p>
        </w:tc>
      </w:tr>
    </w:tbl>
    <w:p w14:paraId="33E472C5" w14:textId="77777777" w:rsidR="00E02461" w:rsidRDefault="00E02461" w:rsidP="00360704">
      <w:pPr>
        <w:pStyle w:val="Zkladn"/>
      </w:pPr>
    </w:p>
    <w:p w14:paraId="5E13C103" w14:textId="77777777" w:rsidR="00470ABB" w:rsidRDefault="00470ABB">
      <w:pPr>
        <w:spacing w:line="259" w:lineRule="auto"/>
        <w:jc w:val="left"/>
      </w:pPr>
      <w:r>
        <w:br w:type="page"/>
      </w:r>
    </w:p>
    <w:p w14:paraId="36E07AF0" w14:textId="77777777" w:rsidR="003741F3" w:rsidRDefault="003741F3" w:rsidP="003741F3">
      <w:pPr>
        <w:pStyle w:val="Nadpis2"/>
        <w:jc w:val="left"/>
      </w:pPr>
      <w:r w:rsidRPr="00274957">
        <w:lastRenderedPageBreak/>
        <w:t>3.</w:t>
      </w:r>
      <w:r>
        <w:t xml:space="preserve"> 2.</w:t>
      </w:r>
      <w:r w:rsidRPr="00274957">
        <w:tab/>
      </w:r>
      <w:r w:rsidRPr="003741F3">
        <w:t xml:space="preserve">ZAJIŠTĚNÍ KOMUNIKACE </w:t>
      </w:r>
      <w:r w:rsidR="002A5744" w:rsidRPr="003741F3">
        <w:t>O</w:t>
      </w:r>
      <w:r w:rsidR="002A5744">
        <w:t> </w:t>
      </w:r>
      <w:r w:rsidRPr="003741F3">
        <w:t>AKTUÁLNÍCH</w:t>
      </w:r>
      <w:r w:rsidR="00064626">
        <w:t xml:space="preserve"> </w:t>
      </w:r>
      <w:r w:rsidRPr="003741F3">
        <w:t>TÉMATECH</w:t>
      </w:r>
      <w:r w:rsidR="00992F2C">
        <w:t xml:space="preserve"> </w:t>
      </w:r>
      <w:r w:rsidR="002A5744" w:rsidRPr="003741F3">
        <w:t>A</w:t>
      </w:r>
      <w:r w:rsidR="002A5744">
        <w:t> </w:t>
      </w:r>
      <w:r w:rsidRPr="003741F3">
        <w:t>PŘÍLEŽITOSTECH V</w:t>
      </w:r>
      <w:r w:rsidR="00992F2C">
        <w:t> </w:t>
      </w:r>
      <w:r w:rsidRPr="003741F3">
        <w:t>DIGITÁLNÍ AGENDĚ EU</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770CDF" w:rsidRPr="004458CE" w14:paraId="113E53ED" w14:textId="77777777" w:rsidTr="00584D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5CD923C6" w14:textId="77777777" w:rsidR="00770CDF" w:rsidRPr="00AA1938" w:rsidRDefault="00BB2BCE" w:rsidP="00584D44">
            <w:pPr>
              <w:rPr>
                <w:sz w:val="19"/>
                <w:szCs w:val="19"/>
              </w:rPr>
            </w:pPr>
            <w:r w:rsidRPr="00AA1938">
              <w:rPr>
                <w:sz w:val="19"/>
                <w:szCs w:val="19"/>
              </w:rPr>
              <w:t xml:space="preserve">Popis cíle č. </w:t>
            </w:r>
            <w:r w:rsidR="002A5744" w:rsidRPr="00AA1938">
              <w:rPr>
                <w:sz w:val="19"/>
                <w:szCs w:val="19"/>
              </w:rPr>
              <w:t>2</w:t>
            </w:r>
            <w:r w:rsidR="002A5744">
              <w:rPr>
                <w:sz w:val="19"/>
                <w:szCs w:val="19"/>
              </w:rPr>
              <w:t> </w:t>
            </w:r>
            <w:r w:rsidRPr="00AA1938">
              <w:rPr>
                <w:sz w:val="19"/>
                <w:szCs w:val="19"/>
              </w:rPr>
              <w:t xml:space="preserve">– ZAJIŠTĚNÍ KOMUNIKACE </w:t>
            </w:r>
            <w:r w:rsidR="002A5744" w:rsidRPr="00AA1938">
              <w:rPr>
                <w:sz w:val="19"/>
                <w:szCs w:val="19"/>
              </w:rPr>
              <w:t>O</w:t>
            </w:r>
            <w:r w:rsidR="002A5744">
              <w:rPr>
                <w:sz w:val="19"/>
                <w:szCs w:val="19"/>
              </w:rPr>
              <w:t> </w:t>
            </w:r>
            <w:r w:rsidRPr="00AA1938">
              <w:rPr>
                <w:sz w:val="19"/>
                <w:szCs w:val="19"/>
              </w:rPr>
              <w:t xml:space="preserve">AKTUÁLNÍCH TÉMATECH </w:t>
            </w:r>
            <w:r w:rsidR="002A5744" w:rsidRPr="00AA1938">
              <w:rPr>
                <w:sz w:val="19"/>
                <w:szCs w:val="19"/>
              </w:rPr>
              <w:t>A</w:t>
            </w:r>
            <w:r w:rsidR="002A5744">
              <w:rPr>
                <w:sz w:val="19"/>
                <w:szCs w:val="19"/>
              </w:rPr>
              <w:t> </w:t>
            </w:r>
            <w:r w:rsidRPr="00AA1938">
              <w:rPr>
                <w:sz w:val="19"/>
                <w:szCs w:val="19"/>
              </w:rPr>
              <w:t xml:space="preserve">PŘÍLEŽITOSTECH </w:t>
            </w:r>
            <w:r w:rsidR="002A5744" w:rsidRPr="00AA1938">
              <w:rPr>
                <w:sz w:val="19"/>
                <w:szCs w:val="19"/>
              </w:rPr>
              <w:t>V</w:t>
            </w:r>
            <w:r w:rsidR="002A5744">
              <w:rPr>
                <w:sz w:val="19"/>
                <w:szCs w:val="19"/>
              </w:rPr>
              <w:t> </w:t>
            </w:r>
            <w:r w:rsidRPr="00AA1938">
              <w:rPr>
                <w:sz w:val="19"/>
                <w:szCs w:val="19"/>
              </w:rPr>
              <w:t>DIGITÁLNÍ AGENDĚ EU</w:t>
            </w:r>
          </w:p>
        </w:tc>
      </w:tr>
      <w:tr w:rsidR="00770CDF" w:rsidRPr="00EC0857" w14:paraId="31DB238D" w14:textId="77777777" w:rsidTr="00584D4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1F265B47" w14:textId="77777777" w:rsidR="008B7495" w:rsidRPr="008B7495" w:rsidRDefault="008B7495" w:rsidP="008B7495">
            <w:pPr>
              <w:spacing w:after="160"/>
              <w:rPr>
                <w:b w:val="0"/>
                <w:color w:val="auto"/>
              </w:rPr>
            </w:pPr>
            <w:r w:rsidRPr="008B7495">
              <w:rPr>
                <w:b w:val="0"/>
                <w:color w:val="auto"/>
              </w:rPr>
              <w:t xml:space="preserve">Česká republika bude prosazovat formování </w:t>
            </w:r>
            <w:r w:rsidR="002A5744" w:rsidRPr="008B7495">
              <w:rPr>
                <w:b w:val="0"/>
                <w:color w:val="auto"/>
              </w:rPr>
              <w:t>a</w:t>
            </w:r>
            <w:r w:rsidR="002A5744">
              <w:rPr>
                <w:b w:val="0"/>
                <w:color w:val="auto"/>
              </w:rPr>
              <w:t> </w:t>
            </w:r>
            <w:r w:rsidRPr="008B7495">
              <w:rPr>
                <w:b w:val="0"/>
                <w:color w:val="auto"/>
              </w:rPr>
              <w:t xml:space="preserve">přijetí evropské legislativy, která přinese konkrétní pozitivní dopady pro občany </w:t>
            </w:r>
            <w:r w:rsidR="002A5744" w:rsidRPr="008B7495">
              <w:rPr>
                <w:b w:val="0"/>
                <w:color w:val="auto"/>
              </w:rPr>
              <w:t>a</w:t>
            </w:r>
            <w:r w:rsidR="002A5744">
              <w:rPr>
                <w:b w:val="0"/>
                <w:color w:val="auto"/>
              </w:rPr>
              <w:t> </w:t>
            </w:r>
            <w:r w:rsidRPr="008B7495">
              <w:rPr>
                <w:b w:val="0"/>
                <w:color w:val="auto"/>
              </w:rPr>
              <w:t xml:space="preserve">firmy. Důležité je zvážit dopady na trh </w:t>
            </w:r>
            <w:r w:rsidR="002A5744" w:rsidRPr="008B7495">
              <w:rPr>
                <w:b w:val="0"/>
                <w:color w:val="auto"/>
              </w:rPr>
              <w:t>a</w:t>
            </w:r>
            <w:r w:rsidR="002A5744">
              <w:rPr>
                <w:b w:val="0"/>
                <w:color w:val="auto"/>
              </w:rPr>
              <w:t> </w:t>
            </w:r>
            <w:r w:rsidRPr="008B7495">
              <w:rPr>
                <w:b w:val="0"/>
                <w:color w:val="auto"/>
              </w:rPr>
              <w:t xml:space="preserve">na ekonomiku, ale stejně tak </w:t>
            </w:r>
            <w:r w:rsidR="002A5744" w:rsidRPr="008B7495">
              <w:rPr>
                <w:b w:val="0"/>
                <w:color w:val="auto"/>
              </w:rPr>
              <w:t>i</w:t>
            </w:r>
            <w:r w:rsidR="002A5744">
              <w:rPr>
                <w:b w:val="0"/>
                <w:color w:val="auto"/>
              </w:rPr>
              <w:t> </w:t>
            </w:r>
            <w:r w:rsidRPr="008B7495">
              <w:rPr>
                <w:b w:val="0"/>
                <w:color w:val="auto"/>
              </w:rPr>
              <w:t xml:space="preserve">na trh práce nebo vzdělávání. Je nutné vzít </w:t>
            </w:r>
            <w:r w:rsidR="002A5744" w:rsidRPr="008B7495">
              <w:rPr>
                <w:b w:val="0"/>
                <w:color w:val="auto"/>
              </w:rPr>
              <w:t>v</w:t>
            </w:r>
            <w:r w:rsidR="002A5744">
              <w:rPr>
                <w:b w:val="0"/>
                <w:color w:val="auto"/>
              </w:rPr>
              <w:t> </w:t>
            </w:r>
            <w:r w:rsidRPr="008B7495">
              <w:rPr>
                <w:b w:val="0"/>
                <w:color w:val="auto"/>
              </w:rPr>
              <w:t xml:space="preserve">potaz </w:t>
            </w:r>
            <w:r w:rsidR="002A5744" w:rsidRPr="008B7495">
              <w:rPr>
                <w:b w:val="0"/>
                <w:color w:val="auto"/>
              </w:rPr>
              <w:t>i</w:t>
            </w:r>
            <w:r w:rsidR="002A5744">
              <w:rPr>
                <w:b w:val="0"/>
                <w:color w:val="auto"/>
              </w:rPr>
              <w:t> </w:t>
            </w:r>
            <w:r w:rsidRPr="008B7495">
              <w:rPr>
                <w:b w:val="0"/>
                <w:color w:val="auto"/>
              </w:rPr>
              <w:t xml:space="preserve">společenský </w:t>
            </w:r>
            <w:r w:rsidR="002A5744" w:rsidRPr="008B7495">
              <w:rPr>
                <w:b w:val="0"/>
                <w:color w:val="auto"/>
              </w:rPr>
              <w:t>a</w:t>
            </w:r>
            <w:r w:rsidR="002A5744">
              <w:rPr>
                <w:b w:val="0"/>
                <w:color w:val="auto"/>
              </w:rPr>
              <w:t> </w:t>
            </w:r>
            <w:r w:rsidRPr="008B7495">
              <w:rPr>
                <w:b w:val="0"/>
                <w:color w:val="auto"/>
              </w:rPr>
              <w:t xml:space="preserve">etický rozměr rozvoje nových technologií </w:t>
            </w:r>
            <w:r w:rsidR="002A5744" w:rsidRPr="008B7495">
              <w:rPr>
                <w:b w:val="0"/>
                <w:color w:val="auto"/>
              </w:rPr>
              <w:t>a</w:t>
            </w:r>
            <w:r w:rsidR="002A5744">
              <w:rPr>
                <w:b w:val="0"/>
                <w:color w:val="auto"/>
              </w:rPr>
              <w:t> </w:t>
            </w:r>
            <w:r w:rsidRPr="008B7495">
              <w:rPr>
                <w:b w:val="0"/>
                <w:color w:val="auto"/>
              </w:rPr>
              <w:t xml:space="preserve">obchodních modelů. Tento aspekt provazuje koncepci Česko </w:t>
            </w:r>
            <w:r w:rsidR="002A5744" w:rsidRPr="008B7495">
              <w:rPr>
                <w:b w:val="0"/>
                <w:color w:val="auto"/>
              </w:rPr>
              <w:t>v</w:t>
            </w:r>
            <w:r w:rsidR="002A5744">
              <w:rPr>
                <w:b w:val="0"/>
                <w:color w:val="auto"/>
              </w:rPr>
              <w:t> </w:t>
            </w:r>
            <w:r w:rsidRPr="008B7495">
              <w:rPr>
                <w:b w:val="0"/>
                <w:color w:val="auto"/>
              </w:rPr>
              <w:t xml:space="preserve">digitální Evropě </w:t>
            </w:r>
            <w:r w:rsidR="002A5744" w:rsidRPr="008B7495">
              <w:rPr>
                <w:b w:val="0"/>
                <w:color w:val="auto"/>
              </w:rPr>
              <w:t>s</w:t>
            </w:r>
            <w:r w:rsidR="002A5744">
              <w:rPr>
                <w:b w:val="0"/>
                <w:color w:val="auto"/>
              </w:rPr>
              <w:t> </w:t>
            </w:r>
            <w:r w:rsidRPr="008B7495">
              <w:rPr>
                <w:b w:val="0"/>
                <w:color w:val="auto"/>
              </w:rPr>
              <w:t xml:space="preserve">koncepcí Digitální ekonomika </w:t>
            </w:r>
            <w:r w:rsidR="002A5744" w:rsidRPr="008B7495">
              <w:rPr>
                <w:b w:val="0"/>
                <w:color w:val="auto"/>
              </w:rPr>
              <w:t>a</w:t>
            </w:r>
            <w:r w:rsidR="002A5744">
              <w:rPr>
                <w:b w:val="0"/>
                <w:color w:val="auto"/>
              </w:rPr>
              <w:t> </w:t>
            </w:r>
            <w:r w:rsidRPr="008B7495">
              <w:rPr>
                <w:b w:val="0"/>
                <w:color w:val="auto"/>
              </w:rPr>
              <w:t xml:space="preserve">společnost, která se na vývoj </w:t>
            </w:r>
            <w:r w:rsidR="002A5744" w:rsidRPr="008B7495">
              <w:rPr>
                <w:b w:val="0"/>
                <w:color w:val="auto"/>
              </w:rPr>
              <w:t>i</w:t>
            </w:r>
            <w:r w:rsidR="002A5744">
              <w:rPr>
                <w:b w:val="0"/>
                <w:color w:val="auto"/>
              </w:rPr>
              <w:t> </w:t>
            </w:r>
            <w:r w:rsidRPr="008B7495">
              <w:rPr>
                <w:b w:val="0"/>
                <w:color w:val="auto"/>
              </w:rPr>
              <w:t>dopady digitálních technologií zaměřuje.</w:t>
            </w:r>
          </w:p>
          <w:p w14:paraId="1D8884C4" w14:textId="77777777" w:rsidR="008B7495" w:rsidRPr="008B7495" w:rsidRDefault="008B7495" w:rsidP="008B7495">
            <w:pPr>
              <w:spacing w:after="160"/>
              <w:rPr>
                <w:b w:val="0"/>
                <w:color w:val="auto"/>
              </w:rPr>
            </w:pPr>
            <w:r w:rsidRPr="008B7495">
              <w:rPr>
                <w:b w:val="0"/>
                <w:color w:val="auto"/>
              </w:rPr>
              <w:t xml:space="preserve">Občané </w:t>
            </w:r>
            <w:r w:rsidR="002A5744" w:rsidRPr="008B7495">
              <w:rPr>
                <w:b w:val="0"/>
                <w:color w:val="auto"/>
              </w:rPr>
              <w:t>a</w:t>
            </w:r>
            <w:r w:rsidR="002A5744">
              <w:rPr>
                <w:b w:val="0"/>
                <w:color w:val="auto"/>
              </w:rPr>
              <w:t> </w:t>
            </w:r>
            <w:r w:rsidRPr="008B7495">
              <w:rPr>
                <w:b w:val="0"/>
                <w:color w:val="auto"/>
              </w:rPr>
              <w:t xml:space="preserve">celá nestátní sféra mají právo vědět, jaká témata se na evropské úrovni řeší </w:t>
            </w:r>
            <w:r w:rsidR="002A5744" w:rsidRPr="008B7495">
              <w:rPr>
                <w:b w:val="0"/>
                <w:color w:val="auto"/>
              </w:rPr>
              <w:t>a</w:t>
            </w:r>
            <w:r w:rsidR="002A5744">
              <w:rPr>
                <w:b w:val="0"/>
                <w:color w:val="auto"/>
              </w:rPr>
              <w:t> </w:t>
            </w:r>
            <w:r w:rsidRPr="008B7495">
              <w:rPr>
                <w:b w:val="0"/>
                <w:color w:val="auto"/>
              </w:rPr>
              <w:t xml:space="preserve">jaká legislativa se právě projednává. Digitalizace </w:t>
            </w:r>
            <w:r w:rsidR="002A5744" w:rsidRPr="008B7495">
              <w:rPr>
                <w:b w:val="0"/>
                <w:color w:val="auto"/>
              </w:rPr>
              <w:t>a</w:t>
            </w:r>
            <w:r w:rsidR="002A5744">
              <w:rPr>
                <w:b w:val="0"/>
                <w:color w:val="auto"/>
              </w:rPr>
              <w:t> </w:t>
            </w:r>
            <w:r w:rsidRPr="008B7495">
              <w:rPr>
                <w:b w:val="0"/>
                <w:color w:val="auto"/>
              </w:rPr>
              <w:t xml:space="preserve">rozvoj nových technologií nabízí obrovské příležitosti </w:t>
            </w:r>
            <w:r w:rsidR="002A5744" w:rsidRPr="008B7495">
              <w:rPr>
                <w:b w:val="0"/>
                <w:color w:val="auto"/>
              </w:rPr>
              <w:t>a</w:t>
            </w:r>
            <w:r w:rsidR="002A5744">
              <w:rPr>
                <w:b w:val="0"/>
                <w:color w:val="auto"/>
              </w:rPr>
              <w:t> </w:t>
            </w:r>
            <w:r w:rsidRPr="008B7495">
              <w:rPr>
                <w:b w:val="0"/>
                <w:color w:val="auto"/>
              </w:rPr>
              <w:t xml:space="preserve">neméně významné výzvy – ovlivňuje, jak žijeme, jak komunikujeme, podnikáme. Evropská legislativa </w:t>
            </w:r>
            <w:r w:rsidR="002A5744" w:rsidRPr="008B7495">
              <w:rPr>
                <w:b w:val="0"/>
                <w:color w:val="auto"/>
              </w:rPr>
              <w:t>a</w:t>
            </w:r>
            <w:r w:rsidR="002A5744">
              <w:rPr>
                <w:b w:val="0"/>
                <w:color w:val="auto"/>
              </w:rPr>
              <w:t> </w:t>
            </w:r>
            <w:r w:rsidRPr="008B7495">
              <w:rPr>
                <w:b w:val="0"/>
                <w:color w:val="auto"/>
              </w:rPr>
              <w:t xml:space="preserve">další aktivity EU </w:t>
            </w:r>
            <w:r w:rsidR="002A5744" w:rsidRPr="008B7495">
              <w:rPr>
                <w:b w:val="0"/>
                <w:color w:val="auto"/>
              </w:rPr>
              <w:t>v</w:t>
            </w:r>
            <w:r w:rsidR="002A5744">
              <w:rPr>
                <w:b w:val="0"/>
                <w:color w:val="auto"/>
              </w:rPr>
              <w:t> </w:t>
            </w:r>
            <w:r w:rsidRPr="008B7495">
              <w:rPr>
                <w:b w:val="0"/>
                <w:color w:val="auto"/>
              </w:rPr>
              <w:t xml:space="preserve">tom, jak bude vypadat naše digitální budoucnost, hraje velkou roli. Občané </w:t>
            </w:r>
            <w:r w:rsidR="002A5744" w:rsidRPr="008B7495">
              <w:rPr>
                <w:b w:val="0"/>
                <w:color w:val="auto"/>
              </w:rPr>
              <w:t>a</w:t>
            </w:r>
            <w:r w:rsidR="002A5744">
              <w:rPr>
                <w:b w:val="0"/>
                <w:color w:val="auto"/>
              </w:rPr>
              <w:t> </w:t>
            </w:r>
            <w:r w:rsidRPr="008B7495">
              <w:rPr>
                <w:b w:val="0"/>
                <w:color w:val="auto"/>
              </w:rPr>
              <w:t xml:space="preserve">podniky musí mít přísun aktuálních informací tak, aby, pokud chtějí, měli dostatečný přehled jak </w:t>
            </w:r>
            <w:r w:rsidR="002A5744" w:rsidRPr="008B7495">
              <w:rPr>
                <w:b w:val="0"/>
                <w:color w:val="auto"/>
              </w:rPr>
              <w:t>o</w:t>
            </w:r>
            <w:r w:rsidR="002A5744">
              <w:rPr>
                <w:b w:val="0"/>
                <w:color w:val="auto"/>
              </w:rPr>
              <w:t> </w:t>
            </w:r>
            <w:r w:rsidRPr="008B7495">
              <w:rPr>
                <w:b w:val="0"/>
                <w:color w:val="auto"/>
              </w:rPr>
              <w:t xml:space="preserve">chystaných iniciativách, tak </w:t>
            </w:r>
            <w:r w:rsidR="002A5744" w:rsidRPr="008B7495">
              <w:rPr>
                <w:b w:val="0"/>
                <w:color w:val="auto"/>
              </w:rPr>
              <w:t>o</w:t>
            </w:r>
            <w:r w:rsidR="002A5744">
              <w:rPr>
                <w:b w:val="0"/>
                <w:color w:val="auto"/>
              </w:rPr>
              <w:t> </w:t>
            </w:r>
            <w:r w:rsidRPr="008B7495">
              <w:rPr>
                <w:b w:val="0"/>
                <w:color w:val="auto"/>
              </w:rPr>
              <w:t xml:space="preserve">probíhajícím vyjednání, </w:t>
            </w:r>
            <w:r w:rsidR="002A5744" w:rsidRPr="008B7495">
              <w:rPr>
                <w:b w:val="0"/>
                <w:color w:val="auto"/>
              </w:rPr>
              <w:t>a</w:t>
            </w:r>
            <w:r w:rsidR="002A5744">
              <w:rPr>
                <w:b w:val="0"/>
                <w:color w:val="auto"/>
              </w:rPr>
              <w:t> </w:t>
            </w:r>
            <w:r w:rsidRPr="008B7495">
              <w:rPr>
                <w:b w:val="0"/>
                <w:color w:val="auto"/>
              </w:rPr>
              <w:t xml:space="preserve">mohli se zapojit do rozhodovacího procesu (např. prostřednictvím veřejných konzultací). </w:t>
            </w:r>
            <w:r w:rsidR="002A5744" w:rsidRPr="008B7495">
              <w:rPr>
                <w:b w:val="0"/>
                <w:color w:val="auto"/>
              </w:rPr>
              <w:t>V</w:t>
            </w:r>
            <w:r w:rsidR="002A5744">
              <w:rPr>
                <w:b w:val="0"/>
                <w:color w:val="auto"/>
              </w:rPr>
              <w:t> </w:t>
            </w:r>
            <w:r w:rsidRPr="008B7495">
              <w:rPr>
                <w:b w:val="0"/>
                <w:color w:val="auto"/>
              </w:rPr>
              <w:t>českém prostředí chybí jeden centrální informační kanál, kde by bylo možné tyto informace získat</w:t>
            </w:r>
            <w:r>
              <w:rPr>
                <w:b w:val="0"/>
                <w:color w:val="auto"/>
              </w:rPr>
              <w:t>,</w:t>
            </w:r>
            <w:r w:rsidRPr="008B7495">
              <w:rPr>
                <w:b w:val="0"/>
                <w:color w:val="auto"/>
              </w:rPr>
              <w:t xml:space="preserve"> </w:t>
            </w:r>
            <w:r w:rsidR="002A5744" w:rsidRPr="008B7495">
              <w:rPr>
                <w:b w:val="0"/>
                <w:color w:val="auto"/>
              </w:rPr>
              <w:t>a</w:t>
            </w:r>
            <w:r w:rsidR="002A5744">
              <w:rPr>
                <w:b w:val="0"/>
                <w:color w:val="auto"/>
              </w:rPr>
              <w:t> </w:t>
            </w:r>
            <w:r w:rsidRPr="008B7495">
              <w:rPr>
                <w:b w:val="0"/>
                <w:color w:val="auto"/>
              </w:rPr>
              <w:t>to především ve fázi, které předchází vydání konkrétní legislativy.</w:t>
            </w:r>
          </w:p>
          <w:p w14:paraId="195A221B" w14:textId="757E85E0" w:rsidR="00770CDF" w:rsidRPr="00A60BE4" w:rsidRDefault="008B7495" w:rsidP="008B7495">
            <w:pPr>
              <w:spacing w:after="160"/>
              <w:rPr>
                <w:bCs w:val="0"/>
              </w:rPr>
            </w:pPr>
            <w:r w:rsidRPr="008B7495">
              <w:rPr>
                <w:b w:val="0"/>
                <w:color w:val="auto"/>
              </w:rPr>
              <w:t xml:space="preserve">Česká republika bude usilovat </w:t>
            </w:r>
            <w:r w:rsidR="002A5744" w:rsidRPr="008B7495">
              <w:rPr>
                <w:b w:val="0"/>
                <w:color w:val="auto"/>
              </w:rPr>
              <w:t>o</w:t>
            </w:r>
            <w:r w:rsidR="002A5744">
              <w:rPr>
                <w:b w:val="0"/>
                <w:color w:val="auto"/>
              </w:rPr>
              <w:t> </w:t>
            </w:r>
            <w:r w:rsidRPr="008B7495">
              <w:rPr>
                <w:b w:val="0"/>
                <w:color w:val="auto"/>
              </w:rPr>
              <w:t xml:space="preserve">co nejširší zapojení českých firem, občanů, aktérů na komunální úrovni </w:t>
            </w:r>
            <w:r w:rsidR="002A5744" w:rsidRPr="008B7495">
              <w:rPr>
                <w:b w:val="0"/>
                <w:color w:val="auto"/>
              </w:rPr>
              <w:t>a</w:t>
            </w:r>
            <w:r w:rsidR="002A5744">
              <w:rPr>
                <w:b w:val="0"/>
                <w:color w:val="auto"/>
              </w:rPr>
              <w:t> </w:t>
            </w:r>
            <w:r w:rsidRPr="008B7495">
              <w:rPr>
                <w:b w:val="0"/>
                <w:color w:val="auto"/>
              </w:rPr>
              <w:t xml:space="preserve">akademického </w:t>
            </w:r>
            <w:r w:rsidR="002A5744" w:rsidRPr="008B7495">
              <w:rPr>
                <w:b w:val="0"/>
                <w:color w:val="auto"/>
              </w:rPr>
              <w:t>a</w:t>
            </w:r>
            <w:r w:rsidR="002A5744">
              <w:rPr>
                <w:b w:val="0"/>
                <w:color w:val="auto"/>
              </w:rPr>
              <w:t> </w:t>
            </w:r>
            <w:r w:rsidRPr="008B7495">
              <w:rPr>
                <w:b w:val="0"/>
                <w:color w:val="auto"/>
              </w:rPr>
              <w:t xml:space="preserve">neziskového sektoru do konzultačního procesu ohledně nových témat </w:t>
            </w:r>
            <w:r w:rsidR="002A5744" w:rsidRPr="008B7495">
              <w:rPr>
                <w:b w:val="0"/>
                <w:color w:val="auto"/>
              </w:rPr>
              <w:t>a</w:t>
            </w:r>
            <w:r w:rsidR="002A5744">
              <w:rPr>
                <w:b w:val="0"/>
                <w:color w:val="auto"/>
              </w:rPr>
              <w:t> </w:t>
            </w:r>
            <w:r w:rsidRPr="008B7495">
              <w:rPr>
                <w:b w:val="0"/>
                <w:color w:val="auto"/>
              </w:rPr>
              <w:t xml:space="preserve">konkrétních návrhů </w:t>
            </w:r>
            <w:r w:rsidR="002A5744" w:rsidRPr="008B7495">
              <w:rPr>
                <w:b w:val="0"/>
                <w:color w:val="auto"/>
              </w:rPr>
              <w:t>v</w:t>
            </w:r>
            <w:r w:rsidR="002A5744">
              <w:rPr>
                <w:b w:val="0"/>
                <w:color w:val="auto"/>
              </w:rPr>
              <w:t> </w:t>
            </w:r>
            <w:r w:rsidRPr="008B7495">
              <w:rPr>
                <w:b w:val="0"/>
                <w:color w:val="auto"/>
              </w:rPr>
              <w:t xml:space="preserve">oblasti jednotného digitálního trhu. Bude komunikovat </w:t>
            </w:r>
            <w:r w:rsidR="002A5744" w:rsidRPr="008B7495">
              <w:rPr>
                <w:b w:val="0"/>
                <w:color w:val="auto"/>
              </w:rPr>
              <w:t>a</w:t>
            </w:r>
            <w:r w:rsidR="002A5744">
              <w:rPr>
                <w:b w:val="0"/>
                <w:color w:val="auto"/>
              </w:rPr>
              <w:t> </w:t>
            </w:r>
            <w:r w:rsidRPr="008B7495">
              <w:rPr>
                <w:b w:val="0"/>
                <w:color w:val="auto"/>
              </w:rPr>
              <w:t xml:space="preserve">podporovat možnosti zapojení do veřejných konzultací Evropské komise </w:t>
            </w:r>
            <w:r w:rsidR="002A5744" w:rsidRPr="008B7495">
              <w:rPr>
                <w:b w:val="0"/>
                <w:color w:val="auto"/>
              </w:rPr>
              <w:t>a</w:t>
            </w:r>
            <w:r w:rsidR="002A5744">
              <w:rPr>
                <w:b w:val="0"/>
                <w:color w:val="auto"/>
              </w:rPr>
              <w:t> </w:t>
            </w:r>
            <w:r w:rsidRPr="008B7495">
              <w:rPr>
                <w:b w:val="0"/>
                <w:color w:val="auto"/>
              </w:rPr>
              <w:t xml:space="preserve">členství českých subjektů </w:t>
            </w:r>
            <w:r w:rsidR="002A5744" w:rsidRPr="008B7495">
              <w:rPr>
                <w:b w:val="0"/>
                <w:color w:val="auto"/>
              </w:rPr>
              <w:t>v</w:t>
            </w:r>
            <w:r w:rsidR="002A5744">
              <w:rPr>
                <w:b w:val="0"/>
                <w:color w:val="auto"/>
              </w:rPr>
              <w:t> </w:t>
            </w:r>
            <w:r w:rsidRPr="008B7495">
              <w:rPr>
                <w:b w:val="0"/>
                <w:color w:val="auto"/>
              </w:rPr>
              <w:t>tzv. High-Level Groups</w:t>
            </w:r>
            <w:del w:id="151" w:author="Změněno" w:date="2020-04-27T10:23:00Z">
              <w:r w:rsidRPr="008B7495">
                <w:rPr>
                  <w:b w:val="0"/>
                  <w:color w:val="auto"/>
                </w:rPr>
                <w:delText>.</w:delText>
              </w:r>
            </w:del>
            <w:ins w:id="152" w:author="Změněno" w:date="2020-04-27T10:23:00Z">
              <w:r w:rsidR="00497FE6">
                <w:rPr>
                  <w:b w:val="0"/>
                  <w:color w:val="auto"/>
                </w:rPr>
                <w:t xml:space="preserve"> a expertních skupinách</w:t>
              </w:r>
              <w:r w:rsidRPr="008B7495">
                <w:rPr>
                  <w:b w:val="0"/>
                  <w:color w:val="auto"/>
                </w:rPr>
                <w:t>.</w:t>
              </w:r>
            </w:ins>
            <w:r w:rsidRPr="008B7495">
              <w:rPr>
                <w:b w:val="0"/>
                <w:color w:val="auto"/>
              </w:rPr>
              <w:t xml:space="preserve"> </w:t>
            </w:r>
            <w:r w:rsidR="002A5744" w:rsidRPr="008B7495">
              <w:rPr>
                <w:b w:val="0"/>
                <w:color w:val="auto"/>
              </w:rPr>
              <w:t>K</w:t>
            </w:r>
            <w:r w:rsidR="002A5744">
              <w:rPr>
                <w:b w:val="0"/>
                <w:color w:val="auto"/>
              </w:rPr>
              <w:t> </w:t>
            </w:r>
            <w:r w:rsidRPr="008B7495">
              <w:rPr>
                <w:b w:val="0"/>
                <w:color w:val="auto"/>
              </w:rPr>
              <w:t xml:space="preserve">jednotlivým oblastem </w:t>
            </w:r>
            <w:r w:rsidR="002A5744" w:rsidRPr="008B7495">
              <w:rPr>
                <w:b w:val="0"/>
                <w:color w:val="auto"/>
              </w:rPr>
              <w:t>a</w:t>
            </w:r>
            <w:r w:rsidR="002A5744">
              <w:rPr>
                <w:b w:val="0"/>
                <w:color w:val="auto"/>
              </w:rPr>
              <w:t> </w:t>
            </w:r>
            <w:r w:rsidRPr="008B7495">
              <w:rPr>
                <w:b w:val="0"/>
                <w:color w:val="auto"/>
              </w:rPr>
              <w:t xml:space="preserve">iniciativám povede širokou diskuzi </w:t>
            </w:r>
            <w:r w:rsidR="002A5744" w:rsidRPr="008B7495">
              <w:rPr>
                <w:b w:val="0"/>
                <w:color w:val="auto"/>
              </w:rPr>
              <w:t>s</w:t>
            </w:r>
            <w:r w:rsidR="002A5744">
              <w:rPr>
                <w:b w:val="0"/>
                <w:color w:val="auto"/>
              </w:rPr>
              <w:t> </w:t>
            </w:r>
            <w:r w:rsidRPr="008B7495">
              <w:rPr>
                <w:b w:val="0"/>
                <w:color w:val="auto"/>
              </w:rPr>
              <w:t>partnery na národní úrovni.</w:t>
            </w:r>
          </w:p>
        </w:tc>
      </w:tr>
      <w:tr w:rsidR="00770CDF" w:rsidRPr="00140A93" w14:paraId="0237ADCF" w14:textId="77777777" w:rsidTr="00584D44">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EFA579" w14:textId="77777777" w:rsidR="00770CDF" w:rsidRPr="007A6AC4" w:rsidRDefault="00770CDF" w:rsidP="00584D44">
            <w:pPr>
              <w:rPr>
                <w:b w:val="0"/>
              </w:rPr>
            </w:pPr>
            <w:r w:rsidRPr="007A6AC4">
              <w:t>ID cíle</w:t>
            </w:r>
          </w:p>
        </w:tc>
        <w:tc>
          <w:tcPr>
            <w:tcW w:w="8226" w:type="dxa"/>
            <w:shd w:val="clear" w:color="auto" w:fill="009FE3"/>
          </w:tcPr>
          <w:p w14:paraId="0AABF737" w14:textId="77777777" w:rsidR="00770CDF" w:rsidRPr="0065416E" w:rsidRDefault="00770CDF" w:rsidP="00584D44">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770CDF" w:rsidRPr="00EC0857" w14:paraId="3BCBBC8A" w14:textId="77777777" w:rsidTr="00584D4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D1393D9" w14:textId="77777777" w:rsidR="00770CDF" w:rsidRPr="00A60BE4" w:rsidRDefault="0070105D" w:rsidP="00584D44">
            <w:r>
              <w:t>2</w:t>
            </w:r>
            <w:r w:rsidR="00770CDF" w:rsidRPr="00A60BE4">
              <w:t>. 1</w:t>
            </w:r>
          </w:p>
        </w:tc>
        <w:tc>
          <w:tcPr>
            <w:tcW w:w="8226" w:type="dxa"/>
            <w:shd w:val="clear" w:color="auto" w:fill="D9F3FF"/>
          </w:tcPr>
          <w:p w14:paraId="1247EFB1" w14:textId="77777777" w:rsidR="00770CDF" w:rsidRDefault="00F12C50" w:rsidP="00584D44">
            <w:pPr>
              <w:cnfStyle w:val="000000100000" w:firstRow="0" w:lastRow="0" w:firstColumn="0" w:lastColumn="0" w:oddVBand="0" w:evenVBand="0" w:oddHBand="1" w:evenHBand="0" w:firstRowFirstColumn="0" w:firstRowLastColumn="0" w:lastRowFirstColumn="0" w:lastRowLastColumn="0"/>
              <w:rPr>
                <w:ins w:id="153" w:author="Změněno" w:date="2020-04-27T10:23:00Z"/>
              </w:rPr>
            </w:pPr>
            <w:r w:rsidRPr="00F12C50">
              <w:rPr>
                <w:b/>
              </w:rPr>
              <w:t>Sjednocení terminologie</w:t>
            </w:r>
            <w:r w:rsidRPr="00F12C50">
              <w:t xml:space="preserve"> </w:t>
            </w:r>
            <w:r w:rsidR="002A5744" w:rsidRPr="00F12C50">
              <w:t>a</w:t>
            </w:r>
            <w:r w:rsidR="002A5744">
              <w:t> </w:t>
            </w:r>
            <w:r w:rsidRPr="00F12C50">
              <w:t xml:space="preserve">zajištění kvalitních překladů/tlumočení pozic ČR předkládaných </w:t>
            </w:r>
            <w:r w:rsidR="002A5744" w:rsidRPr="00F12C50">
              <w:t>v</w:t>
            </w:r>
            <w:r w:rsidR="002A5744">
              <w:t> </w:t>
            </w:r>
            <w:r w:rsidRPr="00F12C50">
              <w:t xml:space="preserve">rámci </w:t>
            </w:r>
            <w:r w:rsidRPr="00F12C50">
              <w:rPr>
                <w:b/>
              </w:rPr>
              <w:t>digitální agendy EU</w:t>
            </w:r>
            <w:r w:rsidRPr="00F12C50">
              <w:t xml:space="preserve"> </w:t>
            </w:r>
            <w:r w:rsidR="002A5744" w:rsidRPr="00F12C50">
              <w:t>a</w:t>
            </w:r>
            <w:r w:rsidR="002A5744">
              <w:t> </w:t>
            </w:r>
            <w:r w:rsidRPr="00F12C50">
              <w:t xml:space="preserve">jiných mezinárodních struktur tak, aby bylo používané pojmosloví </w:t>
            </w:r>
            <w:r w:rsidR="002A5744" w:rsidRPr="00F12C50">
              <w:t>v</w:t>
            </w:r>
            <w:r w:rsidR="002A5744">
              <w:t> </w:t>
            </w:r>
            <w:r w:rsidRPr="00F12C50">
              <w:t xml:space="preserve">souladu </w:t>
            </w:r>
            <w:r w:rsidR="002A5744" w:rsidRPr="00F12C50">
              <w:t>s</w:t>
            </w:r>
            <w:r w:rsidR="002A5744">
              <w:t> </w:t>
            </w:r>
            <w:r w:rsidRPr="00F12C50">
              <w:t xml:space="preserve">celosvětově uznávanou terminologií. Zejména jde </w:t>
            </w:r>
            <w:r w:rsidR="002A5744" w:rsidRPr="00F12C50">
              <w:t>o</w:t>
            </w:r>
            <w:r w:rsidR="002A5744">
              <w:t> </w:t>
            </w:r>
            <w:r w:rsidRPr="00F12C50">
              <w:t xml:space="preserve">nalezení správných českých ekvivalentů mezinárodních pojmů </w:t>
            </w:r>
            <w:r w:rsidR="002A5744" w:rsidRPr="00F12C50">
              <w:t>a</w:t>
            </w:r>
            <w:r w:rsidR="002A5744">
              <w:t> </w:t>
            </w:r>
            <w:r w:rsidRPr="00F12C50">
              <w:t>transpozici EU legislativy do českých právních textů.</w:t>
            </w:r>
          </w:p>
          <w:p w14:paraId="631BC7C5" w14:textId="6BA77AE5" w:rsidR="00721FA5" w:rsidRPr="00204F5D" w:rsidRDefault="00721FA5">
            <w:pPr>
              <w:cnfStyle w:val="000000100000" w:firstRow="0" w:lastRow="0" w:firstColumn="0" w:lastColumn="0" w:oddVBand="0" w:evenVBand="0" w:oddHBand="1" w:evenHBand="0" w:firstRowFirstColumn="0" w:firstRowLastColumn="0" w:lastRowFirstColumn="0" w:lastRowLastColumn="0"/>
              <w:rPr>
                <w:u w:val="single"/>
                <w:rPrChange w:id="154" w:author="Změněno" w:date="2020-04-27T10:23:00Z">
                  <w:rPr/>
                </w:rPrChange>
              </w:rPr>
            </w:pPr>
            <w:ins w:id="155" w:author="Změněno" w:date="2020-04-27T10:23:00Z">
              <w:r w:rsidRPr="00204F5D">
                <w:rPr>
                  <w:u w:val="single"/>
                </w:rPr>
                <w:t>Cíl je nerelevantní pro Koncepci, bude dále průběžně naplňován prací zodpovědných orgánů.</w:t>
              </w:r>
            </w:ins>
          </w:p>
        </w:tc>
      </w:tr>
      <w:tr w:rsidR="00770CDF" w:rsidRPr="00EC0857" w14:paraId="756856A4"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20CCA29" w14:textId="77777777" w:rsidR="00770CDF" w:rsidRPr="00A60BE4" w:rsidRDefault="0070105D" w:rsidP="00584D44">
            <w:r>
              <w:t>2</w:t>
            </w:r>
            <w:r w:rsidR="00770CDF" w:rsidRPr="00A60BE4">
              <w:t>. 2</w:t>
            </w:r>
          </w:p>
        </w:tc>
        <w:tc>
          <w:tcPr>
            <w:tcW w:w="8226" w:type="dxa"/>
            <w:shd w:val="clear" w:color="auto" w:fill="E6FAFF"/>
          </w:tcPr>
          <w:p w14:paraId="43F24071" w14:textId="11E2EA39" w:rsidR="00770CDF" w:rsidRDefault="00363489" w:rsidP="00204F5D">
            <w:pPr>
              <w:spacing w:after="160"/>
              <w:cnfStyle w:val="000000000000" w:firstRow="0" w:lastRow="0" w:firstColumn="0" w:lastColumn="0" w:oddVBand="0" w:evenVBand="0" w:oddHBand="0" w:evenHBand="0" w:firstRowFirstColumn="0" w:firstRowLastColumn="0" w:lastRowFirstColumn="0" w:lastRowLastColumn="0"/>
              <w:rPr>
                <w:ins w:id="156" w:author="Změněno" w:date="2020-04-27T10:23:00Z"/>
              </w:rPr>
            </w:pPr>
            <w:r w:rsidRPr="007745E1">
              <w:rPr>
                <w:b/>
              </w:rPr>
              <w:t>Spuštění platformy pro plodnou spolupráci zástupců všech zainteresovaných stran</w:t>
            </w:r>
            <w:del w:id="157" w:author="Změněno" w:date="2020-04-27T10:23:00Z">
              <w:r>
                <w:delText xml:space="preserve">, které se podílí na digitalizaci společnosti, mohou </w:delText>
              </w:r>
              <w:r w:rsidR="002A5744">
                <w:delText>k </w:delText>
              </w:r>
              <w:r>
                <w:delText>digitalizaci přispět nebo budou digitalizací primárně ovlivněni. Cílem</w:delText>
              </w:r>
            </w:del>
            <w:ins w:id="158" w:author="Změněno" w:date="2020-04-27T10:23:00Z">
              <w:r w:rsidR="00204F5D">
                <w:t>.</w:t>
              </w:r>
            </w:ins>
          </w:p>
          <w:p w14:paraId="49404C52" w14:textId="77777777" w:rsidR="00AE12D1" w:rsidRDefault="001532B7" w:rsidP="00EF35F2">
            <w:pPr>
              <w:spacing w:after="160"/>
              <w:cnfStyle w:val="000000000000" w:firstRow="0" w:lastRow="0" w:firstColumn="0" w:lastColumn="0" w:oddVBand="0" w:evenVBand="0" w:oddHBand="0" w:evenHBand="0" w:firstRowFirstColumn="0" w:firstRowLastColumn="0" w:lastRowFirstColumn="0" w:lastRowLastColumn="0"/>
              <w:rPr>
                <w:del w:id="159" w:author="Změněno" w:date="2020-04-27T10:23:00Z"/>
              </w:rPr>
            </w:pPr>
            <w:ins w:id="160" w:author="Změněno" w:date="2020-04-27T10:23:00Z">
              <w:r>
                <w:rPr>
                  <w:u w:val="single"/>
                </w:rPr>
                <w:t>Cíl</w:t>
              </w:r>
            </w:ins>
            <w:r>
              <w:rPr>
                <w:u w:val="single"/>
                <w:rPrChange w:id="161" w:author="Změněno" w:date="2020-04-27T10:23:00Z">
                  <w:rPr/>
                </w:rPrChange>
              </w:rPr>
              <w:t xml:space="preserve"> je </w:t>
            </w:r>
            <w:del w:id="162" w:author="Změněno" w:date="2020-04-27T10:23:00Z">
              <w:r w:rsidR="00363489">
                <w:delText xml:space="preserve">zajistit včasný </w:delText>
              </w:r>
              <w:r w:rsidR="002A5744">
                <w:delText>a </w:delText>
              </w:r>
              <w:r w:rsidR="00363489">
                <w:delText xml:space="preserve">optimální přenos informací </w:delText>
              </w:r>
              <w:r w:rsidR="002A5744">
                <w:delText>a </w:delText>
              </w:r>
              <w:r w:rsidR="00363489">
                <w:delText xml:space="preserve">zkušeností pro rozhodnutí, která umožní </w:delText>
              </w:r>
              <w:r w:rsidR="002A5744">
                <w:delText>z </w:delText>
              </w:r>
              <w:r w:rsidR="00363489">
                <w:delText>celorepublikového pohledu maximálně využít přínosy DSM.</w:delText>
              </w:r>
            </w:del>
          </w:p>
          <w:p w14:paraId="42BCC7CC" w14:textId="77777777" w:rsidR="00363489" w:rsidRDefault="00363489" w:rsidP="00EF35F2">
            <w:pPr>
              <w:spacing w:after="160"/>
              <w:cnfStyle w:val="000000000000" w:firstRow="0" w:lastRow="0" w:firstColumn="0" w:lastColumn="0" w:oddVBand="0" w:evenVBand="0" w:oddHBand="0" w:evenHBand="0" w:firstRowFirstColumn="0" w:firstRowLastColumn="0" w:lastRowFirstColumn="0" w:lastRowLastColumn="0"/>
              <w:rPr>
                <w:del w:id="163" w:author="Změněno" w:date="2020-04-27T10:23:00Z"/>
              </w:rPr>
            </w:pPr>
            <w:del w:id="164" w:author="Změněno" w:date="2020-04-27T10:23:00Z">
              <w:r w:rsidRPr="007745E1">
                <w:rPr>
                  <w:b/>
                </w:rPr>
                <w:delText xml:space="preserve">Podpora networkingu </w:delText>
              </w:r>
              <w:r w:rsidR="002A5744" w:rsidRPr="007745E1">
                <w:rPr>
                  <w:b/>
                </w:rPr>
                <w:delText>a</w:delText>
              </w:r>
              <w:r w:rsidR="002A5744">
                <w:rPr>
                  <w:b/>
                </w:rPr>
                <w:delText> </w:delText>
              </w:r>
              <w:r w:rsidRPr="007745E1">
                <w:rPr>
                  <w:b/>
                </w:rPr>
                <w:delText xml:space="preserve">výměny informací </w:delText>
              </w:r>
              <w:r w:rsidR="002A5744" w:rsidRPr="007745E1">
                <w:rPr>
                  <w:b/>
                </w:rPr>
                <w:delText>v</w:delText>
              </w:r>
              <w:r w:rsidR="002A5744">
                <w:rPr>
                  <w:b/>
                </w:rPr>
                <w:delText> </w:delText>
              </w:r>
              <w:r w:rsidRPr="007745E1">
                <w:rPr>
                  <w:b/>
                </w:rPr>
                <w:delText>rámci skupiny</w:delText>
              </w:r>
              <w:r>
                <w:delText xml:space="preserve">, která se </w:delText>
              </w:r>
              <w:r w:rsidR="002A5744">
                <w:delText>o </w:delText>
              </w:r>
              <w:r>
                <w:delText>téma aktivně zajímá, případně její cílené rozšiřování.</w:delText>
              </w:r>
            </w:del>
          </w:p>
          <w:p w14:paraId="6835DCE6" w14:textId="5F49A710" w:rsidR="00721FA5" w:rsidRPr="00204F5D" w:rsidRDefault="00363489" w:rsidP="00EF35F2">
            <w:pPr>
              <w:spacing w:after="160"/>
              <w:cnfStyle w:val="000000000000" w:firstRow="0" w:lastRow="0" w:firstColumn="0" w:lastColumn="0" w:oddVBand="0" w:evenVBand="0" w:oddHBand="0" w:evenHBand="0" w:firstRowFirstColumn="0" w:firstRowLastColumn="0" w:lastRowFirstColumn="0" w:lastRowLastColumn="0"/>
              <w:rPr>
                <w:u w:val="single"/>
                <w:rPrChange w:id="165" w:author="Změněno" w:date="2020-04-27T10:23:00Z">
                  <w:rPr/>
                </w:rPrChange>
              </w:rPr>
            </w:pPr>
            <w:del w:id="166" w:author="Změněno" w:date="2020-04-27T10:23:00Z">
              <w:r w:rsidRPr="007745E1">
                <w:rPr>
                  <w:b/>
                </w:rPr>
                <w:delText xml:space="preserve">Prozkoumání možnosti zřízení </w:delText>
              </w:r>
              <w:r w:rsidR="002A5744" w:rsidRPr="007745E1">
                <w:rPr>
                  <w:b/>
                </w:rPr>
                <w:delText>a</w:delText>
              </w:r>
              <w:r w:rsidR="002A5744">
                <w:rPr>
                  <w:b/>
                </w:rPr>
                <w:delText> </w:delText>
              </w:r>
              <w:r w:rsidRPr="007745E1">
                <w:rPr>
                  <w:b/>
                </w:rPr>
                <w:delText>využitelnosti Konzultačního portálu</w:delText>
              </w:r>
              <w:r>
                <w:delText xml:space="preserve"> jako sdílené dokumentové, diskusní </w:delText>
              </w:r>
              <w:r w:rsidR="002A5744">
                <w:delText>a </w:delText>
              </w:r>
              <w:r>
                <w:delText xml:space="preserve">monitorovací IT platformy podpory konzultačního procesu </w:delText>
              </w:r>
              <w:r w:rsidR="002A5744">
                <w:delText>a </w:delText>
              </w:r>
              <w:r>
                <w:delText>jeho případná realizace.</w:delText>
              </w:r>
            </w:del>
            <w:ins w:id="167" w:author="Změněno" w:date="2020-04-27T10:23:00Z">
              <w:r w:rsidR="001532B7">
                <w:rPr>
                  <w:u w:val="single"/>
                </w:rPr>
                <w:t xml:space="preserve">splněn spuštěním platformy/prostoru na cloudovém úložišti Úřadu vlády. </w:t>
              </w:r>
            </w:ins>
          </w:p>
        </w:tc>
      </w:tr>
      <w:tr w:rsidR="00770CDF" w:rsidRPr="00EC0857" w14:paraId="4D891AEC"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D0D1C8" w14:textId="77777777" w:rsidR="00770CDF" w:rsidRPr="00A60BE4" w:rsidRDefault="0070105D" w:rsidP="00584D44">
            <w:r>
              <w:lastRenderedPageBreak/>
              <w:t>2</w:t>
            </w:r>
            <w:r w:rsidR="00770CDF" w:rsidRPr="00A60BE4">
              <w:t>. 3</w:t>
            </w:r>
          </w:p>
        </w:tc>
        <w:tc>
          <w:tcPr>
            <w:tcW w:w="8226" w:type="dxa"/>
            <w:shd w:val="clear" w:color="auto" w:fill="D9F3FF"/>
          </w:tcPr>
          <w:p w14:paraId="4E6F5FCE" w14:textId="77777777" w:rsidR="00E76EAE" w:rsidRDefault="00E96812" w:rsidP="00511BB9">
            <w:pPr>
              <w:spacing w:after="160"/>
              <w:cnfStyle w:val="000000100000" w:firstRow="0" w:lastRow="0" w:firstColumn="0" w:lastColumn="0" w:oddVBand="0" w:evenVBand="0" w:oddHBand="1" w:evenHBand="0" w:firstRowFirstColumn="0" w:firstRowLastColumn="0" w:lastRowFirstColumn="0" w:lastRowLastColumn="0"/>
              <w:rPr>
                <w:del w:id="168" w:author="Změněno" w:date="2020-04-27T10:23:00Z"/>
              </w:rPr>
            </w:pPr>
            <w:r w:rsidRPr="00E96812">
              <w:rPr>
                <w:b/>
              </w:rPr>
              <w:t xml:space="preserve">Zajištění </w:t>
            </w:r>
            <w:del w:id="169" w:author="Změněno" w:date="2020-04-27T10:23:00Z">
              <w:r w:rsidR="00E76EAE" w:rsidRPr="00E76EAE">
                <w:rPr>
                  <w:b/>
                </w:rPr>
                <w:delText>jednoho centrálního informačního kanálu</w:delText>
              </w:r>
              <w:r w:rsidR="00E76EAE">
                <w:delText>, prostřednictvím kterého bude možné získat srozumitelné</w:delText>
              </w:r>
            </w:del>
            <w:ins w:id="170" w:author="Změněno" w:date="2020-04-27T10:23:00Z">
              <w:r w:rsidRPr="00E96812">
                <w:rPr>
                  <w:b/>
                </w:rPr>
                <w:t>sjednocené</w:t>
              </w:r>
            </w:ins>
            <w:r w:rsidRPr="00E96812">
              <w:rPr>
                <w:b/>
                <w:rPrChange w:id="171" w:author="Změněno" w:date="2020-04-27T10:23:00Z">
                  <w:rPr/>
                </w:rPrChange>
              </w:rPr>
              <w:t xml:space="preserve"> a</w:t>
            </w:r>
            <w:del w:id="172" w:author="Změněno" w:date="2020-04-27T10:23:00Z">
              <w:r w:rsidR="002A5744">
                <w:delText> </w:delText>
              </w:r>
              <w:r w:rsidR="00E76EAE">
                <w:delText>aktuální informace</w:delText>
              </w:r>
            </w:del>
            <w:ins w:id="173" w:author="Změněno" w:date="2020-04-27T10:23:00Z">
              <w:r w:rsidRPr="00E96812">
                <w:rPr>
                  <w:b/>
                </w:rPr>
                <w:t xml:space="preserve"> posílené komunikace</w:t>
              </w:r>
            </w:ins>
            <w:r w:rsidRPr="00E96812">
              <w:rPr>
                <w:b/>
                <w:rPrChange w:id="174" w:author="Změněno" w:date="2020-04-27T10:23:00Z">
                  <w:rPr/>
                </w:rPrChange>
              </w:rPr>
              <w:t xml:space="preserve"> o</w:t>
            </w:r>
            <w:del w:id="175" w:author="Změněno" w:date="2020-04-27T10:23:00Z">
              <w:r w:rsidR="002A5744">
                <w:delText> </w:delText>
              </w:r>
              <w:r w:rsidR="00E76EAE">
                <w:delText xml:space="preserve">tom, co se připravuje </w:delText>
              </w:r>
              <w:r w:rsidR="002A5744">
                <w:delText>a </w:delText>
              </w:r>
              <w:r w:rsidR="00E76EAE">
                <w:delText xml:space="preserve">děje </w:delText>
              </w:r>
              <w:r w:rsidR="002A5744">
                <w:delText>v </w:delText>
              </w:r>
            </w:del>
            <w:ins w:id="176" w:author="Změněno" w:date="2020-04-27T10:23:00Z">
              <w:r w:rsidRPr="00E96812">
                <w:rPr>
                  <w:b/>
                </w:rPr>
                <w:t xml:space="preserve"> </w:t>
              </w:r>
            </w:ins>
            <w:r w:rsidRPr="00E96812">
              <w:rPr>
                <w:b/>
                <w:rPrChange w:id="177" w:author="Změněno" w:date="2020-04-27T10:23:00Z">
                  <w:rPr/>
                </w:rPrChange>
              </w:rPr>
              <w:t xml:space="preserve">digitální agendě </w:t>
            </w:r>
            <w:del w:id="178" w:author="Změněno" w:date="2020-04-27T10:23:00Z">
              <w:r w:rsidR="002A5744">
                <w:delText>v </w:delText>
              </w:r>
            </w:del>
            <w:r w:rsidRPr="00E96812">
              <w:rPr>
                <w:b/>
                <w:rPrChange w:id="179" w:author="Změněno" w:date="2020-04-27T10:23:00Z">
                  <w:rPr/>
                </w:rPrChange>
              </w:rPr>
              <w:t>EU</w:t>
            </w:r>
            <w:del w:id="180" w:author="Změněno" w:date="2020-04-27T10:23:00Z">
              <w:r w:rsidR="00E76EAE">
                <w:delText>.</w:delText>
              </w:r>
            </w:del>
          </w:p>
          <w:p w14:paraId="21BB353C" w14:textId="77777777" w:rsidR="00E76EAE" w:rsidRDefault="00E76EAE" w:rsidP="00511BB9">
            <w:pPr>
              <w:spacing w:after="160"/>
              <w:cnfStyle w:val="000000100000" w:firstRow="0" w:lastRow="0" w:firstColumn="0" w:lastColumn="0" w:oddVBand="0" w:evenVBand="0" w:oddHBand="1" w:evenHBand="0" w:firstRowFirstColumn="0" w:firstRowLastColumn="0" w:lastRowFirstColumn="0" w:lastRowLastColumn="0"/>
              <w:rPr>
                <w:del w:id="181" w:author="Změněno" w:date="2020-04-27T10:23:00Z"/>
              </w:rPr>
            </w:pPr>
            <w:del w:id="182" w:author="Změněno" w:date="2020-04-27T10:23:00Z">
              <w:r w:rsidRPr="00E76EAE">
                <w:rPr>
                  <w:b/>
                </w:rPr>
                <w:delText>Šíření aktuálních informací</w:delText>
              </w:r>
              <w:r>
                <w:delText xml:space="preserve"> </w:delText>
              </w:r>
              <w:r w:rsidR="002A5744">
                <w:delText>a </w:delText>
              </w:r>
              <w:r>
                <w:delText xml:space="preserve">zajímavostí </w:delText>
              </w:r>
              <w:r w:rsidR="002A5744">
                <w:delText>z </w:delText>
              </w:r>
              <w:r>
                <w:delText xml:space="preserve">digitální agendy </w:delText>
              </w:r>
              <w:r w:rsidR="002A5744">
                <w:delText>v </w:delText>
              </w:r>
              <w:r>
                <w:delText xml:space="preserve">jejím evropském rozměru také </w:delText>
              </w:r>
              <w:r w:rsidRPr="00E76EAE">
                <w:rPr>
                  <w:b/>
                </w:rPr>
                <w:delText>prostřednictvím sociálních sítí</w:delText>
              </w:r>
              <w:r w:rsidR="00AE12D1">
                <w:rPr>
                  <w:b/>
                </w:rPr>
                <w:delText>.</w:delText>
              </w:r>
            </w:del>
          </w:p>
          <w:p w14:paraId="033F210B" w14:textId="75689C8A" w:rsidR="00E96812" w:rsidRDefault="00E76EAE" w:rsidP="00511BB9">
            <w:pPr>
              <w:spacing w:after="160"/>
              <w:cnfStyle w:val="000000100000" w:firstRow="0" w:lastRow="0" w:firstColumn="0" w:lastColumn="0" w:oddVBand="0" w:evenVBand="0" w:oddHBand="1" w:evenHBand="0" w:firstRowFirstColumn="0" w:firstRowLastColumn="0" w:lastRowFirstColumn="0" w:lastRowLastColumn="0"/>
              <w:rPr>
                <w:ins w:id="183" w:author="Změněno" w:date="2020-04-27T10:23:00Z"/>
                <w:b/>
              </w:rPr>
            </w:pPr>
            <w:del w:id="184" w:author="Změněno" w:date="2020-04-27T10:23:00Z">
              <w:r w:rsidRPr="00E76EAE">
                <w:rPr>
                  <w:b/>
                </w:rPr>
                <w:delText>Realizace informačních aktivit</w:delText>
              </w:r>
            </w:del>
            <w:r w:rsidR="00E96812" w:rsidRPr="00E96812">
              <w:rPr>
                <w:b/>
              </w:rPr>
              <w:t xml:space="preserve"> vůči </w:t>
            </w:r>
            <w:del w:id="185" w:author="Změněno" w:date="2020-04-27T10:23:00Z">
              <w:r w:rsidRPr="00E76EAE">
                <w:rPr>
                  <w:b/>
                </w:rPr>
                <w:delText xml:space="preserve">odborné </w:delText>
              </w:r>
              <w:r w:rsidR="002A5744" w:rsidRPr="00E76EAE">
                <w:rPr>
                  <w:b/>
                </w:rPr>
                <w:delText>i</w:delText>
              </w:r>
              <w:r w:rsidR="002A5744">
                <w:rPr>
                  <w:b/>
                </w:rPr>
                <w:delText> </w:delText>
              </w:r>
            </w:del>
            <w:r w:rsidR="00E96812" w:rsidRPr="00E96812">
              <w:rPr>
                <w:b/>
              </w:rPr>
              <w:t>široké veřejnosti</w:t>
            </w:r>
            <w:del w:id="186" w:author="Změněno" w:date="2020-04-27T10:23:00Z">
              <w:r>
                <w:delText xml:space="preserve"> </w:delText>
              </w:r>
              <w:r w:rsidR="002A5744">
                <w:delText>k </w:delText>
              </w:r>
              <w:r>
                <w:delText xml:space="preserve">tématům spojeným </w:delText>
              </w:r>
              <w:r w:rsidR="002A5744">
                <w:delText>s </w:delText>
              </w:r>
              <w:r>
                <w:delText xml:space="preserve">politikou jednotného digitálního trhu </w:delText>
              </w:r>
              <w:r w:rsidR="002A5744">
                <w:delText>v </w:delText>
              </w:r>
              <w:r>
                <w:delText xml:space="preserve">Evropě. Díky informování prostřednictvím webových stránek Digiczech.eu, twitterového účtu @digiczech či akcí (seminářů, konferencí) bude možné zvýšit povědomí </w:delText>
              </w:r>
              <w:r w:rsidR="002A5744">
                <w:delText>o </w:delText>
              </w:r>
              <w:r>
                <w:delText>existujících evropských pravidlech, mezinárodně sdílených konceptech, zdařilých zahraničních</w:delText>
              </w:r>
              <w:r w:rsidR="00511BB9">
                <w:delText xml:space="preserve"> </w:delText>
              </w:r>
              <w:r>
                <w:delText>nebo domácích příkladech</w:delText>
              </w:r>
              <w:r w:rsidR="00AE12D1">
                <w:delText xml:space="preserve"> </w:delText>
              </w:r>
              <w:r>
                <w:delText xml:space="preserve">implementace </w:delText>
              </w:r>
              <w:r w:rsidR="002A5744">
                <w:delText>a </w:delText>
              </w:r>
              <w:r>
                <w:delText xml:space="preserve">přínosech budování jednotného digitálního trhu </w:delText>
              </w:r>
              <w:r w:rsidR="002A5744">
                <w:delText>a </w:delText>
              </w:r>
              <w:r>
                <w:delText xml:space="preserve">aktivitách České republiky </w:delText>
              </w:r>
              <w:r w:rsidR="002A5744">
                <w:delText>v </w:delText>
              </w:r>
              <w:r>
                <w:delText>této oblasti.</w:delText>
              </w:r>
            </w:del>
          </w:p>
          <w:p w14:paraId="354304A7" w14:textId="2E377F22" w:rsidR="00770CDF" w:rsidRDefault="00E96812" w:rsidP="00AE12D1">
            <w:pPr>
              <w:spacing w:after="160"/>
              <w:cnfStyle w:val="000000100000" w:firstRow="0" w:lastRow="0" w:firstColumn="0" w:lastColumn="0" w:oddVBand="0" w:evenVBand="0" w:oddHBand="1" w:evenHBand="0" w:firstRowFirstColumn="0" w:firstRowLastColumn="0" w:lastRowFirstColumn="0" w:lastRowLastColumn="0"/>
              <w:rPr>
                <w:ins w:id="187" w:author="Změněno" w:date="2020-04-27T10:23:00Z"/>
              </w:rPr>
            </w:pPr>
            <w:ins w:id="188" w:author="Změněno" w:date="2020-04-27T10:23:00Z">
              <w:r w:rsidRPr="00204F5D">
                <w:t xml:space="preserve">Vzhledem k rozsáhlému záběru digitální agendy EU komunikuje o aktuálních tématech několik ministerstev </w:t>
              </w:r>
              <w:r w:rsidR="00E1211A">
                <w:br/>
              </w:r>
              <w:r w:rsidRPr="00204F5D">
                <w:t>a institucí. Cílem je zajistit sjednocení komunikace, centralizovat informační kanály (webové stránky, sociální sítě a další komunikační a informační aktivity) a tím podpořit informovanost veřejnosti a EU o probíhajících aktivitách.</w:t>
              </w:r>
            </w:ins>
          </w:p>
          <w:p w14:paraId="6A43FE8B" w14:textId="1C428354" w:rsidR="00E96812" w:rsidRPr="00204F5D" w:rsidRDefault="00E96812">
            <w:pPr>
              <w:spacing w:after="160"/>
              <w:cnfStyle w:val="000000100000" w:firstRow="0" w:lastRow="0" w:firstColumn="0" w:lastColumn="0" w:oddVBand="0" w:evenVBand="0" w:oddHBand="1" w:evenHBand="0" w:firstRowFirstColumn="0" w:firstRowLastColumn="0" w:lastRowFirstColumn="0" w:lastRowLastColumn="0"/>
              <w:rPr>
                <w:u w:val="single"/>
                <w:rPrChange w:id="189" w:author="Změněno" w:date="2020-04-27T10:23:00Z">
                  <w:rPr/>
                </w:rPrChange>
              </w:rPr>
            </w:pPr>
            <w:ins w:id="190" w:author="Změněno" w:date="2020-04-27T10:23:00Z">
              <w:r w:rsidRPr="00204F5D">
                <w:rPr>
                  <w:u w:val="single"/>
                </w:rPr>
                <w:t>Cíl je upřesněn</w:t>
              </w:r>
              <w:r>
                <w:rPr>
                  <w:u w:val="single"/>
                </w:rPr>
                <w:t xml:space="preserve"> a rozdělen do tohoto původního 2.3 a nového dílčího cíle 2.5</w:t>
              </w:r>
              <w:r w:rsidRPr="00204F5D">
                <w:rPr>
                  <w:u w:val="single"/>
                </w:rPr>
                <w:t>.</w:t>
              </w:r>
            </w:ins>
          </w:p>
        </w:tc>
      </w:tr>
      <w:tr w:rsidR="00770CDF" w:rsidRPr="00EC0857" w14:paraId="22C3A5F2"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FDAB650" w14:textId="77777777" w:rsidR="00770CDF" w:rsidRPr="00A60BE4" w:rsidRDefault="0070105D" w:rsidP="00584D44">
            <w:r>
              <w:t>2</w:t>
            </w:r>
            <w:r w:rsidR="00770CDF" w:rsidRPr="00A60BE4">
              <w:t>. 4</w:t>
            </w:r>
          </w:p>
        </w:tc>
        <w:tc>
          <w:tcPr>
            <w:tcW w:w="8226" w:type="dxa"/>
            <w:shd w:val="clear" w:color="auto" w:fill="E6FAFF"/>
          </w:tcPr>
          <w:p w14:paraId="2490E817" w14:textId="77777777" w:rsidR="00632284" w:rsidRPr="00632284" w:rsidRDefault="00632284" w:rsidP="00632284">
            <w:pPr>
              <w:cnfStyle w:val="000000000000" w:firstRow="0" w:lastRow="0" w:firstColumn="0" w:lastColumn="0" w:oddVBand="0" w:evenVBand="0" w:oddHBand="0" w:evenHBand="0" w:firstRowFirstColumn="0" w:firstRowLastColumn="0" w:lastRowFirstColumn="0" w:lastRowLastColumn="0"/>
              <w:rPr>
                <w:b/>
              </w:rPr>
            </w:pPr>
            <w:r w:rsidRPr="00632284">
              <w:rPr>
                <w:b/>
              </w:rPr>
              <w:t xml:space="preserve">Příprava na české předsednictví </w:t>
            </w:r>
            <w:r w:rsidR="002A5744" w:rsidRPr="00632284">
              <w:rPr>
                <w:b/>
              </w:rPr>
              <w:t>v</w:t>
            </w:r>
            <w:r w:rsidR="002A5744">
              <w:rPr>
                <w:b/>
              </w:rPr>
              <w:t> </w:t>
            </w:r>
            <w:r w:rsidRPr="00632284">
              <w:rPr>
                <w:b/>
              </w:rPr>
              <w:t>Radě EU</w:t>
            </w:r>
            <w:r w:rsidR="00AE12D1">
              <w:rPr>
                <w:b/>
              </w:rPr>
              <w:t>.</w:t>
            </w:r>
          </w:p>
          <w:p w14:paraId="662489B4" w14:textId="4D6D3160" w:rsidR="00770CDF" w:rsidRPr="00583CBB" w:rsidRDefault="00632284" w:rsidP="00632284">
            <w:pPr>
              <w:cnfStyle w:val="000000000000" w:firstRow="0" w:lastRow="0" w:firstColumn="0" w:lastColumn="0" w:oddVBand="0" w:evenVBand="0" w:oddHBand="0" w:evenHBand="0" w:firstRowFirstColumn="0" w:firstRowLastColumn="0" w:lastRowFirstColumn="0" w:lastRowLastColumn="0"/>
            </w:pPr>
            <w:r>
              <w:t xml:space="preserve">Česká republika bude </w:t>
            </w:r>
            <w:r w:rsidR="002A5744">
              <w:t>v </w:t>
            </w:r>
            <w:r>
              <w:t xml:space="preserve">druhé polovině roku 2022 předsedat Radě Evropské unie. </w:t>
            </w:r>
            <w:r w:rsidR="002A5744">
              <w:t>V </w:t>
            </w:r>
            <w:r>
              <w:t xml:space="preserve">rámci Rady vlády </w:t>
            </w:r>
            <w:ins w:id="191" w:author="Změněno" w:date="2020-04-27T10:23:00Z">
              <w:r w:rsidR="00E1211A">
                <w:br/>
              </w:r>
            </w:ins>
            <w:r>
              <w:t xml:space="preserve">pro informační společnost budou probíhat konzultace týkající se stanovení jasných priorit </w:t>
            </w:r>
            <w:r w:rsidR="002A5744">
              <w:t>v </w:t>
            </w:r>
            <w:r>
              <w:t xml:space="preserve">oblasti digitální agendy </w:t>
            </w:r>
            <w:r w:rsidR="002A5744">
              <w:t>a </w:t>
            </w:r>
            <w:r>
              <w:t xml:space="preserve">jejich komunikace vůči odborné </w:t>
            </w:r>
            <w:r w:rsidR="002A5744">
              <w:t>a </w:t>
            </w:r>
            <w:r>
              <w:t>široké veřejnosti.</w:t>
            </w:r>
          </w:p>
        </w:tc>
      </w:tr>
      <w:tr w:rsidR="00E96812" w:rsidRPr="00EC0857" w14:paraId="36F0CA1F" w14:textId="77777777" w:rsidTr="00584D44">
        <w:trPr>
          <w:cnfStyle w:val="000000100000" w:firstRow="0" w:lastRow="0" w:firstColumn="0" w:lastColumn="0" w:oddVBand="0" w:evenVBand="0" w:oddHBand="1" w:evenHBand="0" w:firstRowFirstColumn="0" w:firstRowLastColumn="0" w:lastRowFirstColumn="0" w:lastRowLastColumn="0"/>
          <w:trHeight w:val="461"/>
          <w:ins w:id="192" w:author="Změněno" w:date="2020-04-27T10:23: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8B5445D" w14:textId="30FECC58" w:rsidR="00E96812" w:rsidRDefault="00E96812" w:rsidP="00584D44">
            <w:pPr>
              <w:rPr>
                <w:ins w:id="193" w:author="Změněno" w:date="2020-04-27T10:23:00Z"/>
              </w:rPr>
            </w:pPr>
            <w:ins w:id="194" w:author="Změněno" w:date="2020-04-27T10:23:00Z">
              <w:r>
                <w:t>2.5</w:t>
              </w:r>
            </w:ins>
          </w:p>
        </w:tc>
        <w:tc>
          <w:tcPr>
            <w:tcW w:w="8226" w:type="dxa"/>
            <w:shd w:val="clear" w:color="auto" w:fill="E6FAFF"/>
          </w:tcPr>
          <w:p w14:paraId="0D0C965B" w14:textId="51DFBC54" w:rsidR="00E96812" w:rsidRPr="00632284" w:rsidRDefault="00E96812">
            <w:pPr>
              <w:cnfStyle w:val="000000100000" w:firstRow="0" w:lastRow="0" w:firstColumn="0" w:lastColumn="0" w:oddVBand="0" w:evenVBand="0" w:oddHBand="1" w:evenHBand="0" w:firstRowFirstColumn="0" w:firstRowLastColumn="0" w:lastRowFirstColumn="0" w:lastRowLastColumn="0"/>
              <w:rPr>
                <w:ins w:id="195" w:author="Změněno" w:date="2020-04-27T10:23:00Z"/>
                <w:b/>
              </w:rPr>
            </w:pPr>
            <w:ins w:id="196" w:author="Změněno" w:date="2020-04-27T10:23:00Z">
              <w:r w:rsidRPr="00E96812">
                <w:rPr>
                  <w:b/>
                </w:rPr>
                <w:t>Spuštění osvětové a koordinační činnosti pro zvýšení veřejného povědomí o digitální agendě EU</w:t>
              </w:r>
              <w:r>
                <w:rPr>
                  <w:b/>
                </w:rPr>
                <w:t xml:space="preserve">. </w:t>
              </w:r>
              <w:r w:rsidRPr="00204F5D">
                <w:t xml:space="preserve">Osvětové aktivity budou směřovat na </w:t>
              </w:r>
              <w:r w:rsidR="001532B7">
                <w:t>vybrané</w:t>
              </w:r>
              <w:r w:rsidRPr="00204F5D">
                <w:t xml:space="preserve"> cílové skupiny,</w:t>
              </w:r>
              <w:r w:rsidR="001532B7">
                <w:t xml:space="preserve"> u nichž byla identifikovaná potřeba </w:t>
              </w:r>
              <w:r w:rsidR="001532B7" w:rsidRPr="001532B7">
                <w:t>zvýšení veřejného povědomí o digitální agendě EU</w:t>
              </w:r>
              <w:r w:rsidR="00E001F8">
                <w:t xml:space="preserve"> a které</w:t>
              </w:r>
              <w:r w:rsidRPr="00204F5D">
                <w:t xml:space="preserve"> budou identifikovány jako nejvíce ohrožené využíváním digitálních technologií.</w:t>
              </w:r>
            </w:ins>
          </w:p>
        </w:tc>
      </w:tr>
    </w:tbl>
    <w:p w14:paraId="46C1E970" w14:textId="77777777" w:rsidR="00B40640" w:rsidRDefault="00B40640" w:rsidP="00360704">
      <w:pPr>
        <w:pStyle w:val="Zkladn"/>
        <w:rPr>
          <w:ins w:id="197" w:author="Změněno" w:date="2020-04-27T10:23:00Z"/>
        </w:rPr>
      </w:pPr>
    </w:p>
    <w:p w14:paraId="4D1974F7" w14:textId="2B8EF351" w:rsidR="00E96812" w:rsidRDefault="00E96812" w:rsidP="00E96812">
      <w:pPr>
        <w:pStyle w:val="Nadpis2"/>
        <w:jc w:val="left"/>
        <w:rPr>
          <w:ins w:id="198" w:author="Změněno" w:date="2020-04-27T10:23:00Z"/>
        </w:rPr>
      </w:pPr>
      <w:ins w:id="199" w:author="Změněno" w:date="2020-04-27T10:23:00Z">
        <w:r>
          <w:t xml:space="preserve">3.3     </w:t>
        </w:r>
        <w:r w:rsidRPr="00E96812">
          <w:t>PROSAZOVÁNÍ NÁRODNÍ POZICE ČR U PRIORITNÍCH TÉMAT V DIGITÁLNÍ AGENDĚ EU</w:t>
        </w:r>
      </w:ins>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E96812" w:rsidRPr="004458CE" w14:paraId="440CBFEF" w14:textId="77777777" w:rsidTr="00EF0DD3">
        <w:trPr>
          <w:cnfStyle w:val="100000000000" w:firstRow="1" w:lastRow="0" w:firstColumn="0" w:lastColumn="0" w:oddVBand="0" w:evenVBand="0" w:oddHBand="0" w:evenHBand="0" w:firstRowFirstColumn="0" w:firstRowLastColumn="0" w:lastRowFirstColumn="0" w:lastRowLastColumn="0"/>
          <w:trHeight w:val="227"/>
          <w:ins w:id="200" w:author="Změněno" w:date="2020-04-27T10:23:00Z"/>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64A90AB5" w14:textId="0315B16A" w:rsidR="00E96812" w:rsidRPr="00AA1938" w:rsidRDefault="00E96812" w:rsidP="00EF0DD3">
            <w:pPr>
              <w:rPr>
                <w:ins w:id="201" w:author="Změněno" w:date="2020-04-27T10:23:00Z"/>
                <w:sz w:val="19"/>
                <w:szCs w:val="19"/>
              </w:rPr>
            </w:pPr>
            <w:ins w:id="202" w:author="Změněno" w:date="2020-04-27T10:23:00Z">
              <w:r w:rsidRPr="00AA1938">
                <w:rPr>
                  <w:sz w:val="19"/>
                  <w:szCs w:val="19"/>
                </w:rPr>
                <w:t xml:space="preserve">Popis cíle č. </w:t>
              </w:r>
              <w:r>
                <w:rPr>
                  <w:sz w:val="19"/>
                  <w:szCs w:val="19"/>
                </w:rPr>
                <w:t>3 </w:t>
              </w:r>
              <w:r w:rsidRPr="00AA1938">
                <w:rPr>
                  <w:sz w:val="19"/>
                  <w:szCs w:val="19"/>
                </w:rPr>
                <w:t xml:space="preserve">– </w:t>
              </w:r>
              <w:r w:rsidRPr="00E96812">
                <w:rPr>
                  <w:sz w:val="19"/>
                  <w:szCs w:val="19"/>
                </w:rPr>
                <w:t>PROSAZOVÁNÍ NÁRODNÍ POZICE ČR U PRIORITNÍCH TÉMAT V DIGITÁLNÍ AGENDĚ EU</w:t>
              </w:r>
            </w:ins>
          </w:p>
        </w:tc>
      </w:tr>
      <w:tr w:rsidR="00E96812" w:rsidRPr="00EC0857" w14:paraId="4EF183C1" w14:textId="77777777" w:rsidTr="00EF0DD3">
        <w:trPr>
          <w:cnfStyle w:val="000000100000" w:firstRow="0" w:lastRow="0" w:firstColumn="0" w:lastColumn="0" w:oddVBand="0" w:evenVBand="0" w:oddHBand="1" w:evenHBand="0" w:firstRowFirstColumn="0" w:firstRowLastColumn="0" w:lastRowFirstColumn="0" w:lastRowLastColumn="0"/>
          <w:trHeight w:val="1417"/>
          <w:ins w:id="203" w:author="Změněno" w:date="2020-04-27T10:23:00Z"/>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21D6F7EA" w14:textId="65E8F963" w:rsidR="00E96812" w:rsidRPr="00821CC9" w:rsidRDefault="00F43209" w:rsidP="00EF0DD3">
            <w:pPr>
              <w:spacing w:after="160"/>
              <w:rPr>
                <w:ins w:id="204" w:author="Změněno" w:date="2020-04-27T10:23:00Z"/>
                <w:b w:val="0"/>
                <w:bCs w:val="0"/>
              </w:rPr>
            </w:pPr>
            <w:ins w:id="205" w:author="Změněno" w:date="2020-04-27T10:23:00Z">
              <w:r w:rsidRPr="00821CC9">
                <w:rPr>
                  <w:b w:val="0"/>
                  <w:color w:val="auto"/>
                </w:rPr>
                <w:t xml:space="preserve">Vláda ČR kontinuálně pokračuje v úsilí, aby ČR byla aktivním a srozumitelným partnerem v Evropské unii. Tento přístup předpokládá znalost potřeb ČR a schopnost formulovat na jejich základě priority ČR v EU. Úřad vlády ve spolupráci </w:t>
              </w:r>
              <w:r w:rsidR="00E1211A">
                <w:rPr>
                  <w:b w:val="0"/>
                  <w:color w:val="auto"/>
                </w:rPr>
                <w:br/>
              </w:r>
              <w:r w:rsidRPr="00821CC9">
                <w:rPr>
                  <w:b w:val="0"/>
                  <w:color w:val="auto"/>
                </w:rPr>
                <w:t>se Stálým zastoupením v Bruselu a jednotlivými gesčními ministerstvy hrají klíčovou roli v prosazování národních pozic ČR u prioritních témat v oblasti digitální agendy EU. Seznam níže uvedených témat není taxativním výčtem všech priorit ČR. Vzhledem k dynamičnosti oblasti digitální agendy EU bude zaručena flexibilita v souladu s níže zmíněnými principy tvorby národních pozic, jako jsou konzultace nevládních partnerů, mezirezortní koordinace a mezinárodní partnerství.</w:t>
              </w:r>
            </w:ins>
          </w:p>
        </w:tc>
      </w:tr>
      <w:tr w:rsidR="00E96812" w:rsidRPr="00140A93" w14:paraId="2BAF7495" w14:textId="77777777" w:rsidTr="00EF0DD3">
        <w:trPr>
          <w:trHeight w:val="227"/>
          <w:ins w:id="206" w:author="Změněno" w:date="2020-04-27T10:23: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2586259" w14:textId="77777777" w:rsidR="00E96812" w:rsidRPr="007A6AC4" w:rsidRDefault="00E96812" w:rsidP="00EF0DD3">
            <w:pPr>
              <w:rPr>
                <w:ins w:id="207" w:author="Změněno" w:date="2020-04-27T10:23:00Z"/>
                <w:b w:val="0"/>
              </w:rPr>
            </w:pPr>
            <w:ins w:id="208" w:author="Změněno" w:date="2020-04-27T10:23:00Z">
              <w:r w:rsidRPr="007A6AC4">
                <w:t>ID cíle</w:t>
              </w:r>
            </w:ins>
          </w:p>
        </w:tc>
        <w:tc>
          <w:tcPr>
            <w:tcW w:w="8226" w:type="dxa"/>
            <w:shd w:val="clear" w:color="auto" w:fill="009FE3"/>
          </w:tcPr>
          <w:p w14:paraId="33C1C501" w14:textId="77777777" w:rsidR="00E96812" w:rsidRPr="0065416E" w:rsidRDefault="00E96812" w:rsidP="00EF0DD3">
            <w:pPr>
              <w:cnfStyle w:val="000000000000" w:firstRow="0" w:lastRow="0" w:firstColumn="0" w:lastColumn="0" w:oddVBand="0" w:evenVBand="0" w:oddHBand="0" w:evenHBand="0" w:firstRowFirstColumn="0" w:firstRowLastColumn="0" w:lastRowFirstColumn="0" w:lastRowLastColumn="0"/>
              <w:rPr>
                <w:ins w:id="209" w:author="Změněno" w:date="2020-04-27T10:23:00Z"/>
                <w:b/>
              </w:rPr>
            </w:pPr>
            <w:ins w:id="210" w:author="Změněno" w:date="2020-04-27T10:23:00Z">
              <w:r w:rsidRPr="0065416E">
                <w:rPr>
                  <w:b/>
                  <w:color w:val="FFFFFF" w:themeColor="background1"/>
                </w:rPr>
                <w:t>Dílčí cíle</w:t>
              </w:r>
            </w:ins>
          </w:p>
        </w:tc>
      </w:tr>
      <w:tr w:rsidR="00E96812" w:rsidRPr="00EC0857" w14:paraId="2A946732" w14:textId="77777777" w:rsidTr="00EF0DD3">
        <w:trPr>
          <w:cnfStyle w:val="000000100000" w:firstRow="0" w:lastRow="0" w:firstColumn="0" w:lastColumn="0" w:oddVBand="0" w:evenVBand="0" w:oddHBand="1" w:evenHBand="0" w:firstRowFirstColumn="0" w:firstRowLastColumn="0" w:lastRowFirstColumn="0" w:lastRowLastColumn="0"/>
          <w:trHeight w:val="670"/>
          <w:ins w:id="211" w:author="Změněno" w:date="2020-04-27T10:23: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5183AF8" w14:textId="2235AD66" w:rsidR="00E96812" w:rsidRPr="00A60BE4" w:rsidRDefault="00E96812">
            <w:pPr>
              <w:rPr>
                <w:ins w:id="212" w:author="Změněno" w:date="2020-04-27T10:23:00Z"/>
              </w:rPr>
            </w:pPr>
            <w:ins w:id="213" w:author="Změněno" w:date="2020-04-27T10:23:00Z">
              <w:r>
                <w:lastRenderedPageBreak/>
                <w:t>3</w:t>
              </w:r>
              <w:r w:rsidRPr="00A60BE4">
                <w:t>. 1</w:t>
              </w:r>
            </w:ins>
          </w:p>
        </w:tc>
        <w:tc>
          <w:tcPr>
            <w:tcW w:w="8226" w:type="dxa"/>
            <w:shd w:val="clear" w:color="auto" w:fill="D9F3FF"/>
          </w:tcPr>
          <w:p w14:paraId="0C08042A" w14:textId="5F008B1E" w:rsidR="00E96812" w:rsidRPr="00E96812" w:rsidRDefault="00E96812" w:rsidP="00096889">
            <w:pPr>
              <w:cnfStyle w:val="000000100000" w:firstRow="0" w:lastRow="0" w:firstColumn="0" w:lastColumn="0" w:oddVBand="0" w:evenVBand="0" w:oddHBand="1" w:evenHBand="0" w:firstRowFirstColumn="0" w:firstRowLastColumn="0" w:lastRowFirstColumn="0" w:lastRowLastColumn="0"/>
              <w:rPr>
                <w:ins w:id="214" w:author="Změněno" w:date="2020-04-27T10:23:00Z"/>
                <w:b/>
              </w:rPr>
            </w:pPr>
            <w:ins w:id="215" w:author="Změněno" w:date="2020-04-27T10:23:00Z">
              <w:r w:rsidRPr="00E96812">
                <w:rPr>
                  <w:b/>
                </w:rPr>
                <w:t>Profilace ČR jako země podporující rozvoj umělé inteligence.</w:t>
              </w:r>
              <w:r>
                <w:rPr>
                  <w:b/>
                </w:rPr>
                <w:t xml:space="preserve"> </w:t>
              </w:r>
              <w:r w:rsidRPr="00E96812">
                <w:t>Na základě přijaté Národní strategie umělé inteligence (</w:t>
              </w:r>
              <w:r w:rsidR="008C022F">
                <w:t>N</w:t>
              </w:r>
              <w:r w:rsidRPr="00E96812">
                <w:t>AI</w:t>
              </w:r>
              <w:r w:rsidR="008C022F">
                <w:t>S</w:t>
              </w:r>
              <w:r w:rsidRPr="00E96812">
                <w:t xml:space="preserve">) se ČR v rámci vyjednávání v EU profiluje jako země se silným průmyslovým a výzkumným zázemím pro AI. Vláda zajistí vypracování jasných a srozumitelných pozic, které bude ČR uplatňovat </w:t>
              </w:r>
              <w:r w:rsidR="00E1211A">
                <w:br/>
              </w:r>
              <w:r w:rsidRPr="00E96812">
                <w:t>při jednáních v EU o nových legislativních i nelegislativn</w:t>
              </w:r>
              <w:r w:rsidR="00096889">
                <w:t>í</w:t>
              </w:r>
              <w:r w:rsidRPr="00E96812">
                <w:t>ch inic</w:t>
              </w:r>
              <w:r w:rsidR="00096889">
                <w:t>i</w:t>
              </w:r>
              <w:r w:rsidRPr="00E96812">
                <w:t>ativách v této oblasti. Důraz při tom ČR bude klást na zejména na bezpečnost systémů AI a jejich maximální využitelnost pro společenský blahobyt.</w:t>
              </w:r>
            </w:ins>
          </w:p>
        </w:tc>
      </w:tr>
      <w:tr w:rsidR="00E96812" w:rsidRPr="00EC0857" w14:paraId="52BB64D1" w14:textId="77777777" w:rsidTr="00EF0DD3">
        <w:trPr>
          <w:trHeight w:val="461"/>
          <w:ins w:id="216" w:author="Změněno" w:date="2020-04-27T10:23: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A47BBE3" w14:textId="7D61EC22" w:rsidR="00E96812" w:rsidRPr="00A60BE4" w:rsidRDefault="00E96812" w:rsidP="00EF0DD3">
            <w:pPr>
              <w:rPr>
                <w:ins w:id="217" w:author="Změněno" w:date="2020-04-27T10:23:00Z"/>
              </w:rPr>
            </w:pPr>
            <w:ins w:id="218" w:author="Změněno" w:date="2020-04-27T10:23:00Z">
              <w:r>
                <w:t>3</w:t>
              </w:r>
              <w:r w:rsidRPr="00A60BE4">
                <w:t>. 2</w:t>
              </w:r>
            </w:ins>
          </w:p>
        </w:tc>
        <w:tc>
          <w:tcPr>
            <w:tcW w:w="8226" w:type="dxa"/>
            <w:shd w:val="clear" w:color="auto" w:fill="E6FAFF"/>
          </w:tcPr>
          <w:p w14:paraId="774FFD75" w14:textId="3AA43606" w:rsidR="00E96812" w:rsidRPr="00E96812" w:rsidRDefault="00E96812" w:rsidP="00096889">
            <w:pPr>
              <w:cnfStyle w:val="000000000000" w:firstRow="0" w:lastRow="0" w:firstColumn="0" w:lastColumn="0" w:oddVBand="0" w:evenVBand="0" w:oddHBand="0" w:evenHBand="0" w:firstRowFirstColumn="0" w:firstRowLastColumn="0" w:lastRowFirstColumn="0" w:lastRowLastColumn="0"/>
              <w:rPr>
                <w:ins w:id="219" w:author="Změněno" w:date="2020-04-27T10:23:00Z"/>
                <w:b/>
              </w:rPr>
            </w:pPr>
            <w:ins w:id="220" w:author="Změněno" w:date="2020-04-27T10:23:00Z">
              <w:r w:rsidRPr="00E96812">
                <w:rPr>
                  <w:b/>
                </w:rPr>
                <w:t>Podpora evropské datové ekonomiky</w:t>
              </w:r>
              <w:r w:rsidR="00096889">
                <w:rPr>
                  <w:b/>
                </w:rPr>
                <w:t xml:space="preserve">. </w:t>
              </w:r>
              <w:r w:rsidR="00096889" w:rsidRPr="00096889">
                <w:t>Data jsou základním stavebním kamenem digitální éry, ve které žijeme. Cílem EU je, aby na základě bezpečného využívání dat, ať již ze soukromého nebo veřejného sektoru, vznikaly nové užitečné služby pro občany. V souča</w:t>
              </w:r>
              <w:r w:rsidR="00096889">
                <w:t>s</w:t>
              </w:r>
              <w:r w:rsidR="00096889" w:rsidRPr="00096889">
                <w:t>nosti však sdílení dat není běžným modelem. ČR proto bude podporovat unijní a národní iniciativy, které povedou k inte</w:t>
              </w:r>
              <w:r w:rsidR="00096889">
                <w:t>n</w:t>
              </w:r>
              <w:r w:rsidR="00096889" w:rsidRPr="00096889">
                <w:t>zivnější datové spolupráci mezi všemi subjekty, ať se jedná o firmy, veřejné orgány nebo akademická pracoviště.</w:t>
              </w:r>
            </w:ins>
          </w:p>
        </w:tc>
      </w:tr>
      <w:tr w:rsidR="00E96812" w:rsidRPr="00EC0857" w14:paraId="7001EC93" w14:textId="77777777" w:rsidTr="00EF0DD3">
        <w:trPr>
          <w:cnfStyle w:val="000000100000" w:firstRow="0" w:lastRow="0" w:firstColumn="0" w:lastColumn="0" w:oddVBand="0" w:evenVBand="0" w:oddHBand="1" w:evenHBand="0" w:firstRowFirstColumn="0" w:firstRowLastColumn="0" w:lastRowFirstColumn="0" w:lastRowLastColumn="0"/>
          <w:trHeight w:val="461"/>
          <w:ins w:id="221" w:author="Změněno" w:date="2020-04-27T10:23: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A1794BE" w14:textId="3955A9DD" w:rsidR="00E96812" w:rsidRPr="00A60BE4" w:rsidRDefault="00E96812" w:rsidP="00E96812">
            <w:pPr>
              <w:rPr>
                <w:ins w:id="222" w:author="Změněno" w:date="2020-04-27T10:23:00Z"/>
              </w:rPr>
            </w:pPr>
            <w:ins w:id="223" w:author="Změněno" w:date="2020-04-27T10:23:00Z">
              <w:r>
                <w:t>3</w:t>
              </w:r>
              <w:r w:rsidRPr="00A60BE4">
                <w:t>. 3</w:t>
              </w:r>
            </w:ins>
          </w:p>
        </w:tc>
        <w:tc>
          <w:tcPr>
            <w:tcW w:w="8226" w:type="dxa"/>
            <w:shd w:val="clear" w:color="auto" w:fill="D9F3FF"/>
          </w:tcPr>
          <w:p w14:paraId="66E1658E" w14:textId="3CA54E55" w:rsidR="00E96812" w:rsidRPr="00E96812" w:rsidRDefault="00E96812" w:rsidP="001532B7">
            <w:pPr>
              <w:cnfStyle w:val="000000100000" w:firstRow="0" w:lastRow="0" w:firstColumn="0" w:lastColumn="0" w:oddVBand="0" w:evenVBand="0" w:oddHBand="1" w:evenHBand="0" w:firstRowFirstColumn="0" w:firstRowLastColumn="0" w:lastRowFirstColumn="0" w:lastRowLastColumn="0"/>
              <w:rPr>
                <w:ins w:id="224" w:author="Změněno" w:date="2020-04-27T10:23:00Z"/>
                <w:b/>
              </w:rPr>
            </w:pPr>
            <w:ins w:id="225" w:author="Změněno" w:date="2020-04-27T10:23:00Z">
              <w:r w:rsidRPr="00E96812">
                <w:rPr>
                  <w:b/>
                </w:rPr>
                <w:t>Ochrana evropské digitální infrastruktury</w:t>
              </w:r>
              <w:r w:rsidR="00096889">
                <w:rPr>
                  <w:b/>
                </w:rPr>
                <w:t xml:space="preserve">. </w:t>
              </w:r>
              <w:r w:rsidR="00096889" w:rsidRPr="00096889">
                <w:t xml:space="preserve">Evropa musí zajistit odolnost vůči potenciálním hrozbám </w:t>
              </w:r>
              <w:r w:rsidR="00E1211A">
                <w:br/>
              </w:r>
              <w:r w:rsidR="00096889" w:rsidRPr="00096889">
                <w:t xml:space="preserve">v kybernetickém prostoru. ČR se bude i nadále aktivně podílet na formulování a realizování opatření, </w:t>
              </w:r>
              <w:r w:rsidR="00E1211A">
                <w:br/>
              </w:r>
              <w:r w:rsidR="00096889" w:rsidRPr="00096889">
                <w:t>které členské státy přijímají, aby tato rizika eliminovaly. Evropská komise předsedkyně von der Leyenové plánuje v této oblasti přijetí řady kroků.</w:t>
              </w:r>
            </w:ins>
          </w:p>
        </w:tc>
      </w:tr>
      <w:tr w:rsidR="00E96812" w:rsidRPr="00EC0857" w14:paraId="0126FA5C" w14:textId="77777777" w:rsidTr="00EF0DD3">
        <w:trPr>
          <w:trHeight w:val="461"/>
          <w:ins w:id="226" w:author="Změněno" w:date="2020-04-27T10:23: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4DDA423" w14:textId="5D3413AE" w:rsidR="00E96812" w:rsidRPr="00A60BE4" w:rsidRDefault="00E96812" w:rsidP="00E96812">
            <w:pPr>
              <w:rPr>
                <w:ins w:id="227" w:author="Změněno" w:date="2020-04-27T10:23:00Z"/>
              </w:rPr>
            </w:pPr>
            <w:ins w:id="228" w:author="Změněno" w:date="2020-04-27T10:23:00Z">
              <w:r>
                <w:t>3</w:t>
              </w:r>
              <w:r w:rsidRPr="00A60BE4">
                <w:t>. 4</w:t>
              </w:r>
            </w:ins>
          </w:p>
        </w:tc>
        <w:tc>
          <w:tcPr>
            <w:tcW w:w="8226" w:type="dxa"/>
            <w:shd w:val="clear" w:color="auto" w:fill="E6FAFF"/>
          </w:tcPr>
          <w:p w14:paraId="7D7EB65D" w14:textId="028C7010" w:rsidR="00E96812" w:rsidRPr="00E96812" w:rsidRDefault="00E96812" w:rsidP="00EF0DD3">
            <w:pPr>
              <w:cnfStyle w:val="000000000000" w:firstRow="0" w:lastRow="0" w:firstColumn="0" w:lastColumn="0" w:oddVBand="0" w:evenVBand="0" w:oddHBand="0" w:evenHBand="0" w:firstRowFirstColumn="0" w:firstRowLastColumn="0" w:lastRowFirstColumn="0" w:lastRowLastColumn="0"/>
              <w:rPr>
                <w:ins w:id="229" w:author="Změněno" w:date="2020-04-27T10:23:00Z"/>
                <w:b/>
              </w:rPr>
            </w:pPr>
            <w:ins w:id="230" w:author="Změněno" w:date="2020-04-27T10:23:00Z">
              <w:r w:rsidRPr="00E96812">
                <w:rPr>
                  <w:b/>
                </w:rPr>
                <w:t>Podpora zapojování žen do digitální ekonomiky</w:t>
              </w:r>
              <w:r>
                <w:rPr>
                  <w:b/>
                </w:rPr>
                <w:t>.</w:t>
              </w:r>
              <w:r>
                <w:t xml:space="preserve"> </w:t>
              </w:r>
              <w:r w:rsidRPr="00E96812">
                <w:t xml:space="preserve">Zapojení žen do oborů spojených s moderními technologiemi je stále velmi nízké. Podle asociace Digital Europe pracuje například na pozicích IT specialistek pouze 1,4 % žen v EU.  Vláda </w:t>
              </w:r>
              <w:r w:rsidR="001532B7">
                <w:t xml:space="preserve">ČR </w:t>
              </w:r>
              <w:r w:rsidRPr="00E96812">
                <w:t>proto bude aktivně zviditelňovat příběhy úspěšných žen v digitálních odvětvích a podpoří otevření široké debaty o tomto tématu.</w:t>
              </w:r>
            </w:ins>
          </w:p>
        </w:tc>
      </w:tr>
    </w:tbl>
    <w:p w14:paraId="7A5F36FC" w14:textId="77777777" w:rsidR="00E96812" w:rsidRDefault="00E96812" w:rsidP="00E96812">
      <w:pPr>
        <w:pStyle w:val="Zkladn"/>
      </w:pPr>
    </w:p>
    <w:p w14:paraId="18255431" w14:textId="77777777" w:rsidR="00E21B35" w:rsidRDefault="00E21B35">
      <w:pPr>
        <w:spacing w:line="259" w:lineRule="auto"/>
        <w:jc w:val="left"/>
      </w:pPr>
      <w:r>
        <w:br w:type="page"/>
      </w:r>
    </w:p>
    <w:p w14:paraId="6B1BA1DB" w14:textId="77777777" w:rsidR="00317890" w:rsidRDefault="00317890" w:rsidP="00317890">
      <w:pPr>
        <w:pStyle w:val="Nadpis1"/>
        <w:numPr>
          <w:ilvl w:val="0"/>
          <w:numId w:val="17"/>
        </w:numPr>
        <w:ind w:left="709" w:hanging="709"/>
      </w:pPr>
      <w:r w:rsidRPr="00317890">
        <w:lastRenderedPageBreak/>
        <w:t>Principy pro tvorbu vyjednávacích pozic</w:t>
      </w:r>
    </w:p>
    <w:p w14:paraId="1E1D4865" w14:textId="77777777" w:rsidR="003741F3" w:rsidRDefault="00D842B2" w:rsidP="00D842B2">
      <w:pPr>
        <w:pStyle w:val="Nadpis2"/>
      </w:pPr>
      <w:r w:rsidRPr="00D842B2">
        <w:t>4.</w:t>
      </w:r>
      <w:r>
        <w:t xml:space="preserve"> </w:t>
      </w:r>
      <w:r w:rsidRPr="00D842B2">
        <w:t>1</w:t>
      </w:r>
      <w:r>
        <w:t>.</w:t>
      </w:r>
      <w:r w:rsidRPr="00D842B2">
        <w:tab/>
        <w:t>Dílčí principy tvorby vyjednávacích pozic</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
      <w:tblGrid>
        <w:gridCol w:w="850"/>
        <w:gridCol w:w="2268"/>
        <w:gridCol w:w="5953"/>
      </w:tblGrid>
      <w:tr w:rsidR="00551A42" w:rsidRPr="00140A93" w14:paraId="56032EF0" w14:textId="77777777" w:rsidTr="00551A4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46F0BA7" w14:textId="77777777" w:rsidR="00260DFB" w:rsidRPr="007A6AC4" w:rsidRDefault="00260DFB" w:rsidP="00584D44">
            <w:pPr>
              <w:rPr>
                <w:b w:val="0"/>
              </w:rPr>
            </w:pPr>
            <w:r w:rsidRPr="007A6AC4">
              <w:t>ID</w:t>
            </w:r>
          </w:p>
        </w:tc>
        <w:tc>
          <w:tcPr>
            <w:tcW w:w="2268" w:type="dxa"/>
            <w:shd w:val="clear" w:color="auto" w:fill="009FE3"/>
          </w:tcPr>
          <w:p w14:paraId="131EF204" w14:textId="77777777" w:rsidR="00260DFB" w:rsidRPr="00260DFB" w:rsidRDefault="00260DFB" w:rsidP="00584D44">
            <w:pPr>
              <w:cnfStyle w:val="100000000000" w:firstRow="1" w:lastRow="0" w:firstColumn="0" w:lastColumn="0" w:oddVBand="0" w:evenVBand="0" w:oddHBand="0" w:evenHBand="0" w:firstRowFirstColumn="0" w:firstRowLastColumn="0" w:lastRowFirstColumn="0" w:lastRowLastColumn="0"/>
            </w:pPr>
            <w:r w:rsidRPr="00260DFB">
              <w:t>Název principu</w:t>
            </w:r>
          </w:p>
        </w:tc>
        <w:tc>
          <w:tcPr>
            <w:tcW w:w="5953" w:type="dxa"/>
            <w:shd w:val="clear" w:color="auto" w:fill="009FE3"/>
          </w:tcPr>
          <w:p w14:paraId="25374FF5" w14:textId="77777777" w:rsidR="00260DFB" w:rsidRPr="0065416E" w:rsidRDefault="001F34AD" w:rsidP="00584D44">
            <w:pPr>
              <w:cnfStyle w:val="100000000000" w:firstRow="1" w:lastRow="0" w:firstColumn="0" w:lastColumn="0" w:oddVBand="0" w:evenVBand="0" w:oddHBand="0" w:evenHBand="0" w:firstRowFirstColumn="0" w:firstRowLastColumn="0" w:lastRowFirstColumn="0" w:lastRowLastColumn="0"/>
              <w:rPr>
                <w:b w:val="0"/>
              </w:rPr>
            </w:pPr>
            <w:r>
              <w:t>Popis principu</w:t>
            </w:r>
          </w:p>
        </w:tc>
      </w:tr>
      <w:tr w:rsidR="00551A42" w:rsidRPr="00EC0857" w14:paraId="16FFE22B" w14:textId="77777777" w:rsidTr="00551A42">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32C8B39" w14:textId="77777777" w:rsidR="00260DFB" w:rsidRPr="00A60BE4" w:rsidRDefault="002A5744" w:rsidP="00584D44">
            <w:r>
              <w:t>P </w:t>
            </w:r>
            <w:r w:rsidR="00260DFB" w:rsidRPr="00A60BE4">
              <w:t>1</w:t>
            </w:r>
          </w:p>
        </w:tc>
        <w:tc>
          <w:tcPr>
            <w:tcW w:w="2268" w:type="dxa"/>
            <w:shd w:val="clear" w:color="auto" w:fill="D9F3FF"/>
          </w:tcPr>
          <w:p w14:paraId="6EE5E1F8" w14:textId="77777777" w:rsidR="00260DFB" w:rsidRPr="00596DBA" w:rsidRDefault="00197851"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Zapojení veřejnosti</w:t>
            </w:r>
          </w:p>
        </w:tc>
        <w:tc>
          <w:tcPr>
            <w:tcW w:w="5953" w:type="dxa"/>
            <w:shd w:val="clear" w:color="auto" w:fill="D9F3FF"/>
          </w:tcPr>
          <w:p w14:paraId="041AE640" w14:textId="1B83BEBB" w:rsidR="00260DFB" w:rsidRPr="00583CBB" w:rsidRDefault="00551A42" w:rsidP="001D41B7">
            <w:pPr>
              <w:cnfStyle w:val="000000100000" w:firstRow="0" w:lastRow="0" w:firstColumn="0" w:lastColumn="0" w:oddVBand="0" w:evenVBand="0" w:oddHBand="1" w:evenHBand="0" w:firstRowFirstColumn="0" w:firstRowLastColumn="0" w:lastRowFirstColumn="0" w:lastRowLastColumn="0"/>
            </w:pPr>
            <w:r w:rsidRPr="00C42416">
              <w:rPr>
                <w:b/>
              </w:rPr>
              <w:t xml:space="preserve">Konzultovat nové iniciativy </w:t>
            </w:r>
            <w:r w:rsidR="002A5744" w:rsidRPr="00C42416">
              <w:rPr>
                <w:b/>
              </w:rPr>
              <w:t>a</w:t>
            </w:r>
            <w:r w:rsidR="002A5744">
              <w:rPr>
                <w:b/>
              </w:rPr>
              <w:t> </w:t>
            </w:r>
            <w:r w:rsidRPr="00C42416">
              <w:rPr>
                <w:b/>
              </w:rPr>
              <w:t xml:space="preserve">legislativní návrhy se sociálními </w:t>
            </w:r>
            <w:r w:rsidR="002A5744" w:rsidRPr="00C42416">
              <w:rPr>
                <w:b/>
              </w:rPr>
              <w:t>a</w:t>
            </w:r>
            <w:r w:rsidR="002A5744">
              <w:rPr>
                <w:b/>
              </w:rPr>
              <w:t> </w:t>
            </w:r>
            <w:r w:rsidRPr="00C42416">
              <w:rPr>
                <w:b/>
              </w:rPr>
              <w:t>hospodářskými partnery</w:t>
            </w:r>
            <w:del w:id="231" w:author="Změněno" w:date="2020-04-27T10:23:00Z">
              <w:r w:rsidRPr="00C42416">
                <w:rPr>
                  <w:b/>
                </w:rPr>
                <w:delText>.</w:delText>
              </w:r>
            </w:del>
            <w:ins w:id="232" w:author="Změněno" w:date="2020-04-27T10:23:00Z">
              <w:r w:rsidR="001D41B7">
                <w:rPr>
                  <w:b/>
                </w:rPr>
                <w:t xml:space="preserve"> a partnery z nevládní sféry</w:t>
              </w:r>
              <w:r w:rsidRPr="00C42416">
                <w:rPr>
                  <w:b/>
                </w:rPr>
                <w:t>.</w:t>
              </w:r>
            </w:ins>
            <w:r>
              <w:t xml:space="preserve"> Zajistit co nejširší zapojení hospodářských </w:t>
            </w:r>
            <w:r w:rsidR="002A5744">
              <w:t>a </w:t>
            </w:r>
            <w:r>
              <w:t>sociálních partnerů</w:t>
            </w:r>
            <w:r w:rsidR="001D41B7">
              <w:t xml:space="preserve"> </w:t>
            </w:r>
            <w:ins w:id="233" w:author="Změněno" w:date="2020-04-27T10:23:00Z">
              <w:r w:rsidR="001D41B7">
                <w:t>a nevládních partnerů</w:t>
              </w:r>
              <w:r>
                <w:t xml:space="preserve"> </w:t>
              </w:r>
              <w:r w:rsidR="00E1211A">
                <w:br/>
              </w:r>
            </w:ins>
            <w:r>
              <w:t xml:space="preserve">do konzultačního procesu ohledně nových témat </w:t>
            </w:r>
            <w:r w:rsidR="002A5744">
              <w:t>a </w:t>
            </w:r>
            <w:r>
              <w:t xml:space="preserve">konkrétních návrhů </w:t>
            </w:r>
            <w:r w:rsidR="002A5744">
              <w:t>v </w:t>
            </w:r>
            <w:r>
              <w:t>oblasti jednotného digitálního trhu</w:t>
            </w:r>
            <w:del w:id="234" w:author="Změněno" w:date="2020-04-27T10:23:00Z">
              <w:r>
                <w:delText>.</w:delText>
              </w:r>
            </w:del>
            <w:ins w:id="235" w:author="Změněno" w:date="2020-04-27T10:23:00Z">
              <w:r w:rsidR="001D41B7">
                <w:t xml:space="preserve"> a digitální agendy EU</w:t>
              </w:r>
              <w:r>
                <w:t>.</w:t>
              </w:r>
            </w:ins>
            <w:r>
              <w:t xml:space="preserve"> Evropský rozměr digitální agendy má přímé </w:t>
            </w:r>
            <w:r w:rsidR="002A5744">
              <w:t>a </w:t>
            </w:r>
            <w:r>
              <w:t xml:space="preserve">velice významné dopady na trh </w:t>
            </w:r>
            <w:r w:rsidR="002A5744">
              <w:t>a </w:t>
            </w:r>
            <w:r>
              <w:t xml:space="preserve">společnost, získání zpětné vazby od </w:t>
            </w:r>
            <w:del w:id="236" w:author="Změněno" w:date="2020-04-27T10:23:00Z">
              <w:r>
                <w:delText>různých neveřejných</w:delText>
              </w:r>
            </w:del>
            <w:ins w:id="237" w:author="Změněno" w:date="2020-04-27T10:23:00Z">
              <w:r w:rsidR="001D41B7">
                <w:t>nevládních</w:t>
              </w:r>
            </w:ins>
            <w:r>
              <w:t xml:space="preserve"> subjektů je tak pro formování pozic ČR velice důležité.</w:t>
            </w:r>
          </w:p>
        </w:tc>
      </w:tr>
      <w:tr w:rsidR="00551A42" w:rsidRPr="00EC0857" w14:paraId="7ED3F4E9"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719458F2" w14:textId="77777777" w:rsidR="00260DFB" w:rsidRPr="00A60BE4" w:rsidRDefault="002A5744" w:rsidP="00584D44">
            <w:r>
              <w:t>P </w:t>
            </w:r>
            <w:r w:rsidR="00260DFB" w:rsidRPr="00A60BE4">
              <w:t>2</w:t>
            </w:r>
          </w:p>
        </w:tc>
        <w:tc>
          <w:tcPr>
            <w:tcW w:w="2268" w:type="dxa"/>
            <w:shd w:val="clear" w:color="auto" w:fill="E6FAFF"/>
          </w:tcPr>
          <w:p w14:paraId="63252722" w14:textId="77777777" w:rsidR="00260DFB" w:rsidRPr="00596DBA" w:rsidRDefault="00D0696B"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Horizontální spolupráce</w:t>
            </w:r>
          </w:p>
        </w:tc>
        <w:tc>
          <w:tcPr>
            <w:tcW w:w="5953" w:type="dxa"/>
            <w:shd w:val="clear" w:color="auto" w:fill="E6FAFF"/>
          </w:tcPr>
          <w:p w14:paraId="235B40DC" w14:textId="77777777" w:rsidR="00260DFB" w:rsidRPr="00583CBB" w:rsidRDefault="00BC4B92" w:rsidP="00BC4B92">
            <w:pPr>
              <w:cnfStyle w:val="000000000000" w:firstRow="0" w:lastRow="0" w:firstColumn="0" w:lastColumn="0" w:oddVBand="0" w:evenVBand="0" w:oddHBand="0" w:evenHBand="0" w:firstRowFirstColumn="0" w:firstRowLastColumn="0" w:lastRowFirstColumn="0" w:lastRowLastColumn="0"/>
            </w:pPr>
            <w:r w:rsidRPr="008C6BF0">
              <w:rPr>
                <w:b/>
              </w:rPr>
              <w:t xml:space="preserve">Zajistit meziresortní informování </w:t>
            </w:r>
            <w:r w:rsidR="002A5744" w:rsidRPr="008C6BF0">
              <w:rPr>
                <w:b/>
              </w:rPr>
              <w:t>o</w:t>
            </w:r>
            <w:r w:rsidR="002A5744">
              <w:rPr>
                <w:b/>
              </w:rPr>
              <w:t> </w:t>
            </w:r>
            <w:r w:rsidRPr="008C6BF0">
              <w:rPr>
                <w:b/>
              </w:rPr>
              <w:t xml:space="preserve">nových iniciativách </w:t>
            </w:r>
            <w:r w:rsidR="002A5744" w:rsidRPr="008C6BF0">
              <w:rPr>
                <w:b/>
              </w:rPr>
              <w:t>a</w:t>
            </w:r>
            <w:r w:rsidR="002A5744">
              <w:rPr>
                <w:b/>
              </w:rPr>
              <w:t> </w:t>
            </w:r>
            <w:r w:rsidRPr="008C6BF0">
              <w:rPr>
                <w:b/>
              </w:rPr>
              <w:t xml:space="preserve">legislativních návrzích </w:t>
            </w:r>
            <w:r w:rsidR="002A5744" w:rsidRPr="008C6BF0">
              <w:rPr>
                <w:b/>
              </w:rPr>
              <w:t>s</w:t>
            </w:r>
            <w:r w:rsidR="002A5744">
              <w:rPr>
                <w:b/>
              </w:rPr>
              <w:t> </w:t>
            </w:r>
            <w:r w:rsidRPr="008C6BF0">
              <w:rPr>
                <w:b/>
              </w:rPr>
              <w:t>ohledem na možné horizontální přesahy</w:t>
            </w:r>
            <w:r w:rsidRPr="00720483">
              <w:rPr>
                <w:b/>
              </w:rPr>
              <w:t>.</w:t>
            </w:r>
            <w:r>
              <w:t xml:space="preserve"> </w:t>
            </w:r>
            <w:r w:rsidR="002A5744">
              <w:t>V </w:t>
            </w:r>
            <w:r>
              <w:t xml:space="preserve">oblasti jednotného digitálního trhu mají jednotlivé tematické oblasti </w:t>
            </w:r>
            <w:r w:rsidR="002A5744">
              <w:t>a </w:t>
            </w:r>
            <w:r>
              <w:t xml:space="preserve">návrhy významné horizontální přesahy. Zajištění informovanosti napříč státní správou </w:t>
            </w:r>
            <w:r w:rsidR="002A5744">
              <w:t>a </w:t>
            </w:r>
            <w:r>
              <w:t xml:space="preserve">identifikace těchto přesahů jsou klíčové atributy úspěšného prosazování dílčích pozic </w:t>
            </w:r>
            <w:r w:rsidR="002A5744">
              <w:t>a </w:t>
            </w:r>
            <w:r>
              <w:t>jednotného vystupování ČR navenek.</w:t>
            </w:r>
          </w:p>
        </w:tc>
      </w:tr>
      <w:tr w:rsidR="00551A42" w:rsidRPr="00EC0857" w14:paraId="56DEC8B9"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467894E" w14:textId="77777777" w:rsidR="00260DFB" w:rsidRPr="00A60BE4" w:rsidRDefault="002A5744" w:rsidP="00584D44">
            <w:r>
              <w:t>P </w:t>
            </w:r>
            <w:r w:rsidR="00260DFB" w:rsidRPr="00A60BE4">
              <w:t>3</w:t>
            </w:r>
          </w:p>
        </w:tc>
        <w:tc>
          <w:tcPr>
            <w:tcW w:w="2268" w:type="dxa"/>
            <w:shd w:val="clear" w:color="auto" w:fill="D9F3FF"/>
          </w:tcPr>
          <w:p w14:paraId="330B3626"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Vzdělávání pro budoucnost</w:t>
            </w:r>
          </w:p>
        </w:tc>
        <w:tc>
          <w:tcPr>
            <w:tcW w:w="5953" w:type="dxa"/>
            <w:shd w:val="clear" w:color="auto" w:fill="D9F3FF"/>
          </w:tcPr>
          <w:p w14:paraId="50292E37" w14:textId="77777777" w:rsidR="00260DFB" w:rsidRPr="00583CBB" w:rsidRDefault="00F13825" w:rsidP="00F13825">
            <w:pPr>
              <w:cnfStyle w:val="000000100000" w:firstRow="0" w:lastRow="0" w:firstColumn="0" w:lastColumn="0" w:oddVBand="0" w:evenVBand="0" w:oddHBand="1" w:evenHBand="0" w:firstRowFirstColumn="0" w:firstRowLastColumn="0" w:lastRowFirstColumn="0" w:lastRowLastColumn="0"/>
            </w:pPr>
            <w:r w:rsidRPr="00F13825">
              <w:rPr>
                <w:b/>
              </w:rPr>
              <w:t xml:space="preserve">Prioritní podpora vzdělávání </w:t>
            </w:r>
            <w:r w:rsidR="002A5744" w:rsidRPr="00F13825">
              <w:rPr>
                <w:b/>
              </w:rPr>
              <w:t>k</w:t>
            </w:r>
            <w:r w:rsidR="002A5744">
              <w:rPr>
                <w:b/>
              </w:rPr>
              <w:t> </w:t>
            </w:r>
            <w:r w:rsidRPr="00F13825">
              <w:rPr>
                <w:b/>
              </w:rPr>
              <w:t xml:space="preserve">novým iniciativám </w:t>
            </w:r>
            <w:r w:rsidR="002A5744" w:rsidRPr="00F13825">
              <w:rPr>
                <w:b/>
              </w:rPr>
              <w:t>a</w:t>
            </w:r>
            <w:r w:rsidR="002A5744">
              <w:rPr>
                <w:b/>
              </w:rPr>
              <w:t> </w:t>
            </w:r>
            <w:r w:rsidRPr="00F13825">
              <w:rPr>
                <w:b/>
              </w:rPr>
              <w:t>oblastem.</w:t>
            </w:r>
            <w:r>
              <w:t xml:space="preserve"> Zvyšovat povědomí </w:t>
            </w:r>
            <w:r w:rsidR="002A5744">
              <w:t>a </w:t>
            </w:r>
            <w:r>
              <w:t xml:space="preserve">odbornou znalost </w:t>
            </w:r>
            <w:r w:rsidR="002A5744">
              <w:t>o </w:t>
            </w:r>
            <w:r>
              <w:t xml:space="preserve">nových či nově pojatých tématech či pojmech. </w:t>
            </w:r>
            <w:r w:rsidR="002A5744">
              <w:t>U </w:t>
            </w:r>
            <w:r>
              <w:t xml:space="preserve">dynamické </w:t>
            </w:r>
            <w:r w:rsidR="002A5744">
              <w:t>a </w:t>
            </w:r>
            <w:r>
              <w:t xml:space="preserve">dopředu hledící oblasti jako je digitální agenda je průběžné vzdělávání se </w:t>
            </w:r>
            <w:r w:rsidR="002A5744">
              <w:t>o </w:t>
            </w:r>
            <w:r>
              <w:t xml:space="preserve">nových trendech klíčové. Pozice ČR musí být formovány lidmi, kteří tématu </w:t>
            </w:r>
            <w:r w:rsidR="002A5744">
              <w:t>i </w:t>
            </w:r>
            <w:r>
              <w:t xml:space="preserve">mezinárodním souvislostem rozumějí </w:t>
            </w:r>
            <w:r w:rsidR="002A5744">
              <w:t>a </w:t>
            </w:r>
            <w:r>
              <w:t xml:space="preserve">jsou schopni správně vyhodnotit příležitosti, implementační náročnost </w:t>
            </w:r>
            <w:r w:rsidR="002A5744">
              <w:t>a </w:t>
            </w:r>
            <w:r>
              <w:t>rizika.</w:t>
            </w:r>
          </w:p>
        </w:tc>
      </w:tr>
      <w:tr w:rsidR="00551A42" w:rsidRPr="00EC0857" w14:paraId="4190A00D"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BC74BC1" w14:textId="77777777" w:rsidR="00260DFB" w:rsidRPr="00A60BE4" w:rsidRDefault="002A5744" w:rsidP="00584D44">
            <w:r>
              <w:t>P </w:t>
            </w:r>
            <w:r w:rsidR="00260DFB" w:rsidRPr="00A60BE4">
              <w:t>4</w:t>
            </w:r>
          </w:p>
        </w:tc>
        <w:tc>
          <w:tcPr>
            <w:tcW w:w="2268" w:type="dxa"/>
            <w:shd w:val="clear" w:color="auto" w:fill="E6FAFF"/>
          </w:tcPr>
          <w:p w14:paraId="67B21030" w14:textId="77777777" w:rsidR="00260DFB" w:rsidRPr="00596DBA" w:rsidRDefault="002A366F"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Včasný přístup</w:t>
            </w:r>
          </w:p>
        </w:tc>
        <w:tc>
          <w:tcPr>
            <w:tcW w:w="5953" w:type="dxa"/>
            <w:shd w:val="clear" w:color="auto" w:fill="E6FAFF"/>
          </w:tcPr>
          <w:p w14:paraId="352402EA" w14:textId="44BB5597" w:rsidR="00260DFB" w:rsidRPr="00583CBB" w:rsidRDefault="004B7685" w:rsidP="00584D44">
            <w:pPr>
              <w:cnfStyle w:val="000000000000" w:firstRow="0" w:lastRow="0" w:firstColumn="0" w:lastColumn="0" w:oddVBand="0" w:evenVBand="0" w:oddHBand="0" w:evenHBand="0" w:firstRowFirstColumn="0" w:firstRowLastColumn="0" w:lastRowFirstColumn="0" w:lastRowLastColumn="0"/>
            </w:pPr>
            <w:r w:rsidRPr="00E72AE5">
              <w:rPr>
                <w:b/>
              </w:rPr>
              <w:t xml:space="preserve">Aktivně formulovat pozice </w:t>
            </w:r>
            <w:r w:rsidR="002A5744" w:rsidRPr="00E72AE5">
              <w:rPr>
                <w:b/>
              </w:rPr>
              <w:t>a</w:t>
            </w:r>
            <w:r w:rsidR="002A5744">
              <w:rPr>
                <w:b/>
              </w:rPr>
              <w:t> </w:t>
            </w:r>
            <w:r w:rsidRPr="00E72AE5">
              <w:rPr>
                <w:b/>
              </w:rPr>
              <w:t xml:space="preserve">zájmy ČR </w:t>
            </w:r>
            <w:r w:rsidR="002A5744" w:rsidRPr="00E72AE5">
              <w:rPr>
                <w:b/>
              </w:rPr>
              <w:t>k</w:t>
            </w:r>
            <w:r w:rsidR="002A5744">
              <w:rPr>
                <w:b/>
              </w:rPr>
              <w:t> </w:t>
            </w:r>
            <w:r w:rsidRPr="00E72AE5">
              <w:rPr>
                <w:b/>
              </w:rPr>
              <w:t>novým iniciativám či oblastem ještě před vydáním legislativy.</w:t>
            </w:r>
            <w:r w:rsidRPr="004B7685">
              <w:t xml:space="preserve"> ČR nesmí pouze reagovat na vývoj </w:t>
            </w:r>
            <w:ins w:id="238" w:author="Změněno" w:date="2020-04-27T10:23:00Z">
              <w:r w:rsidR="00E1211A">
                <w:br/>
              </w:r>
            </w:ins>
            <w:r w:rsidRPr="004B7685">
              <w:t xml:space="preserve">na evropské úrovni. Začít formovat obecnou pozici </w:t>
            </w:r>
            <w:r w:rsidR="002A5744" w:rsidRPr="004B7685">
              <w:t>k</w:t>
            </w:r>
            <w:r w:rsidR="002A5744">
              <w:t> </w:t>
            </w:r>
            <w:r w:rsidRPr="004B7685">
              <w:t xml:space="preserve">tématu až poté, co je zveřejněn konkrétní legislativní návrh, je nedostatečné. ČR se musí aktivně podílet na nastolování agendy EU </w:t>
            </w:r>
            <w:r w:rsidR="002A5744" w:rsidRPr="004B7685">
              <w:t>v</w:t>
            </w:r>
            <w:r w:rsidR="002A5744">
              <w:t> </w:t>
            </w:r>
            <w:r w:rsidRPr="004B7685">
              <w:t xml:space="preserve">oblasti digitální agendy, </w:t>
            </w:r>
            <w:r w:rsidR="002A5744" w:rsidRPr="004B7685">
              <w:t>a</w:t>
            </w:r>
            <w:r w:rsidR="002A5744">
              <w:t> </w:t>
            </w:r>
            <w:r w:rsidRPr="004B7685">
              <w:t xml:space="preserve">to </w:t>
            </w:r>
            <w:r w:rsidR="002A5744" w:rsidRPr="004B7685">
              <w:t>i</w:t>
            </w:r>
            <w:r w:rsidR="002A5744">
              <w:t> </w:t>
            </w:r>
            <w:r w:rsidR="002A5744" w:rsidRPr="004B7685">
              <w:t>v</w:t>
            </w:r>
            <w:r w:rsidR="002A5744">
              <w:t> </w:t>
            </w:r>
            <w:r w:rsidRPr="004B7685">
              <w:t xml:space="preserve">době </w:t>
            </w:r>
            <w:ins w:id="239" w:author="Změněno" w:date="2020-04-27T10:23:00Z">
              <w:r w:rsidR="00E1211A">
                <w:br/>
              </w:r>
            </w:ins>
            <w:r w:rsidRPr="004B7685">
              <w:t>před oficiálním zveřejněním připravovaných legislativních návrhů</w:t>
            </w:r>
            <w:r w:rsidR="00AE12D1">
              <w:t>.</w:t>
            </w:r>
          </w:p>
        </w:tc>
      </w:tr>
      <w:tr w:rsidR="00551A42" w:rsidRPr="00EC0857" w14:paraId="11285B3F"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458F2C7" w14:textId="77777777" w:rsidR="00260DFB" w:rsidRPr="00A60BE4" w:rsidRDefault="002A5744" w:rsidP="00584D44">
            <w:r>
              <w:t>P </w:t>
            </w:r>
            <w:r w:rsidR="00260DFB" w:rsidRPr="00A60BE4">
              <w:t>5</w:t>
            </w:r>
          </w:p>
        </w:tc>
        <w:tc>
          <w:tcPr>
            <w:tcW w:w="2268" w:type="dxa"/>
            <w:shd w:val="clear" w:color="auto" w:fill="D9F3FF"/>
          </w:tcPr>
          <w:p w14:paraId="4366B740"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Mezinárodní partnerství</w:t>
            </w:r>
          </w:p>
        </w:tc>
        <w:tc>
          <w:tcPr>
            <w:tcW w:w="5953" w:type="dxa"/>
            <w:shd w:val="clear" w:color="auto" w:fill="D9F3FF"/>
          </w:tcPr>
          <w:p w14:paraId="5690EEDC" w14:textId="77777777" w:rsidR="00260DFB" w:rsidRPr="00583CBB" w:rsidRDefault="000250DA" w:rsidP="00080331">
            <w:pPr>
              <w:cnfStyle w:val="000000100000" w:firstRow="0" w:lastRow="0" w:firstColumn="0" w:lastColumn="0" w:oddVBand="0" w:evenVBand="0" w:oddHBand="1" w:evenHBand="0" w:firstRowFirstColumn="0" w:firstRowLastColumn="0" w:lastRowFirstColumn="0" w:lastRowLastColumn="0"/>
            </w:pPr>
            <w:r w:rsidRPr="0055444F">
              <w:rPr>
                <w:b/>
              </w:rPr>
              <w:t xml:space="preserve">Vytvářet </w:t>
            </w:r>
            <w:r w:rsidR="002A5744" w:rsidRPr="0055444F">
              <w:rPr>
                <w:b/>
              </w:rPr>
              <w:t>a</w:t>
            </w:r>
            <w:r w:rsidR="002A5744">
              <w:rPr>
                <w:b/>
              </w:rPr>
              <w:t> </w:t>
            </w:r>
            <w:r w:rsidRPr="0055444F">
              <w:rPr>
                <w:b/>
              </w:rPr>
              <w:t>zapojovat se do podobně smýšlejících koalic členských států.</w:t>
            </w:r>
            <w:r>
              <w:t xml:space="preserve"> Pro malé </w:t>
            </w:r>
            <w:r w:rsidR="002A5744">
              <w:t>a </w:t>
            </w:r>
            <w:r>
              <w:t xml:space="preserve">střední státy jsou koalice </w:t>
            </w:r>
            <w:r w:rsidR="002A5744">
              <w:t>s </w:t>
            </w:r>
            <w:r>
              <w:t xml:space="preserve">dalšími podobně smýšlejícími zeměmi efektivním prostředkem, jak obstát </w:t>
            </w:r>
            <w:r w:rsidR="002A5744">
              <w:t>v </w:t>
            </w:r>
            <w:r>
              <w:t xml:space="preserve">evropských vyjednáváních </w:t>
            </w:r>
            <w:r w:rsidR="002A5744">
              <w:t>a </w:t>
            </w:r>
            <w:r>
              <w:t xml:space="preserve">prosazovat své pozice </w:t>
            </w:r>
            <w:r w:rsidR="002A5744">
              <w:t>a </w:t>
            </w:r>
            <w:r>
              <w:t xml:space="preserve">zájmy. ČR je zapojena např. do koalice podobně smýšlejících států </w:t>
            </w:r>
            <w:r w:rsidR="002A5744">
              <w:t>k </w:t>
            </w:r>
            <w:r>
              <w:t xml:space="preserve">jednotnému digitálnímu trhu (tzv. like-minded group). Naším zájmem je také zapojovat se do mezinárodních projektů, které kromě technické přípravy </w:t>
            </w:r>
            <w:r>
              <w:lastRenderedPageBreak/>
              <w:t xml:space="preserve">posilují zapojení </w:t>
            </w:r>
            <w:r w:rsidR="002A5744">
              <w:t>a </w:t>
            </w:r>
            <w:r>
              <w:t xml:space="preserve">pozici odborníků </w:t>
            </w:r>
            <w:r w:rsidR="002A5744">
              <w:t>v </w:t>
            </w:r>
            <w:r>
              <w:t xml:space="preserve">mezinárodní odborné komunitě </w:t>
            </w:r>
            <w:r w:rsidR="002A5744">
              <w:t>a </w:t>
            </w:r>
            <w:r>
              <w:t>následně váhu argumentů</w:t>
            </w:r>
            <w:r w:rsidR="00080331">
              <w:t xml:space="preserve"> </w:t>
            </w:r>
            <w:r>
              <w:t>při vyjednávání.</w:t>
            </w:r>
          </w:p>
        </w:tc>
      </w:tr>
      <w:tr w:rsidR="00551A42" w:rsidRPr="00EC0857" w14:paraId="345115D6"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44133E3" w14:textId="77777777" w:rsidR="00260DFB" w:rsidRPr="00A60BE4" w:rsidRDefault="002A5744" w:rsidP="00584D44">
            <w:r>
              <w:lastRenderedPageBreak/>
              <w:t>P </w:t>
            </w:r>
            <w:r w:rsidR="00260DFB">
              <w:t>6</w:t>
            </w:r>
          </w:p>
        </w:tc>
        <w:tc>
          <w:tcPr>
            <w:tcW w:w="2268" w:type="dxa"/>
            <w:shd w:val="clear" w:color="auto" w:fill="E6FAFF"/>
          </w:tcPr>
          <w:p w14:paraId="6470678D" w14:textId="77777777" w:rsidR="00260DFB" w:rsidRPr="00596DBA" w:rsidRDefault="002A366F"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Aktivní vystupování</w:t>
            </w:r>
          </w:p>
        </w:tc>
        <w:tc>
          <w:tcPr>
            <w:tcW w:w="5953" w:type="dxa"/>
            <w:shd w:val="clear" w:color="auto" w:fill="E6FAFF"/>
          </w:tcPr>
          <w:p w14:paraId="47416F21" w14:textId="77777777" w:rsidR="00260DFB" w:rsidRPr="00583CBB" w:rsidRDefault="00CB551D" w:rsidP="00CB551D">
            <w:pPr>
              <w:cnfStyle w:val="000000000000" w:firstRow="0" w:lastRow="0" w:firstColumn="0" w:lastColumn="0" w:oddVBand="0" w:evenVBand="0" w:oddHBand="0" w:evenHBand="0" w:firstRowFirstColumn="0" w:firstRowLastColumn="0" w:lastRowFirstColumn="0" w:lastRowLastColumn="0"/>
            </w:pPr>
            <w:r w:rsidRPr="00B17856">
              <w:rPr>
                <w:b/>
              </w:rPr>
              <w:t xml:space="preserve">Aktivní vystupování směrem </w:t>
            </w:r>
            <w:r w:rsidR="002A5744" w:rsidRPr="00B17856">
              <w:rPr>
                <w:b/>
              </w:rPr>
              <w:t>k</w:t>
            </w:r>
            <w:r w:rsidR="002A5744">
              <w:rPr>
                <w:b/>
              </w:rPr>
              <w:t> </w:t>
            </w:r>
            <w:r w:rsidRPr="00B17856">
              <w:rPr>
                <w:b/>
              </w:rPr>
              <w:t>institucím Evropské unie.</w:t>
            </w:r>
            <w:r>
              <w:t xml:space="preserve"> Evropská komise </w:t>
            </w:r>
            <w:r w:rsidR="002A5744">
              <w:t>a </w:t>
            </w:r>
            <w:r>
              <w:t xml:space="preserve">Evropský parlament hrají </w:t>
            </w:r>
            <w:r w:rsidR="002A5744">
              <w:t>v </w:t>
            </w:r>
            <w:r>
              <w:t xml:space="preserve">legislativním procesu EU významnou roli. Zatímco Komise má legislativní iniciativu, EP </w:t>
            </w:r>
            <w:r w:rsidR="002A5744">
              <w:t>o </w:t>
            </w:r>
            <w:r>
              <w:t xml:space="preserve">návrzích spolurozhoduje </w:t>
            </w:r>
            <w:r w:rsidR="002A5744">
              <w:t>s </w:t>
            </w:r>
            <w:r>
              <w:t xml:space="preserve">Radou EU. Aktivní komunikace stanovisek ČR směrem </w:t>
            </w:r>
            <w:r w:rsidR="002A5744">
              <w:t>k </w:t>
            </w:r>
            <w:r>
              <w:t xml:space="preserve">těmto institucím </w:t>
            </w:r>
            <w:r w:rsidR="002A5744">
              <w:t>a </w:t>
            </w:r>
            <w:r>
              <w:t xml:space="preserve">jejich zástupcům zajistí, že naše pozice může být zohledněna ve všech částech </w:t>
            </w:r>
            <w:r w:rsidR="002A5744">
              <w:t>a </w:t>
            </w:r>
            <w:r>
              <w:t>fázích legislativního procesu.</w:t>
            </w:r>
          </w:p>
        </w:tc>
      </w:tr>
      <w:tr w:rsidR="00551A42" w:rsidRPr="00EC0857" w14:paraId="0310D180"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5BF8C35" w14:textId="77777777" w:rsidR="00260DFB" w:rsidRPr="00A60BE4" w:rsidRDefault="002A5744" w:rsidP="00584D44">
            <w:r>
              <w:t>P </w:t>
            </w:r>
            <w:r w:rsidR="00260DFB">
              <w:t>7</w:t>
            </w:r>
          </w:p>
        </w:tc>
        <w:tc>
          <w:tcPr>
            <w:tcW w:w="2268" w:type="dxa"/>
            <w:shd w:val="clear" w:color="auto" w:fill="D9F3FF"/>
          </w:tcPr>
          <w:p w14:paraId="4072A273"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Odstraňování bariér</w:t>
            </w:r>
            <w:r w:rsidR="00596DBA" w:rsidRPr="00596DBA">
              <w:rPr>
                <w:b/>
              </w:rPr>
              <w:br/>
            </w:r>
            <w:r w:rsidRPr="00596DBA">
              <w:rPr>
                <w:b/>
              </w:rPr>
              <w:t>jednotného digitálního trhu</w:t>
            </w:r>
          </w:p>
        </w:tc>
        <w:tc>
          <w:tcPr>
            <w:tcW w:w="5953" w:type="dxa"/>
            <w:shd w:val="clear" w:color="auto" w:fill="D9F3FF"/>
          </w:tcPr>
          <w:p w14:paraId="08CEDD6A" w14:textId="77777777" w:rsidR="00260DFB" w:rsidRPr="00583CBB" w:rsidRDefault="00F5009B" w:rsidP="00584D44">
            <w:pPr>
              <w:cnfStyle w:val="000000100000" w:firstRow="0" w:lastRow="0" w:firstColumn="0" w:lastColumn="0" w:oddVBand="0" w:evenVBand="0" w:oddHBand="1" w:evenHBand="0" w:firstRowFirstColumn="0" w:firstRowLastColumn="0" w:lastRowFirstColumn="0" w:lastRowLastColumn="0"/>
            </w:pPr>
            <w:r w:rsidRPr="00F5009B">
              <w:rPr>
                <w:b/>
              </w:rPr>
              <w:t xml:space="preserve">Odstraňovat bariéry jednotného digitálního trhu </w:t>
            </w:r>
            <w:r w:rsidR="002A5744" w:rsidRPr="00F5009B">
              <w:rPr>
                <w:b/>
              </w:rPr>
              <w:t>v</w:t>
            </w:r>
            <w:r w:rsidR="002A5744">
              <w:rPr>
                <w:b/>
              </w:rPr>
              <w:t> </w:t>
            </w:r>
            <w:r w:rsidRPr="00F5009B">
              <w:rPr>
                <w:b/>
              </w:rPr>
              <w:t>EU</w:t>
            </w:r>
            <w:r w:rsidRPr="00F5009B">
              <w:t xml:space="preserve"> </w:t>
            </w:r>
            <w:r w:rsidR="002A5744" w:rsidRPr="00F5009B">
              <w:t>a</w:t>
            </w:r>
            <w:r w:rsidR="002A5744">
              <w:t> </w:t>
            </w:r>
            <w:r w:rsidRPr="00F5009B">
              <w:t>prosazovat princip volného toku dat jako jeho pomyslnou pátou svobodu.</w:t>
            </w:r>
          </w:p>
        </w:tc>
      </w:tr>
      <w:tr w:rsidR="00551A42" w:rsidRPr="00EC0857" w14:paraId="42ACC863"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741D280" w14:textId="77777777" w:rsidR="00260DFB" w:rsidRPr="00A60BE4" w:rsidRDefault="002A5744" w:rsidP="00584D44">
            <w:r>
              <w:t>P </w:t>
            </w:r>
            <w:r w:rsidR="00260DFB">
              <w:t>8</w:t>
            </w:r>
          </w:p>
        </w:tc>
        <w:tc>
          <w:tcPr>
            <w:tcW w:w="2268" w:type="dxa"/>
            <w:shd w:val="clear" w:color="auto" w:fill="E6FAFF"/>
          </w:tcPr>
          <w:p w14:paraId="7335386A" w14:textId="77777777" w:rsidR="00260DFB" w:rsidRPr="00596DBA" w:rsidRDefault="002A366F"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Minimalizace</w:t>
            </w:r>
            <w:r w:rsidR="0033320A">
              <w:rPr>
                <w:b/>
              </w:rPr>
              <w:br/>
            </w:r>
            <w:r w:rsidRPr="00596DBA">
              <w:rPr>
                <w:b/>
              </w:rPr>
              <w:t>administrativní zátěže</w:t>
            </w:r>
          </w:p>
        </w:tc>
        <w:tc>
          <w:tcPr>
            <w:tcW w:w="5953" w:type="dxa"/>
            <w:shd w:val="clear" w:color="auto" w:fill="E6FAFF"/>
          </w:tcPr>
          <w:p w14:paraId="5BC22907" w14:textId="77777777" w:rsidR="00260DFB" w:rsidRPr="00583CBB" w:rsidRDefault="00C10612" w:rsidP="00584D44">
            <w:pPr>
              <w:cnfStyle w:val="000000000000" w:firstRow="0" w:lastRow="0" w:firstColumn="0" w:lastColumn="0" w:oddVBand="0" w:evenVBand="0" w:oddHBand="0" w:evenHBand="0" w:firstRowFirstColumn="0" w:firstRowLastColumn="0" w:lastRowFirstColumn="0" w:lastRowLastColumn="0"/>
            </w:pPr>
            <w:r w:rsidRPr="00C10612">
              <w:rPr>
                <w:b/>
              </w:rPr>
              <w:t>Klást důraz na snižování či minimalizaci administrativní zátěže pro firmy</w:t>
            </w:r>
            <w:r w:rsidRPr="00C10612">
              <w:t xml:space="preserve"> </w:t>
            </w:r>
            <w:r w:rsidR="002A5744" w:rsidRPr="00C10612">
              <w:t>a</w:t>
            </w:r>
            <w:r w:rsidR="002A5744">
              <w:t> </w:t>
            </w:r>
            <w:r w:rsidRPr="00C10612">
              <w:t xml:space="preserve">občany. Je zapotřebí usilovat </w:t>
            </w:r>
            <w:r w:rsidR="002A5744" w:rsidRPr="00C10612">
              <w:t>o</w:t>
            </w:r>
            <w:r w:rsidR="002A5744">
              <w:t> </w:t>
            </w:r>
            <w:r w:rsidRPr="00C10612">
              <w:t xml:space="preserve">takovou legislativu, která nepřinese nadbytečnou administrativní </w:t>
            </w:r>
            <w:r w:rsidR="002A5744" w:rsidRPr="00C10612">
              <w:t>a</w:t>
            </w:r>
            <w:r w:rsidR="002A5744">
              <w:t> </w:t>
            </w:r>
            <w:r w:rsidRPr="00C10612">
              <w:t>finanční zátěž.</w:t>
            </w:r>
          </w:p>
        </w:tc>
      </w:tr>
      <w:tr w:rsidR="00551A42" w:rsidRPr="00EC0857" w14:paraId="595C00D1"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79904571" w14:textId="77777777" w:rsidR="00260DFB" w:rsidRPr="00A60BE4" w:rsidRDefault="002A5744" w:rsidP="00584D44">
            <w:r>
              <w:t>P </w:t>
            </w:r>
            <w:r w:rsidR="00260DFB">
              <w:t>9</w:t>
            </w:r>
          </w:p>
        </w:tc>
        <w:tc>
          <w:tcPr>
            <w:tcW w:w="2268" w:type="dxa"/>
            <w:shd w:val="clear" w:color="auto" w:fill="D9F3FF"/>
          </w:tcPr>
          <w:p w14:paraId="2EC50B32"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Právní rámec,</w:t>
            </w:r>
            <w:r w:rsidR="009A76DE">
              <w:rPr>
                <w:b/>
              </w:rPr>
              <w:t xml:space="preserve"> </w:t>
            </w:r>
            <w:r w:rsidRPr="00596DBA">
              <w:rPr>
                <w:b/>
              </w:rPr>
              <w:t>který obstojí v</w:t>
            </w:r>
            <w:r w:rsidR="0033320A">
              <w:rPr>
                <w:b/>
              </w:rPr>
              <w:t> </w:t>
            </w:r>
            <w:r w:rsidRPr="00596DBA">
              <w:rPr>
                <w:b/>
              </w:rPr>
              <w:t>budoucnosti</w:t>
            </w:r>
          </w:p>
        </w:tc>
        <w:tc>
          <w:tcPr>
            <w:tcW w:w="5953" w:type="dxa"/>
            <w:shd w:val="clear" w:color="auto" w:fill="D9F3FF"/>
          </w:tcPr>
          <w:p w14:paraId="584B3C7A" w14:textId="77777777" w:rsidR="00260DFB" w:rsidRPr="00583CBB" w:rsidRDefault="0065256E" w:rsidP="00584D44">
            <w:pPr>
              <w:cnfStyle w:val="000000100000" w:firstRow="0" w:lastRow="0" w:firstColumn="0" w:lastColumn="0" w:oddVBand="0" w:evenVBand="0" w:oddHBand="1" w:evenHBand="0" w:firstRowFirstColumn="0" w:firstRowLastColumn="0" w:lastRowFirstColumn="0" w:lastRowLastColumn="0"/>
            </w:pPr>
            <w:r w:rsidRPr="0065256E">
              <w:rPr>
                <w:b/>
              </w:rPr>
              <w:t xml:space="preserve">Usilovat </w:t>
            </w:r>
            <w:r w:rsidR="002A5744" w:rsidRPr="0065256E">
              <w:rPr>
                <w:b/>
              </w:rPr>
              <w:t>o</w:t>
            </w:r>
            <w:r w:rsidR="002A5744">
              <w:rPr>
                <w:b/>
              </w:rPr>
              <w:t> </w:t>
            </w:r>
            <w:r w:rsidRPr="0065256E">
              <w:rPr>
                <w:b/>
              </w:rPr>
              <w:t xml:space="preserve">právní rámec, který obstojí </w:t>
            </w:r>
            <w:r w:rsidR="002A5744" w:rsidRPr="0065256E">
              <w:rPr>
                <w:b/>
              </w:rPr>
              <w:t>s</w:t>
            </w:r>
            <w:r w:rsidR="002A5744">
              <w:rPr>
                <w:b/>
              </w:rPr>
              <w:t> </w:t>
            </w:r>
            <w:r w:rsidRPr="0065256E">
              <w:rPr>
                <w:b/>
              </w:rPr>
              <w:t xml:space="preserve">ohledem na dynamický vývoj na trhu </w:t>
            </w:r>
            <w:r w:rsidR="002A5744" w:rsidRPr="0065256E">
              <w:rPr>
                <w:b/>
              </w:rPr>
              <w:t>i</w:t>
            </w:r>
            <w:r w:rsidR="002A5744">
              <w:rPr>
                <w:b/>
              </w:rPr>
              <w:t> </w:t>
            </w:r>
            <w:r w:rsidR="002A5744" w:rsidRPr="0065256E">
              <w:rPr>
                <w:b/>
              </w:rPr>
              <w:t>v</w:t>
            </w:r>
            <w:r w:rsidR="002A5744">
              <w:rPr>
                <w:b/>
              </w:rPr>
              <w:t> </w:t>
            </w:r>
            <w:r w:rsidRPr="0065256E">
              <w:rPr>
                <w:b/>
              </w:rPr>
              <w:t>budoucnosti.</w:t>
            </w:r>
            <w:r w:rsidRPr="0065256E">
              <w:t xml:space="preserve"> Cílem je přijímat legislativu, která je dostatečně flexibilní, adekvátně chrání práva uživatelů internetu </w:t>
            </w:r>
            <w:r w:rsidR="002A5744" w:rsidRPr="0065256E">
              <w:t>a</w:t>
            </w:r>
            <w:r w:rsidR="002A5744">
              <w:t> </w:t>
            </w:r>
            <w:r w:rsidRPr="0065256E">
              <w:t xml:space="preserve">spotřebitelů </w:t>
            </w:r>
            <w:r w:rsidR="002A5744" w:rsidRPr="0065256E">
              <w:t>a</w:t>
            </w:r>
            <w:r w:rsidR="002A5744">
              <w:t> </w:t>
            </w:r>
            <w:r w:rsidRPr="0065256E">
              <w:t>zároveň podporuje inovace.</w:t>
            </w:r>
          </w:p>
        </w:tc>
      </w:tr>
    </w:tbl>
    <w:p w14:paraId="39982C5D" w14:textId="77777777" w:rsidR="00AE3F06" w:rsidRDefault="00AE3F06">
      <w:pPr>
        <w:spacing w:line="259" w:lineRule="auto"/>
        <w:jc w:val="left"/>
      </w:pPr>
    </w:p>
    <w:p w14:paraId="1DEACED8" w14:textId="77777777" w:rsidR="00E21B35" w:rsidRDefault="00044ED5" w:rsidP="00044ED5">
      <w:pPr>
        <w:pStyle w:val="Nadpis2"/>
      </w:pPr>
      <w:r w:rsidRPr="00044ED5">
        <w:t>4.</w:t>
      </w:r>
      <w:r>
        <w:t xml:space="preserve"> </w:t>
      </w:r>
      <w:r w:rsidRPr="00044ED5">
        <w:t>2</w:t>
      </w:r>
      <w:r>
        <w:t>.</w:t>
      </w:r>
      <w:r w:rsidRPr="00044ED5">
        <w:tab/>
        <w:t>Principy digitálně přívětivé legislativy</w:t>
      </w:r>
    </w:p>
    <w:p w14:paraId="540DECE4" w14:textId="77777777" w:rsidR="00BF07B3" w:rsidRDefault="00BF07B3" w:rsidP="00BF07B3">
      <w:pPr>
        <w:pStyle w:val="Zkladn"/>
      </w:pPr>
      <w:r>
        <w:t xml:space="preserve">ČR bude ve svých postojích </w:t>
      </w:r>
      <w:r w:rsidR="002A5744">
        <w:t>a </w:t>
      </w:r>
      <w:r>
        <w:t xml:space="preserve">pozicích prosazovat principy digitálně přívětivé legislativy tak, jak jsou aktuálně stanoveny </w:t>
      </w:r>
      <w:r w:rsidR="002A5744">
        <w:t>v </w:t>
      </w:r>
      <w:r>
        <w:t>dokumentu „Zásady pro digitálně přívětivou legislativu“</w:t>
      </w:r>
      <w:r w:rsidR="00E861A1">
        <w:rPr>
          <w:rStyle w:val="Znakapoznpodarou"/>
        </w:rPr>
        <w:footnoteReference w:id="3"/>
      </w:r>
      <w:r>
        <w:t>.</w:t>
      </w:r>
    </w:p>
    <w:p w14:paraId="3545B80D" w14:textId="77777777" w:rsidR="00AE3F06" w:rsidRDefault="00BF07B3" w:rsidP="00BF07B3">
      <w:pPr>
        <w:pStyle w:val="Zkladn"/>
      </w:pPr>
      <w:r>
        <w:t xml:space="preserve">Tyto principy mají vícenásobné použití při tvorbě českého práva </w:t>
      </w:r>
      <w:r w:rsidR="002A5744">
        <w:t>i </w:t>
      </w:r>
      <w:r>
        <w:t xml:space="preserve">při vyjednávání </w:t>
      </w:r>
      <w:r w:rsidR="002A5744">
        <w:t>v </w:t>
      </w:r>
      <w:r>
        <w:t xml:space="preserve">rámci projednávání evropské legislativy. Zatímco podmínkou úspěchu </w:t>
      </w:r>
      <w:r w:rsidR="002A5744">
        <w:t>a </w:t>
      </w:r>
      <w:r>
        <w:t xml:space="preserve">jedním </w:t>
      </w:r>
      <w:r w:rsidR="002A5744">
        <w:t>z </w:t>
      </w:r>
      <w:r>
        <w:t xml:space="preserve">cílů IKČR je Digitálně přívětivá legislativa ve smyslu podpory digitalizace veřejné správy, pro tuto Koncepci </w:t>
      </w:r>
      <w:r w:rsidR="002A5744">
        <w:t>a </w:t>
      </w:r>
      <w:r>
        <w:t xml:space="preserve">pro Koncepci Digitální ekonomika společnost se bude třeba zaměřit na „digitální přívětivost“ všech dalších aspektů života společnosti, zejména občanského, obchodního, autorského, ale </w:t>
      </w:r>
      <w:r w:rsidR="002A5744">
        <w:t>i </w:t>
      </w:r>
      <w:r>
        <w:t xml:space="preserve">trestního </w:t>
      </w:r>
      <w:r w:rsidR="002A5744">
        <w:t>a </w:t>
      </w:r>
      <w:r>
        <w:t>dalšího práva.</w:t>
      </w:r>
    </w:p>
    <w:p w14:paraId="4EB2A0AA" w14:textId="77777777" w:rsidR="00AE3F06" w:rsidRDefault="00AE3F06" w:rsidP="00360704">
      <w:pPr>
        <w:pStyle w:val="Zkladn"/>
      </w:pPr>
    </w:p>
    <w:p w14:paraId="35CA80B6" w14:textId="77777777" w:rsidR="002C7D1C" w:rsidRDefault="002C7D1C" w:rsidP="00360704">
      <w:pPr>
        <w:pStyle w:val="Zkladn"/>
      </w:pPr>
    </w:p>
    <w:p w14:paraId="34B88F9F" w14:textId="77777777" w:rsidR="002C7D1C" w:rsidRDefault="002C7D1C">
      <w:pPr>
        <w:spacing w:line="259" w:lineRule="auto"/>
        <w:jc w:val="left"/>
      </w:pPr>
      <w:r>
        <w:br w:type="page"/>
      </w:r>
    </w:p>
    <w:p w14:paraId="276AA7DF" w14:textId="2838C81A" w:rsidR="002C7D1C" w:rsidRDefault="00D8078D" w:rsidP="002C7D1C">
      <w:pPr>
        <w:pStyle w:val="Nadpis1"/>
        <w:numPr>
          <w:ilvl w:val="0"/>
          <w:numId w:val="17"/>
        </w:numPr>
        <w:ind w:left="709" w:hanging="709"/>
      </w:pPr>
      <w:r>
        <w:lastRenderedPageBreak/>
        <w:t xml:space="preserve">Navazující dokumenty – implementační </w:t>
      </w:r>
      <w:del w:id="240" w:author="Změněno" w:date="2020-04-27T10:23:00Z">
        <w:r>
          <w:delText>plány</w:delText>
        </w:r>
      </w:del>
      <w:ins w:id="241" w:author="Změněno" w:date="2020-04-27T10:23:00Z">
        <w:r>
          <w:t>plán</w:t>
        </w:r>
      </w:ins>
    </w:p>
    <w:p w14:paraId="41B6D913" w14:textId="77777777" w:rsidR="00C86F09" w:rsidRDefault="00C86F09" w:rsidP="00C86F09">
      <w:pPr>
        <w:pStyle w:val="Zkladn"/>
      </w:pPr>
      <w:r>
        <w:t>Tato kapitola obsahuje seznam samostatných n</w:t>
      </w:r>
      <w:r w:rsidR="00D8078D">
        <w:t xml:space="preserve">avazujících dokumentů – implementačních plánů, </w:t>
      </w:r>
      <w:r>
        <w:t xml:space="preserve">kterými bude rozpracována </w:t>
      </w:r>
      <w:r w:rsidR="002A5744">
        <w:t>a </w:t>
      </w:r>
      <w:r>
        <w:t>implementována.</w:t>
      </w:r>
    </w:p>
    <w:p w14:paraId="1EB2772F" w14:textId="17D71B6B" w:rsidR="002C7D1C" w:rsidRDefault="00D8078D" w:rsidP="00C86F09">
      <w:pPr>
        <w:pStyle w:val="Zkladn"/>
      </w:pPr>
      <w:del w:id="242" w:author="Změněno" w:date="2020-04-27T10:23:00Z">
        <w:r>
          <w:delText>J</w:delText>
        </w:r>
        <w:r w:rsidR="00C86F09">
          <w:delText xml:space="preserve">edná </w:delText>
        </w:r>
        <w:r>
          <w:delText xml:space="preserve">se </w:delText>
        </w:r>
        <w:r w:rsidR="002A5744">
          <w:delText>o </w:delText>
        </w:r>
      </w:del>
      <w:ins w:id="243" w:author="Změněno" w:date="2020-04-27T10:23:00Z">
        <w:r w:rsidR="006003E8">
          <w:t xml:space="preserve">Pro rok 2020 a dále bylo rozhodnuto vypracovat jeden společný </w:t>
        </w:r>
      </w:ins>
      <w:r w:rsidR="00C86F09">
        <w:t>implemen</w:t>
      </w:r>
      <w:r w:rsidR="00C86F09" w:rsidRPr="006F2095">
        <w:t xml:space="preserve">tační </w:t>
      </w:r>
      <w:del w:id="244" w:author="Změněno" w:date="2020-04-27T10:23:00Z">
        <w:r w:rsidR="00C86F09">
          <w:delText>plány každého jednotlivého hlavního</w:delText>
        </w:r>
      </w:del>
      <w:ins w:id="245" w:author="Změněno" w:date="2020-04-27T10:23:00Z">
        <w:r w:rsidR="00C86F09" w:rsidRPr="006F2095">
          <w:t>plán</w:t>
        </w:r>
        <w:r w:rsidR="006003E8" w:rsidRPr="006F2095">
          <w:t xml:space="preserve"> pro všechny</w:t>
        </w:r>
        <w:r w:rsidR="00C86F09" w:rsidRPr="006F2095">
          <w:t xml:space="preserve"> hlavní</w:t>
        </w:r>
      </w:ins>
      <w:r w:rsidR="006003E8" w:rsidRPr="006F2095">
        <w:t xml:space="preserve"> </w:t>
      </w:r>
      <w:r w:rsidR="00C86F09" w:rsidRPr="006F2095">
        <w:t xml:space="preserve">cíle </w:t>
      </w:r>
      <w:del w:id="246" w:author="Změněno" w:date="2020-04-27T10:23:00Z">
        <w:r w:rsidR="00C86F09">
          <w:delText>dokumentu</w:delText>
        </w:r>
      </w:del>
      <w:ins w:id="247" w:author="Změněno" w:date="2020-04-27T10:23:00Z">
        <w:r w:rsidR="006003E8" w:rsidRPr="006F2095">
          <w:t>Koncepce</w:t>
        </w:r>
      </w:ins>
      <w:r w:rsidR="00C86F09" w:rsidRPr="006F2095">
        <w:t xml:space="preserve"> Česko </w:t>
      </w:r>
      <w:r w:rsidR="002A5744" w:rsidRPr="006F2095">
        <w:t>v </w:t>
      </w:r>
      <w:r w:rsidR="00C86F09" w:rsidRPr="006F2095">
        <w:t xml:space="preserve">digitální Evropě, </w:t>
      </w:r>
      <w:del w:id="248" w:author="Změněno" w:date="2020-04-27T10:23:00Z">
        <w:r w:rsidR="00C86F09">
          <w:delText>které obsahují</w:delText>
        </w:r>
      </w:del>
      <w:ins w:id="249" w:author="Změněno" w:date="2020-04-27T10:23:00Z">
        <w:r w:rsidR="00C86F09" w:rsidRPr="006F2095">
          <w:t>kter</w:t>
        </w:r>
        <w:r w:rsidR="006F2095">
          <w:t>ý</w:t>
        </w:r>
        <w:r w:rsidR="00C86F09" w:rsidRPr="006F2095">
          <w:t xml:space="preserve"> obsahuj</w:t>
        </w:r>
        <w:r w:rsidR="006F2095">
          <w:t>e</w:t>
        </w:r>
      </w:ins>
      <w:r w:rsidR="00C86F09" w:rsidRPr="006F2095">
        <w:t xml:space="preserve"> rozvedení dílčích cílů do proveditelných úkolů, </w:t>
      </w:r>
      <w:del w:id="250" w:author="Změněno" w:date="2020-04-27T10:23:00Z">
        <w:r w:rsidR="00C86F09">
          <w:delText xml:space="preserve">přiřazení měřitelných ukazatelů výsledku, </w:delText>
        </w:r>
      </w:del>
      <w:r w:rsidR="00C86F09" w:rsidRPr="008C2B5F">
        <w:t xml:space="preserve">jasných dílčích termínů </w:t>
      </w:r>
      <w:r w:rsidR="002A5744" w:rsidRPr="008C2B5F">
        <w:t>a </w:t>
      </w:r>
      <w:r w:rsidR="00C86F09" w:rsidRPr="008C2B5F">
        <w:t>zodpovědností.</w:t>
      </w:r>
      <w:del w:id="251" w:author="Změněno" w:date="2020-04-27T10:23:00Z">
        <w:r w:rsidR="00C86F09">
          <w:delText xml:space="preserve"> Implementační plány dále obsahují podstatné koncepční myšlenky řešeného okruhu problémů, klíčové pro naplnění cíle, </w:delText>
        </w:r>
        <w:r w:rsidR="002A5744">
          <w:delText>a </w:delText>
        </w:r>
        <w:r w:rsidR="00C86F09">
          <w:delText xml:space="preserve">odkazy na legislativní, metodické </w:delText>
        </w:r>
        <w:r w:rsidR="002A5744">
          <w:delText>a </w:delText>
        </w:r>
        <w:r w:rsidR="00C86F09">
          <w:delText xml:space="preserve">prováděcí dokumenty, spojené </w:delText>
        </w:r>
        <w:r w:rsidR="002A5744">
          <w:delText>s </w:delText>
        </w:r>
        <w:r w:rsidR="00C86F09">
          <w:delText>realizací cíle.</w:delText>
        </w:r>
      </w:del>
    </w:p>
    <w:p w14:paraId="3F931247" w14:textId="3243A31A" w:rsidR="00D357CA" w:rsidRDefault="00D357CA" w:rsidP="00D357CA">
      <w:pPr>
        <w:pStyle w:val="Zkladn"/>
      </w:pPr>
      <w:r w:rsidRPr="00D357CA">
        <w:t xml:space="preserve">Jde </w:t>
      </w:r>
      <w:del w:id="252" w:author="Změněno" w:date="2020-04-27T10:23:00Z">
        <w:r w:rsidRPr="00D357CA">
          <w:delText>o tyto implementační plány</w:delText>
        </w:r>
      </w:del>
      <w:ins w:id="253" w:author="Změněno" w:date="2020-04-27T10:23:00Z">
        <w:r w:rsidR="006003E8">
          <w:t xml:space="preserve">tedy </w:t>
        </w:r>
        <w:r w:rsidRPr="00D357CA">
          <w:t>o</w:t>
        </w:r>
      </w:ins>
      <w:r w:rsidRPr="00D357CA">
        <w:t>:</w:t>
      </w:r>
    </w:p>
    <w:p w14:paraId="67D4DE01" w14:textId="77777777" w:rsidR="00D357CA" w:rsidRPr="00D357CA" w:rsidRDefault="005D4BB1" w:rsidP="00D357CA">
      <w:pPr>
        <w:pStyle w:val="Zkladn"/>
        <w:numPr>
          <w:ilvl w:val="0"/>
          <w:numId w:val="22"/>
        </w:numPr>
        <w:rPr>
          <w:del w:id="254" w:author="Změněno" w:date="2020-04-27T10:23:00Z"/>
          <w:rFonts w:eastAsiaTheme="majorEastAsia" w:cstheme="majorBidi"/>
          <w:b/>
          <w:color w:val="009FE3"/>
          <w:sz w:val="26"/>
          <w:szCs w:val="26"/>
        </w:rPr>
      </w:pPr>
      <w:del w:id="255" w:author="Změněno" w:date="2020-04-27T10:23:00Z">
        <w:r w:rsidRPr="00D357CA">
          <w:rPr>
            <w:rFonts w:eastAsiaTheme="majorEastAsia" w:cstheme="majorBidi"/>
            <w:b/>
            <w:color w:val="009FE3"/>
            <w:sz w:val="26"/>
            <w:szCs w:val="26"/>
          </w:rPr>
          <w:delText>Implementační plán hlavního cíle č.</w:delText>
        </w:r>
        <w:r w:rsidR="00D357CA" w:rsidRPr="00D357CA">
          <w:rPr>
            <w:rFonts w:eastAsiaTheme="majorEastAsia" w:cstheme="majorBidi"/>
            <w:b/>
            <w:color w:val="009FE3"/>
            <w:sz w:val="26"/>
            <w:szCs w:val="26"/>
          </w:rPr>
          <w:delText xml:space="preserve"> </w:delText>
        </w:r>
        <w:r w:rsidR="002A5744" w:rsidRPr="00D357CA">
          <w:rPr>
            <w:rFonts w:eastAsiaTheme="majorEastAsia" w:cstheme="majorBidi"/>
            <w:b/>
            <w:color w:val="009FE3"/>
            <w:sz w:val="26"/>
            <w:szCs w:val="26"/>
          </w:rPr>
          <w:delText>1 </w:delText>
        </w:r>
      </w:del>
    </w:p>
    <w:p w14:paraId="6C55CA17" w14:textId="77777777" w:rsidR="005D4BB1" w:rsidRPr="00D357CA" w:rsidRDefault="00D357CA" w:rsidP="00D357CA">
      <w:pPr>
        <w:pStyle w:val="Zkladn"/>
        <w:rPr>
          <w:del w:id="256" w:author="Změněno" w:date="2020-04-27T10:23:00Z"/>
          <w:rFonts w:eastAsiaTheme="majorEastAsia" w:cstheme="majorBidi"/>
          <w:color w:val="009FE3"/>
          <w:sz w:val="26"/>
          <w:szCs w:val="26"/>
        </w:rPr>
      </w:pPr>
      <w:del w:id="257" w:author="Změněno" w:date="2020-04-27T10:23:00Z">
        <w:r>
          <w:rPr>
            <w:rFonts w:eastAsiaTheme="majorEastAsia" w:cstheme="majorBidi"/>
            <w:color w:val="009FE3"/>
            <w:sz w:val="26"/>
            <w:szCs w:val="26"/>
          </w:rPr>
          <w:tab/>
        </w:r>
        <w:r w:rsidRPr="00D357CA">
          <w:rPr>
            <w:rFonts w:eastAsiaTheme="majorEastAsia" w:cstheme="majorBidi"/>
            <w:color w:val="009FE3"/>
            <w:sz w:val="26"/>
            <w:szCs w:val="26"/>
          </w:rPr>
          <w:delText>Institucionální zajištění koordinace</w:delText>
        </w:r>
        <w:r w:rsidR="001769E8" w:rsidRPr="00D357CA">
          <w:rPr>
            <w:rFonts w:eastAsiaTheme="majorEastAsia" w:cstheme="majorBidi"/>
            <w:color w:val="009FE3"/>
            <w:sz w:val="26"/>
            <w:szCs w:val="26"/>
          </w:rPr>
          <w:delText xml:space="preserve"> </w:delText>
        </w:r>
        <w:r w:rsidRPr="00D357CA">
          <w:rPr>
            <w:rFonts w:eastAsiaTheme="majorEastAsia" w:cstheme="majorBidi"/>
            <w:color w:val="009FE3"/>
            <w:sz w:val="26"/>
            <w:szCs w:val="26"/>
          </w:rPr>
          <w:delText>a</w:delText>
        </w:r>
        <w:r w:rsidR="00EF6F52" w:rsidRPr="00D357CA">
          <w:rPr>
            <w:rFonts w:eastAsiaTheme="majorEastAsia" w:cstheme="majorBidi"/>
            <w:color w:val="009FE3"/>
            <w:sz w:val="26"/>
            <w:szCs w:val="26"/>
          </w:rPr>
          <w:delText> </w:delText>
        </w:r>
        <w:r w:rsidRPr="00D357CA">
          <w:rPr>
            <w:rFonts w:eastAsiaTheme="majorEastAsia" w:cstheme="majorBidi"/>
            <w:color w:val="009FE3"/>
            <w:sz w:val="26"/>
            <w:szCs w:val="26"/>
          </w:rPr>
          <w:delText>financování implementace koncepce</w:delText>
        </w:r>
      </w:del>
    </w:p>
    <w:p w14:paraId="3236CC9E" w14:textId="77777777" w:rsidR="00D357CA" w:rsidRPr="00D357CA" w:rsidRDefault="00AF7C46" w:rsidP="00D357CA">
      <w:pPr>
        <w:pStyle w:val="Zkladn"/>
        <w:numPr>
          <w:ilvl w:val="0"/>
          <w:numId w:val="22"/>
        </w:numPr>
        <w:rPr>
          <w:del w:id="258" w:author="Změněno" w:date="2020-04-27T10:23:00Z"/>
          <w:rFonts w:eastAsiaTheme="majorEastAsia" w:cstheme="majorBidi"/>
          <w:b/>
          <w:color w:val="009FE3"/>
          <w:sz w:val="26"/>
          <w:szCs w:val="26"/>
        </w:rPr>
      </w:pPr>
      <w:r>
        <w:rPr>
          <w:rFonts w:eastAsiaTheme="majorEastAsia" w:cstheme="majorBidi"/>
          <w:b/>
          <w:color w:val="009FE3"/>
          <w:sz w:val="26"/>
          <w:szCs w:val="26"/>
        </w:rPr>
        <w:t xml:space="preserve">Implementační plán </w:t>
      </w:r>
      <w:del w:id="259" w:author="Změněno" w:date="2020-04-27T10:23:00Z">
        <w:r w:rsidR="005D4BB1" w:rsidRPr="00D357CA">
          <w:rPr>
            <w:rFonts w:eastAsiaTheme="majorEastAsia" w:cstheme="majorBidi"/>
            <w:b/>
            <w:color w:val="009FE3"/>
            <w:sz w:val="26"/>
            <w:szCs w:val="26"/>
          </w:rPr>
          <w:delText>hlavního cíle č.</w:delText>
        </w:r>
        <w:r w:rsidR="00D357CA" w:rsidRPr="00D357CA">
          <w:rPr>
            <w:rFonts w:eastAsiaTheme="majorEastAsia" w:cstheme="majorBidi"/>
            <w:b/>
            <w:color w:val="009FE3"/>
            <w:sz w:val="26"/>
            <w:szCs w:val="26"/>
          </w:rPr>
          <w:delText xml:space="preserve"> </w:delText>
        </w:r>
        <w:r w:rsidR="002A5744" w:rsidRPr="00D357CA">
          <w:rPr>
            <w:rFonts w:eastAsiaTheme="majorEastAsia" w:cstheme="majorBidi"/>
            <w:b/>
            <w:color w:val="009FE3"/>
            <w:sz w:val="26"/>
            <w:szCs w:val="26"/>
          </w:rPr>
          <w:delText>2 </w:delText>
        </w:r>
      </w:del>
    </w:p>
    <w:p w14:paraId="12C8E451" w14:textId="765B0B9C" w:rsidR="00AF7C46" w:rsidRPr="00AF7C46" w:rsidRDefault="00D357CA">
      <w:pPr>
        <w:pStyle w:val="Zkladn"/>
        <w:numPr>
          <w:ilvl w:val="0"/>
          <w:numId w:val="22"/>
        </w:numPr>
        <w:rPr>
          <w:b/>
          <w:color w:val="009FE3"/>
          <w:sz w:val="26"/>
          <w:rPrChange w:id="260" w:author="Změněno" w:date="2020-04-27T10:23:00Z">
            <w:rPr>
              <w:color w:val="009FE3"/>
              <w:sz w:val="26"/>
            </w:rPr>
          </w:rPrChange>
        </w:rPr>
        <w:pPrChange w:id="261" w:author="Změněno" w:date="2020-04-27T10:23:00Z">
          <w:pPr>
            <w:pStyle w:val="Zkladn"/>
          </w:pPr>
        </w:pPrChange>
      </w:pPr>
      <w:del w:id="262" w:author="Změněno" w:date="2020-04-27T10:23:00Z">
        <w:r>
          <w:rPr>
            <w:rFonts w:eastAsiaTheme="majorEastAsia" w:cstheme="majorBidi"/>
            <w:color w:val="009FE3"/>
            <w:sz w:val="26"/>
            <w:szCs w:val="26"/>
          </w:rPr>
          <w:tab/>
        </w:r>
        <w:r w:rsidRPr="00D357CA">
          <w:rPr>
            <w:rFonts w:eastAsiaTheme="majorEastAsia" w:cstheme="majorBidi"/>
            <w:color w:val="009FE3"/>
            <w:sz w:val="26"/>
            <w:szCs w:val="26"/>
          </w:rPr>
          <w:delText>Zajištění komunikace o aktuálních tématech a příležitostech</w:delText>
        </w:r>
      </w:del>
      <w:ins w:id="263" w:author="Změněno" w:date="2020-04-27T10:23:00Z">
        <w:r w:rsidR="006003E8">
          <w:rPr>
            <w:rFonts w:eastAsiaTheme="majorEastAsia" w:cstheme="majorBidi"/>
            <w:b/>
            <w:color w:val="009FE3"/>
            <w:sz w:val="26"/>
            <w:szCs w:val="26"/>
          </w:rPr>
          <w:t>Koncepce Česko</w:t>
        </w:r>
      </w:ins>
      <w:r w:rsidR="006003E8">
        <w:rPr>
          <w:b/>
          <w:color w:val="009FE3"/>
          <w:sz w:val="26"/>
          <w:rPrChange w:id="264" w:author="Změněno" w:date="2020-04-27T10:23:00Z">
            <w:rPr>
              <w:color w:val="009FE3"/>
              <w:sz w:val="26"/>
            </w:rPr>
          </w:rPrChange>
        </w:rPr>
        <w:t xml:space="preserve"> v digitální </w:t>
      </w:r>
      <w:del w:id="265" w:author="Změněno" w:date="2020-04-27T10:23:00Z">
        <w:r w:rsidRPr="00D357CA">
          <w:rPr>
            <w:rFonts w:eastAsiaTheme="majorEastAsia" w:cstheme="majorBidi"/>
            <w:color w:val="009FE3"/>
            <w:sz w:val="26"/>
            <w:szCs w:val="26"/>
          </w:rPr>
          <w:delText xml:space="preserve">agendě </w:delText>
        </w:r>
        <w:r>
          <w:rPr>
            <w:rFonts w:eastAsiaTheme="majorEastAsia" w:cstheme="majorBidi"/>
            <w:color w:val="009FE3"/>
            <w:sz w:val="26"/>
            <w:szCs w:val="26"/>
          </w:rPr>
          <w:delText>EU</w:delText>
        </w:r>
      </w:del>
      <w:ins w:id="266" w:author="Změněno" w:date="2020-04-27T10:23:00Z">
        <w:r w:rsidR="006003E8">
          <w:rPr>
            <w:rFonts w:eastAsiaTheme="majorEastAsia" w:cstheme="majorBidi"/>
            <w:b/>
            <w:color w:val="009FE3"/>
            <w:sz w:val="26"/>
            <w:szCs w:val="26"/>
          </w:rPr>
          <w:t>Evropě</w:t>
        </w:r>
        <w:r w:rsidR="002A5744" w:rsidRPr="00D357CA">
          <w:rPr>
            <w:rFonts w:eastAsiaTheme="majorEastAsia" w:cstheme="majorBidi"/>
            <w:b/>
            <w:color w:val="009FE3"/>
            <w:sz w:val="26"/>
            <w:szCs w:val="26"/>
          </w:rPr>
          <w:t> </w:t>
        </w:r>
        <w:r w:rsidR="006003E8" w:rsidRPr="00AF7C46">
          <w:rPr>
            <w:rFonts w:eastAsiaTheme="majorEastAsia" w:cstheme="majorBidi"/>
            <w:color w:val="009FE3"/>
            <w:sz w:val="26"/>
            <w:szCs w:val="26"/>
          </w:rPr>
          <w:t>pro všechny tři hlavní cíle</w:t>
        </w:r>
      </w:ins>
      <w:r w:rsidR="006003E8" w:rsidRPr="00AF7C46">
        <w:rPr>
          <w:rFonts w:eastAsiaTheme="majorEastAsia" w:cstheme="majorBidi"/>
          <w:color w:val="009FE3"/>
          <w:sz w:val="26"/>
          <w:szCs w:val="26"/>
        </w:rPr>
        <w:t>.</w:t>
      </w:r>
    </w:p>
    <w:p w14:paraId="6658C7BD" w14:textId="77777777" w:rsidR="002C7D1C" w:rsidRDefault="002C7D1C" w:rsidP="00360704">
      <w:pPr>
        <w:pStyle w:val="Zkladn"/>
      </w:pPr>
    </w:p>
    <w:p w14:paraId="76F389DB" w14:textId="77777777" w:rsidR="002C7D1C" w:rsidRDefault="002C7D1C" w:rsidP="00360704">
      <w:pPr>
        <w:pStyle w:val="Zkladn"/>
      </w:pPr>
    </w:p>
    <w:p w14:paraId="77FC7B7C" w14:textId="77777777" w:rsidR="003D0932" w:rsidRDefault="003D0932" w:rsidP="00360704">
      <w:pPr>
        <w:pStyle w:val="Zkladn"/>
      </w:pPr>
    </w:p>
    <w:sectPr w:rsidR="003D0932" w:rsidSect="00342CEC">
      <w:headerReference w:type="default" r:id="rId11"/>
      <w:footerReference w:type="default" r:id="rId12"/>
      <w:headerReference w:type="first" r:id="rId13"/>
      <w:footerReference w:type="first" r:id="rId14"/>
      <w:pgSz w:w="11906" w:h="16838"/>
      <w:pgMar w:top="1417" w:right="1417" w:bottom="1701" w:left="1417"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FB9B" w14:textId="77777777" w:rsidR="00B43EDF" w:rsidRDefault="00B43EDF" w:rsidP="00360704">
      <w:r>
        <w:separator/>
      </w:r>
    </w:p>
  </w:endnote>
  <w:endnote w:type="continuationSeparator" w:id="0">
    <w:p w14:paraId="4393BB36" w14:textId="77777777" w:rsidR="00B43EDF" w:rsidRDefault="00B43EDF" w:rsidP="00360704">
      <w:r>
        <w:continuationSeparator/>
      </w:r>
    </w:p>
  </w:endnote>
  <w:endnote w:type="continuationNotice" w:id="1">
    <w:p w14:paraId="3486A36A" w14:textId="77777777" w:rsidR="00B43EDF" w:rsidRDefault="00B43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5CCC" w14:textId="77777777" w:rsidR="0086617D" w:rsidRDefault="0086617D" w:rsidP="00360704">
    <w:pPr>
      <w:pStyle w:val="Zpat"/>
    </w:pPr>
  </w:p>
  <w:p w14:paraId="0853C838" w14:textId="77777777" w:rsidR="0086617D" w:rsidRDefault="0086617D" w:rsidP="00360704">
    <w:pPr>
      <w:pStyle w:val="Zpat"/>
    </w:pPr>
  </w:p>
  <w:p w14:paraId="1134B21C" w14:textId="77777777" w:rsidR="0086617D" w:rsidRDefault="0086617D" w:rsidP="00360704">
    <w:pPr>
      <w:pStyle w:val="Zpat"/>
    </w:pPr>
  </w:p>
  <w:p w14:paraId="2DA1A4A1" w14:textId="77777777" w:rsidR="0086617D" w:rsidRDefault="0086617D" w:rsidP="00360704">
    <w:pPr>
      <w:pStyle w:val="Zpat"/>
    </w:pPr>
  </w:p>
  <w:p w14:paraId="2D3580C4" w14:textId="77777777" w:rsidR="0086617D" w:rsidRDefault="0086617D" w:rsidP="00360704">
    <w:pPr>
      <w:pStyle w:val="Zpat"/>
    </w:pPr>
  </w:p>
  <w:p w14:paraId="7899B598" w14:textId="18F23E6F" w:rsidR="00342CEC" w:rsidRDefault="00B535F2" w:rsidP="00360704">
    <w:pPr>
      <w:pStyle w:val="Zpat"/>
    </w:pPr>
    <w:r>
      <w:rPr>
        <w:noProof/>
        <w:lang w:eastAsia="cs-CZ"/>
      </w:rPr>
      <w:drawing>
        <wp:anchor distT="0" distB="0" distL="114300" distR="114300" simplePos="0" relativeHeight="251661312" behindDoc="1" locked="0" layoutInCell="1" allowOverlap="1" wp14:anchorId="01A4793B" wp14:editId="1DCB84C8">
          <wp:simplePos x="0" y="0"/>
          <wp:positionH relativeFrom="page">
            <wp:posOffset>0</wp:posOffset>
          </wp:positionH>
          <wp:positionV relativeFrom="page">
            <wp:posOffset>9602470</wp:posOffset>
          </wp:positionV>
          <wp:extent cx="7560000" cy="1080000"/>
          <wp:effectExtent l="0" t="0" r="3175" b="6350"/>
          <wp:wrapNone/>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rsidR="002A5744">
          <w:t>Česko v digitální Evropě</w:t>
        </w:r>
      </w:sdtContent>
    </w:sdt>
    <w:r w:rsidR="00342CEC">
      <w:tab/>
    </w:r>
    <w:r w:rsidR="00342CEC">
      <w:tab/>
      <w:t xml:space="preserve">strana </w:t>
    </w:r>
    <w:r w:rsidR="00342CEC">
      <w:fldChar w:fldCharType="begin"/>
    </w:r>
    <w:r w:rsidR="00342CEC">
      <w:instrText>PAGE   \* MERGEFORMAT</w:instrText>
    </w:r>
    <w:r w:rsidR="00342CEC">
      <w:fldChar w:fldCharType="separate"/>
    </w:r>
    <w:r w:rsidR="00751F88">
      <w:rPr>
        <w:noProof/>
      </w:rPr>
      <w:t>11</w:t>
    </w:r>
    <w:r w:rsidR="00342C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7671" w14:textId="77777777" w:rsidR="008D1603" w:rsidRDefault="008D1603" w:rsidP="00360704">
    <w:pPr>
      <w:pStyle w:val="Zpat"/>
    </w:pPr>
    <w:r>
      <w:rPr>
        <w:noProof/>
        <w:lang w:eastAsia="cs-CZ"/>
      </w:rPr>
      <w:drawing>
        <wp:anchor distT="0" distB="0" distL="114300" distR="114300" simplePos="0" relativeHeight="251659264" behindDoc="0" locked="0" layoutInCell="1" allowOverlap="1" wp14:anchorId="18395C7B" wp14:editId="6B9DA83B">
          <wp:simplePos x="0" y="0"/>
          <wp:positionH relativeFrom="page">
            <wp:posOffset>16364</wp:posOffset>
          </wp:positionH>
          <wp:positionV relativeFrom="page">
            <wp:posOffset>9610725</wp:posOffset>
          </wp:positionV>
          <wp:extent cx="7527272" cy="1076400"/>
          <wp:effectExtent l="0" t="0" r="0" b="0"/>
          <wp:wrapNone/>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54BF" w14:textId="77777777" w:rsidR="00B43EDF" w:rsidRDefault="00B43EDF" w:rsidP="00360704">
      <w:r>
        <w:separator/>
      </w:r>
    </w:p>
  </w:footnote>
  <w:footnote w:type="continuationSeparator" w:id="0">
    <w:p w14:paraId="5339CD2A" w14:textId="77777777" w:rsidR="00B43EDF" w:rsidRDefault="00B43EDF" w:rsidP="00360704">
      <w:r>
        <w:continuationSeparator/>
      </w:r>
    </w:p>
  </w:footnote>
  <w:footnote w:type="continuationNotice" w:id="1">
    <w:p w14:paraId="41380B81" w14:textId="77777777" w:rsidR="00B43EDF" w:rsidRDefault="00B43EDF">
      <w:pPr>
        <w:spacing w:after="0" w:line="240" w:lineRule="auto"/>
      </w:pPr>
    </w:p>
  </w:footnote>
  <w:footnote w:id="2">
    <w:p w14:paraId="1A4BDF90" w14:textId="67F9E7D1" w:rsidR="00A9331F" w:rsidRDefault="00A9331F" w:rsidP="00A9331F">
      <w:pPr>
        <w:pStyle w:val="Textpoznpodarou"/>
      </w:pPr>
      <w:r>
        <w:rPr>
          <w:rStyle w:val="Znakapoznpodarou"/>
        </w:rPr>
        <w:footnoteRef/>
      </w:r>
      <w:r>
        <w:t xml:space="preserve"> Horizont implementace tohoto materiálu, resp. jeho jednotlivých cílů, bude rozpracován </w:t>
      </w:r>
      <w:r w:rsidR="002A5744">
        <w:t>v </w:t>
      </w:r>
      <w:r>
        <w:t xml:space="preserve">rámci implementačních plánů, jejichž tvorba naváže na schválení projektu Digitální Česko. Takto to bylo upraveno </w:t>
      </w:r>
      <w:r w:rsidR="002A5744">
        <w:t>i v </w:t>
      </w:r>
      <w:r w:rsidR="00880616">
        <w:t>rámci nové verze materiálu.</w:t>
      </w:r>
      <w:del w:id="52" w:author="Změněno" w:date="2020-04-27T10:23:00Z">
        <w:r>
          <w:delText xml:space="preserve"> Záměr celého projektu je více rozebrán </w:delText>
        </w:r>
        <w:r w:rsidR="002A5744">
          <w:delText>v </w:delText>
        </w:r>
        <w:r>
          <w:delText xml:space="preserve">zastřešujícím dokumentu, který tvoří jednu </w:delText>
        </w:r>
        <w:r w:rsidR="002A5744">
          <w:delText>z </w:delText>
        </w:r>
        <w:r>
          <w:delText>částí celé</w:delText>
        </w:r>
        <w:r w:rsidR="00A5107C">
          <w:delText xml:space="preserve"> </w:delText>
        </w:r>
        <w:r>
          <w:delText xml:space="preserve">dokumentace, kde je uvedeno, že projekt „Digitální Česko“ je souborem koncepcí zajišťujících předpoklady dlouhodobé prosperity České republiky </w:delText>
        </w:r>
        <w:r w:rsidR="002A5744">
          <w:delText>v </w:delText>
        </w:r>
        <w:r>
          <w:delText xml:space="preserve">prostředí probíhající digitální revoluce. Jeho náplň je možné definovat pojmem: Strategie koordinované </w:delText>
        </w:r>
        <w:r w:rsidR="002A5744">
          <w:delText>a </w:delText>
        </w:r>
        <w:r>
          <w:delText>komplexní digitalizace České republiky 2018+</w:delText>
        </w:r>
      </w:del>
    </w:p>
  </w:footnote>
  <w:footnote w:id="3">
    <w:p w14:paraId="6BCC622A" w14:textId="77777777" w:rsidR="00E861A1" w:rsidRDefault="00E861A1">
      <w:pPr>
        <w:pStyle w:val="Textpoznpodarou"/>
      </w:pPr>
      <w:r>
        <w:rPr>
          <w:rStyle w:val="Znakapoznpodarou"/>
        </w:rPr>
        <w:footnoteRef/>
      </w:r>
      <w:r>
        <w:t xml:space="preserve"> </w:t>
      </w:r>
      <w:hyperlink r:id="rId1" w:history="1">
        <w:r w:rsidRPr="007F2BEF">
          <w:rPr>
            <w:rStyle w:val="Hypertextovodkaz"/>
          </w:rPr>
          <w:t>http://digiczech.eu/vlada-se-vydala-na-cestu-ke-spolecnosti-4-0-a-podporila-tvorbu-digitalne-privetive-legislativy/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7225" w14:textId="77777777" w:rsidR="000D60FE" w:rsidRDefault="000D60FE" w:rsidP="00360704">
    <w:pPr>
      <w:pStyle w:val="Zhlav"/>
    </w:pPr>
    <w:r>
      <w:rPr>
        <w:noProof/>
        <w:lang w:eastAsia="cs-CZ"/>
      </w:rPr>
      <w:drawing>
        <wp:anchor distT="0" distB="0" distL="114300" distR="114300" simplePos="0" relativeHeight="251660288" behindDoc="0" locked="0" layoutInCell="1" allowOverlap="1" wp14:anchorId="4FDB4026" wp14:editId="2938C32E">
          <wp:simplePos x="0" y="0"/>
          <wp:positionH relativeFrom="page">
            <wp:posOffset>0</wp:posOffset>
          </wp:positionH>
          <wp:positionV relativeFrom="page">
            <wp:posOffset>0</wp:posOffset>
          </wp:positionV>
          <wp:extent cx="7560000" cy="1076400"/>
          <wp:effectExtent l="0" t="0" r="3175" b="9525"/>
          <wp:wrapNone/>
          <wp:docPr id="262" name="Obrázek 26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EE89" w14:textId="77777777" w:rsidR="00277023" w:rsidRDefault="00277023" w:rsidP="00360704">
    <w:pPr>
      <w:pStyle w:val="Zhlav"/>
    </w:pPr>
  </w:p>
  <w:p w14:paraId="3A19077D" w14:textId="77777777" w:rsidR="00277023" w:rsidRDefault="00277023" w:rsidP="00360704">
    <w:pPr>
      <w:pStyle w:val="Zhlav"/>
    </w:pPr>
  </w:p>
  <w:p w14:paraId="6D411ADA" w14:textId="77777777" w:rsidR="00277023" w:rsidRDefault="00277023" w:rsidP="00360704">
    <w:pPr>
      <w:pStyle w:val="Zhlav"/>
    </w:pPr>
    <w:r>
      <w:rPr>
        <w:noProof/>
        <w:lang w:eastAsia="cs-CZ"/>
      </w:rPr>
      <w:drawing>
        <wp:anchor distT="0" distB="0" distL="114300" distR="114300" simplePos="0" relativeHeight="251658240" behindDoc="0" locked="0" layoutInCell="1" allowOverlap="1" wp14:anchorId="23B1B6EA" wp14:editId="73C2EE35">
          <wp:simplePos x="0" y="0"/>
          <wp:positionH relativeFrom="page">
            <wp:posOffset>0</wp:posOffset>
          </wp:positionH>
          <wp:positionV relativeFrom="page">
            <wp:posOffset>0</wp:posOffset>
          </wp:positionV>
          <wp:extent cx="7560000" cy="3668400"/>
          <wp:effectExtent l="0" t="0" r="3175" b="8255"/>
          <wp:wrapNone/>
          <wp:docPr id="264" name="Obrázek 264"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0123B" w14:textId="77777777" w:rsidR="00277023" w:rsidRDefault="00277023" w:rsidP="00360704">
    <w:pPr>
      <w:pStyle w:val="Zhlav"/>
    </w:pPr>
  </w:p>
  <w:p w14:paraId="7EB85724" w14:textId="77777777" w:rsidR="00277023" w:rsidRDefault="00277023" w:rsidP="00360704">
    <w:pPr>
      <w:pStyle w:val="Zhlav"/>
    </w:pPr>
  </w:p>
  <w:p w14:paraId="00F40E12" w14:textId="77777777" w:rsidR="00277023" w:rsidRDefault="00277023" w:rsidP="00360704">
    <w:pPr>
      <w:pStyle w:val="Zhlav"/>
    </w:pPr>
  </w:p>
  <w:p w14:paraId="2DCC841C" w14:textId="77777777" w:rsidR="00277023" w:rsidRDefault="00277023" w:rsidP="00360704">
    <w:pPr>
      <w:pStyle w:val="Zhlav"/>
    </w:pPr>
  </w:p>
  <w:p w14:paraId="19F4E929" w14:textId="77777777" w:rsidR="00277023" w:rsidRDefault="00277023" w:rsidP="00360704">
    <w:pPr>
      <w:pStyle w:val="Zhlav"/>
    </w:pPr>
  </w:p>
  <w:p w14:paraId="63A197B5" w14:textId="77777777" w:rsidR="00277023" w:rsidRDefault="00277023" w:rsidP="00360704">
    <w:pPr>
      <w:pStyle w:val="Zhlav"/>
    </w:pPr>
  </w:p>
  <w:p w14:paraId="4945D9BA" w14:textId="77777777" w:rsidR="00277023" w:rsidRDefault="00277023" w:rsidP="00360704">
    <w:pPr>
      <w:pStyle w:val="Zhlav"/>
    </w:pPr>
  </w:p>
  <w:p w14:paraId="17BE83FF" w14:textId="77777777" w:rsidR="00277023" w:rsidRDefault="00277023" w:rsidP="00360704">
    <w:pPr>
      <w:pStyle w:val="Zhlav"/>
    </w:pPr>
  </w:p>
  <w:p w14:paraId="02DA95CC" w14:textId="77777777" w:rsidR="00277023" w:rsidRDefault="00277023" w:rsidP="00360704">
    <w:pPr>
      <w:pStyle w:val="Zhlav"/>
    </w:pPr>
  </w:p>
  <w:p w14:paraId="16B16384" w14:textId="77777777" w:rsidR="00277023" w:rsidRDefault="00277023" w:rsidP="00360704">
    <w:pPr>
      <w:pStyle w:val="Zhlav"/>
    </w:pPr>
  </w:p>
  <w:p w14:paraId="2E437F78" w14:textId="77777777" w:rsidR="00277023" w:rsidRDefault="00277023" w:rsidP="00360704">
    <w:pPr>
      <w:pStyle w:val="Zhlav"/>
    </w:pPr>
  </w:p>
  <w:p w14:paraId="6E7DF821" w14:textId="77777777" w:rsidR="00277023" w:rsidRDefault="00277023" w:rsidP="00360704">
    <w:pPr>
      <w:pStyle w:val="Zhlav"/>
    </w:pPr>
  </w:p>
  <w:p w14:paraId="71A50C83" w14:textId="77777777" w:rsidR="00277023" w:rsidRDefault="00277023" w:rsidP="00360704">
    <w:pPr>
      <w:pStyle w:val="Zhlav"/>
    </w:pPr>
  </w:p>
  <w:p w14:paraId="63DDE79D" w14:textId="77777777" w:rsidR="00277023" w:rsidRDefault="00277023" w:rsidP="00360704">
    <w:pPr>
      <w:pStyle w:val="Zhlav"/>
    </w:pPr>
  </w:p>
  <w:p w14:paraId="530B4CC6" w14:textId="77777777" w:rsidR="00277023" w:rsidRDefault="00277023" w:rsidP="003607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B0"/>
    <w:multiLevelType w:val="hybridMultilevel"/>
    <w:tmpl w:val="45265970"/>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54884"/>
    <w:multiLevelType w:val="hybridMultilevel"/>
    <w:tmpl w:val="1E608C58"/>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008E3"/>
    <w:multiLevelType w:val="hybridMultilevel"/>
    <w:tmpl w:val="222AF4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256604"/>
    <w:multiLevelType w:val="hybridMultilevel"/>
    <w:tmpl w:val="DB68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E9664B"/>
    <w:multiLevelType w:val="hybridMultilevel"/>
    <w:tmpl w:val="2E12D2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7638A0"/>
    <w:multiLevelType w:val="multilevel"/>
    <w:tmpl w:val="0405001F"/>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46ED7"/>
    <w:multiLevelType w:val="hybridMultilevel"/>
    <w:tmpl w:val="03DC4CE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5F3904"/>
    <w:multiLevelType w:val="hybridMultilevel"/>
    <w:tmpl w:val="3BF0C590"/>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932CB2"/>
    <w:multiLevelType w:val="hybridMultilevel"/>
    <w:tmpl w:val="EBFC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91374C"/>
    <w:multiLevelType w:val="hybridMultilevel"/>
    <w:tmpl w:val="5024D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B04889"/>
    <w:multiLevelType w:val="hybridMultilevel"/>
    <w:tmpl w:val="F3023C8E"/>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0B5454"/>
    <w:multiLevelType w:val="hybridMultilevel"/>
    <w:tmpl w:val="AE64CCF2"/>
    <w:lvl w:ilvl="0" w:tplc="D4DEF164">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78B41C5"/>
    <w:multiLevelType w:val="hybridMultilevel"/>
    <w:tmpl w:val="C5A87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A476C0"/>
    <w:multiLevelType w:val="hybridMultilevel"/>
    <w:tmpl w:val="D8D4E2D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14EF4"/>
    <w:multiLevelType w:val="hybridMultilevel"/>
    <w:tmpl w:val="662888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5F245A3"/>
    <w:multiLevelType w:val="hybridMultilevel"/>
    <w:tmpl w:val="425877DC"/>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BE4053"/>
    <w:multiLevelType w:val="hybridMultilevel"/>
    <w:tmpl w:val="FA3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97085A"/>
    <w:multiLevelType w:val="hybridMultilevel"/>
    <w:tmpl w:val="EF1CA030"/>
    <w:lvl w:ilvl="0" w:tplc="D4DEF164">
      <w:start w:val="1"/>
      <w:numFmt w:val="decimal"/>
      <w:lvlText w:val="%1."/>
      <w:lvlJc w:val="left"/>
      <w:pPr>
        <w:ind w:left="1065" w:hanging="705"/>
      </w:pPr>
      <w:rPr>
        <w:rFonts w:hint="default"/>
      </w:rPr>
    </w:lvl>
    <w:lvl w:ilvl="1" w:tplc="C172C8B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AB0544"/>
    <w:multiLevelType w:val="hybridMultilevel"/>
    <w:tmpl w:val="47F86C1E"/>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C366A0"/>
    <w:multiLevelType w:val="hybridMultilevel"/>
    <w:tmpl w:val="6D54A43A"/>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744721"/>
    <w:multiLevelType w:val="hybridMultilevel"/>
    <w:tmpl w:val="B5E826E8"/>
    <w:lvl w:ilvl="0" w:tplc="DD0E14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20"/>
  </w:num>
  <w:num w:numId="5">
    <w:abstractNumId w:val="13"/>
  </w:num>
  <w:num w:numId="6">
    <w:abstractNumId w:val="1"/>
  </w:num>
  <w:num w:numId="7">
    <w:abstractNumId w:val="7"/>
  </w:num>
  <w:num w:numId="8">
    <w:abstractNumId w:val="15"/>
  </w:num>
  <w:num w:numId="9">
    <w:abstractNumId w:val="16"/>
  </w:num>
  <w:num w:numId="10">
    <w:abstractNumId w:val="0"/>
  </w:num>
  <w:num w:numId="11">
    <w:abstractNumId w:val="10"/>
  </w:num>
  <w:num w:numId="12">
    <w:abstractNumId w:val="11"/>
  </w:num>
  <w:num w:numId="13">
    <w:abstractNumId w:val="19"/>
  </w:num>
  <w:num w:numId="14">
    <w:abstractNumId w:val="8"/>
  </w:num>
  <w:num w:numId="15">
    <w:abstractNumId w:val="17"/>
  </w:num>
  <w:num w:numId="16">
    <w:abstractNumId w:val="21"/>
  </w:num>
  <w:num w:numId="17">
    <w:abstractNumId w:val="5"/>
  </w:num>
  <w:num w:numId="18">
    <w:abstractNumId w:val="12"/>
  </w:num>
  <w:num w:numId="19">
    <w:abstractNumId w:val="2"/>
  </w:num>
  <w:num w:numId="20">
    <w:abstractNumId w:val="4"/>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0DC6"/>
    <w:rsid w:val="00003958"/>
    <w:rsid w:val="00015517"/>
    <w:rsid w:val="000206D1"/>
    <w:rsid w:val="00023F04"/>
    <w:rsid w:val="00024B63"/>
    <w:rsid w:val="000250DA"/>
    <w:rsid w:val="00036518"/>
    <w:rsid w:val="00044ED5"/>
    <w:rsid w:val="000547C6"/>
    <w:rsid w:val="00064626"/>
    <w:rsid w:val="00071E2D"/>
    <w:rsid w:val="00080331"/>
    <w:rsid w:val="000930C4"/>
    <w:rsid w:val="00096889"/>
    <w:rsid w:val="00097E38"/>
    <w:rsid w:val="000A2EC9"/>
    <w:rsid w:val="000A31A7"/>
    <w:rsid w:val="000B1D86"/>
    <w:rsid w:val="000B4D93"/>
    <w:rsid w:val="000D45CF"/>
    <w:rsid w:val="000D60FE"/>
    <w:rsid w:val="000D6AAC"/>
    <w:rsid w:val="000E2228"/>
    <w:rsid w:val="00104087"/>
    <w:rsid w:val="001352BA"/>
    <w:rsid w:val="00140A93"/>
    <w:rsid w:val="00143A9B"/>
    <w:rsid w:val="0014429A"/>
    <w:rsid w:val="0015139C"/>
    <w:rsid w:val="001532B7"/>
    <w:rsid w:val="0016026F"/>
    <w:rsid w:val="001769E8"/>
    <w:rsid w:val="00176A51"/>
    <w:rsid w:val="0018415E"/>
    <w:rsid w:val="00191C46"/>
    <w:rsid w:val="00197851"/>
    <w:rsid w:val="001A52D6"/>
    <w:rsid w:val="001B4995"/>
    <w:rsid w:val="001C1FDE"/>
    <w:rsid w:val="001C3AB8"/>
    <w:rsid w:val="001C6EA9"/>
    <w:rsid w:val="001D0F82"/>
    <w:rsid w:val="001D41B7"/>
    <w:rsid w:val="001F34AD"/>
    <w:rsid w:val="001F7D27"/>
    <w:rsid w:val="0020462E"/>
    <w:rsid w:val="00204F5D"/>
    <w:rsid w:val="00215893"/>
    <w:rsid w:val="00233FD2"/>
    <w:rsid w:val="00236225"/>
    <w:rsid w:val="00243C31"/>
    <w:rsid w:val="0024707B"/>
    <w:rsid w:val="002602C3"/>
    <w:rsid w:val="00260DFB"/>
    <w:rsid w:val="002619D6"/>
    <w:rsid w:val="00266AED"/>
    <w:rsid w:val="00270E55"/>
    <w:rsid w:val="00274957"/>
    <w:rsid w:val="00274DED"/>
    <w:rsid w:val="00277023"/>
    <w:rsid w:val="00281084"/>
    <w:rsid w:val="002A366F"/>
    <w:rsid w:val="002A4078"/>
    <w:rsid w:val="002A53B6"/>
    <w:rsid w:val="002A5744"/>
    <w:rsid w:val="002C2472"/>
    <w:rsid w:val="002C4FA1"/>
    <w:rsid w:val="002C6249"/>
    <w:rsid w:val="002C7D1C"/>
    <w:rsid w:val="002E4174"/>
    <w:rsid w:val="00312979"/>
    <w:rsid w:val="00312CF3"/>
    <w:rsid w:val="0031321F"/>
    <w:rsid w:val="00314820"/>
    <w:rsid w:val="00317890"/>
    <w:rsid w:val="00320B3B"/>
    <w:rsid w:val="00326E78"/>
    <w:rsid w:val="003311D3"/>
    <w:rsid w:val="00331D55"/>
    <w:rsid w:val="0033320A"/>
    <w:rsid w:val="00342CEC"/>
    <w:rsid w:val="00354F62"/>
    <w:rsid w:val="0035543B"/>
    <w:rsid w:val="00360704"/>
    <w:rsid w:val="00363489"/>
    <w:rsid w:val="003741F3"/>
    <w:rsid w:val="003768B3"/>
    <w:rsid w:val="00385454"/>
    <w:rsid w:val="00387B6E"/>
    <w:rsid w:val="003B7124"/>
    <w:rsid w:val="003B74EE"/>
    <w:rsid w:val="003D0932"/>
    <w:rsid w:val="0040347A"/>
    <w:rsid w:val="00416C20"/>
    <w:rsid w:val="0041786A"/>
    <w:rsid w:val="00433014"/>
    <w:rsid w:val="004458CE"/>
    <w:rsid w:val="004501E5"/>
    <w:rsid w:val="004643EE"/>
    <w:rsid w:val="004649FB"/>
    <w:rsid w:val="004651D4"/>
    <w:rsid w:val="00470ABB"/>
    <w:rsid w:val="00472EE8"/>
    <w:rsid w:val="00490038"/>
    <w:rsid w:val="00497FE6"/>
    <w:rsid w:val="004B01AA"/>
    <w:rsid w:val="004B7685"/>
    <w:rsid w:val="004B7C6F"/>
    <w:rsid w:val="004C0F11"/>
    <w:rsid w:val="004E1BD5"/>
    <w:rsid w:val="005008B1"/>
    <w:rsid w:val="005054CB"/>
    <w:rsid w:val="00511BB9"/>
    <w:rsid w:val="00517425"/>
    <w:rsid w:val="0053656D"/>
    <w:rsid w:val="005400A2"/>
    <w:rsid w:val="00543029"/>
    <w:rsid w:val="00545608"/>
    <w:rsid w:val="00551A42"/>
    <w:rsid w:val="0055444F"/>
    <w:rsid w:val="005714EC"/>
    <w:rsid w:val="005851DF"/>
    <w:rsid w:val="00592127"/>
    <w:rsid w:val="00596DBA"/>
    <w:rsid w:val="005B22ED"/>
    <w:rsid w:val="005C5B9A"/>
    <w:rsid w:val="005C7340"/>
    <w:rsid w:val="005D4464"/>
    <w:rsid w:val="005D4BB1"/>
    <w:rsid w:val="005E623B"/>
    <w:rsid w:val="00600058"/>
    <w:rsid w:val="006003E8"/>
    <w:rsid w:val="00606FA3"/>
    <w:rsid w:val="00617B6E"/>
    <w:rsid w:val="0062044E"/>
    <w:rsid w:val="00632284"/>
    <w:rsid w:val="00640A13"/>
    <w:rsid w:val="0065256E"/>
    <w:rsid w:val="00653467"/>
    <w:rsid w:val="0065455B"/>
    <w:rsid w:val="00675B41"/>
    <w:rsid w:val="0069263D"/>
    <w:rsid w:val="006C3356"/>
    <w:rsid w:val="006C5366"/>
    <w:rsid w:val="006D1E05"/>
    <w:rsid w:val="006F2095"/>
    <w:rsid w:val="006F213B"/>
    <w:rsid w:val="006F49C9"/>
    <w:rsid w:val="0070105D"/>
    <w:rsid w:val="0070144C"/>
    <w:rsid w:val="00702470"/>
    <w:rsid w:val="00720483"/>
    <w:rsid w:val="00721FA5"/>
    <w:rsid w:val="00736DC2"/>
    <w:rsid w:val="00750D1C"/>
    <w:rsid w:val="00751F88"/>
    <w:rsid w:val="0075232E"/>
    <w:rsid w:val="007551CE"/>
    <w:rsid w:val="00770CDF"/>
    <w:rsid w:val="007745E1"/>
    <w:rsid w:val="00781004"/>
    <w:rsid w:val="00781105"/>
    <w:rsid w:val="00784878"/>
    <w:rsid w:val="00785FBE"/>
    <w:rsid w:val="007C1A16"/>
    <w:rsid w:val="007D4CE5"/>
    <w:rsid w:val="007D7444"/>
    <w:rsid w:val="007E3202"/>
    <w:rsid w:val="007E3CE5"/>
    <w:rsid w:val="007E77E0"/>
    <w:rsid w:val="007F6D39"/>
    <w:rsid w:val="00800281"/>
    <w:rsid w:val="00806ECE"/>
    <w:rsid w:val="00821CC9"/>
    <w:rsid w:val="008236A3"/>
    <w:rsid w:val="008314EB"/>
    <w:rsid w:val="00834530"/>
    <w:rsid w:val="008451FD"/>
    <w:rsid w:val="008578B4"/>
    <w:rsid w:val="008623C0"/>
    <w:rsid w:val="0086617D"/>
    <w:rsid w:val="00867D73"/>
    <w:rsid w:val="00880616"/>
    <w:rsid w:val="00880793"/>
    <w:rsid w:val="008B7495"/>
    <w:rsid w:val="008C022F"/>
    <w:rsid w:val="008C2B5F"/>
    <w:rsid w:val="008C2D33"/>
    <w:rsid w:val="008C5523"/>
    <w:rsid w:val="008C6BF0"/>
    <w:rsid w:val="008D1603"/>
    <w:rsid w:val="008D2F4D"/>
    <w:rsid w:val="008E7CD0"/>
    <w:rsid w:val="008F50E5"/>
    <w:rsid w:val="008F678E"/>
    <w:rsid w:val="008F7CB4"/>
    <w:rsid w:val="009011F4"/>
    <w:rsid w:val="00903AE4"/>
    <w:rsid w:val="009471B4"/>
    <w:rsid w:val="00947BAD"/>
    <w:rsid w:val="009523D6"/>
    <w:rsid w:val="00981053"/>
    <w:rsid w:val="009825A1"/>
    <w:rsid w:val="00983C26"/>
    <w:rsid w:val="00992F2C"/>
    <w:rsid w:val="009A76DE"/>
    <w:rsid w:val="009B40BE"/>
    <w:rsid w:val="009C49CD"/>
    <w:rsid w:val="009D20F7"/>
    <w:rsid w:val="009D68F9"/>
    <w:rsid w:val="009F7826"/>
    <w:rsid w:val="00A11AB4"/>
    <w:rsid w:val="00A2011D"/>
    <w:rsid w:val="00A27124"/>
    <w:rsid w:val="00A408D1"/>
    <w:rsid w:val="00A41255"/>
    <w:rsid w:val="00A413AA"/>
    <w:rsid w:val="00A418AB"/>
    <w:rsid w:val="00A45521"/>
    <w:rsid w:val="00A46E2C"/>
    <w:rsid w:val="00A5107C"/>
    <w:rsid w:val="00A75C90"/>
    <w:rsid w:val="00A864C7"/>
    <w:rsid w:val="00A922A0"/>
    <w:rsid w:val="00A9331F"/>
    <w:rsid w:val="00AA092F"/>
    <w:rsid w:val="00AA1938"/>
    <w:rsid w:val="00AA2F9B"/>
    <w:rsid w:val="00AA3EC7"/>
    <w:rsid w:val="00AA499B"/>
    <w:rsid w:val="00AA5A59"/>
    <w:rsid w:val="00AB05F7"/>
    <w:rsid w:val="00AC7406"/>
    <w:rsid w:val="00AD4A79"/>
    <w:rsid w:val="00AD7705"/>
    <w:rsid w:val="00AE12D1"/>
    <w:rsid w:val="00AE3F06"/>
    <w:rsid w:val="00AF7C46"/>
    <w:rsid w:val="00B17856"/>
    <w:rsid w:val="00B241A9"/>
    <w:rsid w:val="00B2571A"/>
    <w:rsid w:val="00B258A9"/>
    <w:rsid w:val="00B279F6"/>
    <w:rsid w:val="00B40640"/>
    <w:rsid w:val="00B43EDF"/>
    <w:rsid w:val="00B535F2"/>
    <w:rsid w:val="00B5614B"/>
    <w:rsid w:val="00B64A5A"/>
    <w:rsid w:val="00B73F70"/>
    <w:rsid w:val="00BA143E"/>
    <w:rsid w:val="00BA17F2"/>
    <w:rsid w:val="00BA72BB"/>
    <w:rsid w:val="00BA7FC7"/>
    <w:rsid w:val="00BB2BCE"/>
    <w:rsid w:val="00BB4FC9"/>
    <w:rsid w:val="00BB605D"/>
    <w:rsid w:val="00BC4B92"/>
    <w:rsid w:val="00BF07B3"/>
    <w:rsid w:val="00BF67AC"/>
    <w:rsid w:val="00C10612"/>
    <w:rsid w:val="00C165A7"/>
    <w:rsid w:val="00C2712E"/>
    <w:rsid w:val="00C373C9"/>
    <w:rsid w:val="00C409CD"/>
    <w:rsid w:val="00C422BC"/>
    <w:rsid w:val="00C42416"/>
    <w:rsid w:val="00C43EE7"/>
    <w:rsid w:val="00C50E40"/>
    <w:rsid w:val="00C51BA9"/>
    <w:rsid w:val="00C72136"/>
    <w:rsid w:val="00C77285"/>
    <w:rsid w:val="00C86F09"/>
    <w:rsid w:val="00C928AA"/>
    <w:rsid w:val="00C9527F"/>
    <w:rsid w:val="00CB551D"/>
    <w:rsid w:val="00CD5B45"/>
    <w:rsid w:val="00CE3473"/>
    <w:rsid w:val="00D01DDD"/>
    <w:rsid w:val="00D0696B"/>
    <w:rsid w:val="00D12F38"/>
    <w:rsid w:val="00D357CA"/>
    <w:rsid w:val="00D42541"/>
    <w:rsid w:val="00D42C19"/>
    <w:rsid w:val="00D46163"/>
    <w:rsid w:val="00D8078D"/>
    <w:rsid w:val="00D842B2"/>
    <w:rsid w:val="00DA5E61"/>
    <w:rsid w:val="00DE07C6"/>
    <w:rsid w:val="00DE0C65"/>
    <w:rsid w:val="00E001F8"/>
    <w:rsid w:val="00E02461"/>
    <w:rsid w:val="00E1211A"/>
    <w:rsid w:val="00E173CF"/>
    <w:rsid w:val="00E21B35"/>
    <w:rsid w:val="00E568CF"/>
    <w:rsid w:val="00E66A62"/>
    <w:rsid w:val="00E72AE5"/>
    <w:rsid w:val="00E730E7"/>
    <w:rsid w:val="00E7485B"/>
    <w:rsid w:val="00E76EAE"/>
    <w:rsid w:val="00E77089"/>
    <w:rsid w:val="00E861A1"/>
    <w:rsid w:val="00E96812"/>
    <w:rsid w:val="00EC0857"/>
    <w:rsid w:val="00EC4689"/>
    <w:rsid w:val="00ED3C7F"/>
    <w:rsid w:val="00ED7D6A"/>
    <w:rsid w:val="00EE3E99"/>
    <w:rsid w:val="00EF35F2"/>
    <w:rsid w:val="00EF6F52"/>
    <w:rsid w:val="00EF761C"/>
    <w:rsid w:val="00EF7A12"/>
    <w:rsid w:val="00EF7D2F"/>
    <w:rsid w:val="00F01896"/>
    <w:rsid w:val="00F125A3"/>
    <w:rsid w:val="00F12C50"/>
    <w:rsid w:val="00F13825"/>
    <w:rsid w:val="00F27648"/>
    <w:rsid w:val="00F4026C"/>
    <w:rsid w:val="00F43209"/>
    <w:rsid w:val="00F5009B"/>
    <w:rsid w:val="00F63512"/>
    <w:rsid w:val="00F848CB"/>
    <w:rsid w:val="00FA039D"/>
    <w:rsid w:val="00FB309A"/>
    <w:rsid w:val="00FC7377"/>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8088"/>
  <w15:docId w15:val="{C94D83E6-523C-4F18-A486-2F7E1F7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078"/>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ormln"/>
    <w:next w:val="Normln"/>
    <w:link w:val="Nadpis3Char"/>
    <w:uiPriority w:val="9"/>
    <w:unhideWhenUsed/>
    <w:qFormat/>
    <w:rsid w:val="00320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basedOn w:val="Normln"/>
    <w:uiPriority w:val="34"/>
    <w:qFormat/>
    <w:rsid w:val="00606FA3"/>
    <w:pPr>
      <w:ind w:left="720"/>
      <w:contextualSpacing/>
    </w:pPr>
  </w:style>
  <w:style w:type="character" w:customStyle="1" w:styleId="Nadpis3Char">
    <w:name w:val="Nadpis 3 Char"/>
    <w:basedOn w:val="Standardnpsmoodstavce"/>
    <w:link w:val="Nadpis3"/>
    <w:uiPriority w:val="9"/>
    <w:rsid w:val="00320B3B"/>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styleId="Tmavtabulkasmkou5zvraznn1">
    <w:name w:val="Grid Table 5 Dark Accent 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mavtabulkasmkou5zvraznn5">
    <w:name w:val="Grid Table 5 Dark Accent 5"/>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xtvysvtlivek">
    <w:name w:val="endnote text"/>
    <w:basedOn w:val="Normln"/>
    <w:link w:val="TextvysvtlivekChar"/>
    <w:uiPriority w:val="99"/>
    <w:semiHidden/>
    <w:unhideWhenUsed/>
    <w:rsid w:val="00543029"/>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543029"/>
    <w:rPr>
      <w:rFonts w:ascii="Arial Narrow" w:hAnsi="Arial Narrow"/>
      <w:sz w:val="20"/>
      <w:szCs w:val="20"/>
    </w:rPr>
  </w:style>
  <w:style w:type="character" w:styleId="Odkaznavysvtlivky">
    <w:name w:val="endnote reference"/>
    <w:basedOn w:val="Standardnpsmoodstavce"/>
    <w:uiPriority w:val="99"/>
    <w:semiHidden/>
    <w:unhideWhenUsed/>
    <w:rsid w:val="00543029"/>
    <w:rPr>
      <w:vertAlign w:val="superscript"/>
    </w:rPr>
  </w:style>
  <w:style w:type="paragraph" w:styleId="Textpoznpodarou">
    <w:name w:val="footnote text"/>
    <w:basedOn w:val="Normln"/>
    <w:link w:val="TextpoznpodarouChar"/>
    <w:uiPriority w:val="99"/>
    <w:semiHidden/>
    <w:unhideWhenUsed/>
    <w:rsid w:val="00A9331F"/>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A9331F"/>
    <w:rPr>
      <w:rFonts w:ascii="Arial Narrow" w:hAnsi="Arial Narrow"/>
      <w:sz w:val="20"/>
      <w:szCs w:val="20"/>
    </w:rPr>
  </w:style>
  <w:style w:type="character" w:styleId="Znakapoznpodarou">
    <w:name w:val="footnote reference"/>
    <w:basedOn w:val="Standardnpsmoodstavce"/>
    <w:uiPriority w:val="99"/>
    <w:semiHidden/>
    <w:unhideWhenUsed/>
    <w:rsid w:val="00A9331F"/>
    <w:rPr>
      <w:vertAlign w:val="superscript"/>
    </w:rPr>
  </w:style>
  <w:style w:type="character" w:styleId="Hypertextovodkaz">
    <w:name w:val="Hyperlink"/>
    <w:basedOn w:val="Standardnpsmoodstavce"/>
    <w:uiPriority w:val="99"/>
    <w:unhideWhenUsed/>
    <w:rsid w:val="00E861A1"/>
    <w:rPr>
      <w:color w:val="0563C1" w:themeColor="hyperlink"/>
      <w:u w:val="single"/>
    </w:rPr>
  </w:style>
  <w:style w:type="character" w:customStyle="1" w:styleId="UnresolvedMention">
    <w:name w:val="Unresolved Mention"/>
    <w:basedOn w:val="Standardnpsmoodstavce"/>
    <w:uiPriority w:val="99"/>
    <w:semiHidden/>
    <w:unhideWhenUsed/>
    <w:rsid w:val="00E861A1"/>
    <w:rPr>
      <w:color w:val="605E5C"/>
      <w:shd w:val="clear" w:color="auto" w:fill="E1DFDD"/>
    </w:rPr>
  </w:style>
  <w:style w:type="paragraph" w:styleId="Revize">
    <w:name w:val="Revision"/>
    <w:hidden/>
    <w:uiPriority w:val="99"/>
    <w:semiHidden/>
    <w:rsid w:val="00C50E40"/>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digiczech.eu/vlada-se-vydala-na-cestu-ke-spolecnosti-4-0-a-podporila-tvorbu-digitalne-privetive-legislati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1C0C2E398C49FE87607740D7A74C0C"/>
        <w:category>
          <w:name w:val="Obecné"/>
          <w:gallery w:val="placeholder"/>
        </w:category>
        <w:types>
          <w:type w:val="bbPlcHdr"/>
        </w:types>
        <w:behaviors>
          <w:behavior w:val="content"/>
        </w:behaviors>
        <w:guid w:val="{F8286B43-277D-4207-BF6F-8FD5268DADCC}"/>
      </w:docPartPr>
      <w:docPartBody>
        <w:p w:rsidR="00203A65" w:rsidRDefault="00D2099D" w:rsidP="00D2099D">
          <w:pPr>
            <w:pStyle w:val="A21C0C2E398C49FE87607740D7A74C0C"/>
          </w:pPr>
          <w:r>
            <w:rPr>
              <w:rFonts w:asciiTheme="majorHAnsi" w:eastAsiaTheme="majorEastAsia" w:hAnsiTheme="majorHAnsi" w:cstheme="majorBidi"/>
              <w:caps/>
              <w:color w:val="5B9BD5" w:themeColor="accent1"/>
              <w:sz w:val="80"/>
              <w:szCs w:val="80"/>
            </w:rPr>
            <w:t>[Název dokumentu]</w:t>
          </w:r>
        </w:p>
      </w:docPartBody>
    </w:docPart>
    <w:docPart>
      <w:docPartPr>
        <w:name w:val="8ABFEB8BBB8F44B0A2E8666E1A1F0D5B"/>
        <w:category>
          <w:name w:val="Obecné"/>
          <w:gallery w:val="placeholder"/>
        </w:category>
        <w:types>
          <w:type w:val="bbPlcHdr"/>
        </w:types>
        <w:behaviors>
          <w:behavior w:val="content"/>
        </w:behaviors>
        <w:guid w:val="{2EF74E02-507F-4F67-AED5-A1709E76BC2D}"/>
      </w:docPartPr>
      <w:docPartBody>
        <w:p w:rsidR="00203A65" w:rsidRDefault="00D2099D" w:rsidP="00D2099D">
          <w:pPr>
            <w:pStyle w:val="8ABFEB8BBB8F44B0A2E8666E1A1F0D5B"/>
          </w:pPr>
          <w:r>
            <w:rPr>
              <w:color w:val="5B9BD5" w:themeColor="accent1"/>
              <w:sz w:val="28"/>
              <w:szCs w:val="28"/>
            </w:rPr>
            <w:t>[Podtitul dokumentu]</w:t>
          </w:r>
        </w:p>
      </w:docPartBody>
    </w:docPart>
    <w:docPart>
      <w:docPartPr>
        <w:name w:val="021C864A292F44E9BE52E73442CDEC0B"/>
        <w:category>
          <w:name w:val="Obecné"/>
          <w:gallery w:val="placeholder"/>
        </w:category>
        <w:types>
          <w:type w:val="bbPlcHdr"/>
        </w:types>
        <w:behaviors>
          <w:behavior w:val="content"/>
        </w:behaviors>
        <w:guid w:val="{D8A59405-AB7E-495C-A5C5-B5B4A9CAA322}"/>
      </w:docPartPr>
      <w:docPartBody>
        <w:p w:rsidR="007D15C5" w:rsidRDefault="00D2099D">
          <w:pPr>
            <w:pStyle w:val="021C864A292F44E9BE52E73442CDEC0B"/>
          </w:pPr>
          <w:r>
            <w:rPr>
              <w:color w:val="5B9BD5" w:themeColor="accent1"/>
              <w:sz w:val="28"/>
              <w:szCs w:val="28"/>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D"/>
    <w:rsid w:val="00142718"/>
    <w:rsid w:val="001478F1"/>
    <w:rsid w:val="00203A65"/>
    <w:rsid w:val="002770DE"/>
    <w:rsid w:val="00294C92"/>
    <w:rsid w:val="002965D2"/>
    <w:rsid w:val="002A260F"/>
    <w:rsid w:val="003111AB"/>
    <w:rsid w:val="00323BF8"/>
    <w:rsid w:val="0034700D"/>
    <w:rsid w:val="00364B03"/>
    <w:rsid w:val="003C5EA3"/>
    <w:rsid w:val="004249D6"/>
    <w:rsid w:val="00484EC7"/>
    <w:rsid w:val="004D7C3F"/>
    <w:rsid w:val="005F3242"/>
    <w:rsid w:val="007A1FAC"/>
    <w:rsid w:val="007D15C5"/>
    <w:rsid w:val="00816AD9"/>
    <w:rsid w:val="00833D61"/>
    <w:rsid w:val="00967AA6"/>
    <w:rsid w:val="00A75476"/>
    <w:rsid w:val="00A87065"/>
    <w:rsid w:val="00A8745D"/>
    <w:rsid w:val="00AA015D"/>
    <w:rsid w:val="00AE6C32"/>
    <w:rsid w:val="00BF0F47"/>
    <w:rsid w:val="00BF3A3E"/>
    <w:rsid w:val="00D2099D"/>
    <w:rsid w:val="00D56D6B"/>
    <w:rsid w:val="00F30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21C0C2E398C49FE87607740D7A74C0C">
    <w:name w:val="A21C0C2E398C49FE87607740D7A74C0C"/>
    <w:rsid w:val="00D2099D"/>
  </w:style>
  <w:style w:type="paragraph" w:customStyle="1" w:styleId="8ABFEB8BBB8F44B0A2E8666E1A1F0D5B">
    <w:name w:val="8ABFEB8BBB8F44B0A2E8666E1A1F0D5B"/>
    <w:rsid w:val="00D2099D"/>
  </w:style>
  <w:style w:type="character" w:styleId="Zstupntext">
    <w:name w:val="Placeholder Text"/>
    <w:basedOn w:val="Standardnpsmoodstavce"/>
    <w:uiPriority w:val="99"/>
    <w:semiHidden/>
    <w:rsid w:val="00D2099D"/>
    <w:rPr>
      <w:color w:val="808080"/>
    </w:rPr>
  </w:style>
  <w:style w:type="paragraph" w:customStyle="1" w:styleId="236F12B698534D97A73F55518D695E3D">
    <w:name w:val="236F12B698534D97A73F55518D695E3D"/>
    <w:rsid w:val="00294C92"/>
  </w:style>
  <w:style w:type="paragraph" w:customStyle="1" w:styleId="52C8ABEE7812439A98F4869E4977ADE3">
    <w:name w:val="52C8ABEE7812439A98F4869E4977ADE3"/>
    <w:rsid w:val="00294C92"/>
  </w:style>
  <w:style w:type="paragraph" w:customStyle="1" w:styleId="08E6823B81D5471DA02A5022D0D915D9">
    <w:name w:val="08E6823B81D5471DA02A5022D0D915D9"/>
    <w:rsid w:val="00294C92"/>
  </w:style>
  <w:style w:type="paragraph" w:customStyle="1" w:styleId="2FE96D2D87BE4C85AB8211DD3B025227">
    <w:name w:val="2FE96D2D87BE4C85AB8211DD3B025227"/>
    <w:rsid w:val="00294C92"/>
  </w:style>
  <w:style w:type="paragraph" w:customStyle="1" w:styleId="021C864A292F44E9BE52E73442CDEC0B">
    <w:name w:val="021C864A292F44E9BE52E73442CDE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689F-97A2-401C-966A-4C4C08B9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83024-9C92-4A9E-9DC4-40FC4FBBAB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47FFC-C3FC-4A17-B3D5-6DE42A4249ED}">
  <ds:schemaRefs>
    <ds:schemaRef ds:uri="http://schemas.microsoft.com/sharepoint/v3/contenttype/forms"/>
  </ds:schemaRefs>
</ds:datastoreItem>
</file>

<file path=customXml/itemProps4.xml><?xml version="1.0" encoding="utf-8"?>
<ds:datastoreItem xmlns:ds="http://schemas.openxmlformats.org/officeDocument/2006/customXml" ds:itemID="{FE6A1F54-BA73-406C-9608-B70F110B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3994</Words>
  <Characters>23565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Česko v digitální Evropě</vt:lpstr>
    </vt:vector>
  </TitlesOfParts>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 v digitální Evropě</dc:title>
  <dc:subject>Koncepce působení ČR v oblasti digitální agendy EU</dc:subject>
  <dc:creator>Pavel David</dc:creator>
  <cp:lastModifiedBy>POLEDNA Pavel, Ing.</cp:lastModifiedBy>
  <cp:revision>2</cp:revision>
  <dcterms:created xsi:type="dcterms:W3CDTF">2020-04-14T12:53:00Z</dcterms:created>
  <dcterms:modified xsi:type="dcterms:W3CDTF">2020-04-27T07:26:00Z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