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242" w:rsidRPr="0002488D" w:rsidRDefault="00826242" w:rsidP="00826242">
      <w:pPr>
        <w:rPr>
          <w:sz w:val="24"/>
          <w:szCs w:val="24"/>
          <w:u w:val="single"/>
        </w:rPr>
      </w:pPr>
      <w:r w:rsidRPr="0002488D">
        <w:rPr>
          <w:sz w:val="24"/>
          <w:szCs w:val="24"/>
          <w:u w:val="single"/>
        </w:rPr>
        <w:t>Kap. 4.4 – Akční plán 2.0</w:t>
      </w:r>
    </w:p>
    <w:p w:rsidR="00826242" w:rsidRPr="009A605D" w:rsidRDefault="00826242" w:rsidP="00826242">
      <w:pPr>
        <w:rPr>
          <w:b/>
          <w:sz w:val="24"/>
          <w:szCs w:val="24"/>
          <w:u w:val="single"/>
        </w:rPr>
      </w:pPr>
      <w:r w:rsidRPr="009A605D">
        <w:rPr>
          <w:b/>
          <w:sz w:val="24"/>
          <w:szCs w:val="24"/>
          <w:u w:val="single"/>
        </w:rPr>
        <w:t>Rozšíření podmínek využití mikrovlnných pásem</w:t>
      </w:r>
    </w:p>
    <w:p w:rsidR="00826242" w:rsidRPr="000A5B74" w:rsidRDefault="00826242" w:rsidP="00826242">
      <w:pPr>
        <w:rPr>
          <w:u w:val="single"/>
        </w:rPr>
      </w:pPr>
      <w:r w:rsidRPr="000A5B74">
        <w:rPr>
          <w:u w:val="single"/>
        </w:rPr>
        <w:t>Identifikace problému</w:t>
      </w:r>
    </w:p>
    <w:p w:rsidR="00826242" w:rsidRDefault="00826242" w:rsidP="00826242">
      <w:pPr>
        <w:jc w:val="both"/>
      </w:pPr>
      <w:r w:rsidRPr="000A5B74">
        <w:t>Potenciál rádiového spektra pro poskytování služeb elekt</w:t>
      </w:r>
      <w:bookmarkStart w:id="0" w:name="_GoBack"/>
      <w:bookmarkEnd w:id="0"/>
      <w:r w:rsidRPr="000A5B74">
        <w:t>ronických komunikací – zejména pak služeb přístupu k</w:t>
      </w:r>
      <w:r>
        <w:t> </w:t>
      </w:r>
      <w:r w:rsidRPr="000A5B74">
        <w:t>internetu – není v</w:t>
      </w:r>
      <w:r>
        <w:t> </w:t>
      </w:r>
      <w:r w:rsidRPr="000A5B74">
        <w:t>České republice doposud plně využíván. V</w:t>
      </w:r>
      <w:r>
        <w:t> </w:t>
      </w:r>
      <w:r w:rsidRPr="000A5B74">
        <w:t>současné době je tento problém sektorem vnímán zejména ve vztahu k</w:t>
      </w:r>
      <w:r>
        <w:t> </w:t>
      </w:r>
      <w:r w:rsidRPr="000A5B74">
        <w:t xml:space="preserve">tzv. </w:t>
      </w:r>
      <w:r>
        <w:t>mikrovlnným</w:t>
      </w:r>
      <w:r w:rsidRPr="000A5B74">
        <w:t xml:space="preserve"> pásmům. Využívání bezdrátových spojů jako komplementu k</w:t>
      </w:r>
      <w:r>
        <w:t> </w:t>
      </w:r>
      <w:r w:rsidRPr="000A5B74">
        <w:t>sítím z</w:t>
      </w:r>
      <w:r>
        <w:t> </w:t>
      </w:r>
      <w:r w:rsidRPr="000A5B74">
        <w:t>optických vláken je přitom v</w:t>
      </w:r>
      <w:r>
        <w:t> </w:t>
      </w:r>
      <w:r w:rsidRPr="000A5B74">
        <w:t>mnoha případech nezbytné, neboť jak vyplývá i</w:t>
      </w:r>
      <w:r>
        <w:t> </w:t>
      </w:r>
      <w:r w:rsidRPr="000A5B74">
        <w:t>z Národního plánu rozvoje sítí nové generace</w:t>
      </w:r>
      <w:r>
        <w:t xml:space="preserve">, </w:t>
      </w:r>
      <w:proofErr w:type="gramStart"/>
      <w:r>
        <w:t>100%</w:t>
      </w:r>
      <w:proofErr w:type="gramEnd"/>
      <w:r>
        <w:t xml:space="preserve"> dostupnost vysokorychlostního připojení internetu pro občany a podnikatele </w:t>
      </w:r>
      <w:r w:rsidRPr="000A5B74">
        <w:t>nelze realisticky dosáhnout</w:t>
      </w:r>
      <w:r w:rsidRPr="00125D4C">
        <w:t xml:space="preserve"> </w:t>
      </w:r>
      <w:r>
        <w:t xml:space="preserve">pouze </w:t>
      </w:r>
      <w:r w:rsidRPr="000A5B74">
        <w:t>na bázi kabelových sítí</w:t>
      </w:r>
      <w:r>
        <w:t>. Konkrétně bude nezbytné řešit:</w:t>
      </w:r>
    </w:p>
    <w:p w:rsidR="00826242" w:rsidRDefault="00826242" w:rsidP="00826242">
      <w:pPr>
        <w:pStyle w:val="Odstavecseseznamem"/>
        <w:numPr>
          <w:ilvl w:val="0"/>
          <w:numId w:val="1"/>
        </w:numPr>
        <w:spacing w:after="0" w:line="340" w:lineRule="exact"/>
        <w:ind w:left="1281" w:hanging="357"/>
        <w:jc w:val="both"/>
        <w:rPr>
          <w:rFonts w:eastAsia="Arial Unicode MS" w:cs="Arial"/>
          <w:color w:val="auto"/>
          <w:szCs w:val="20"/>
          <w:lang w:eastAsia="cs-CZ"/>
        </w:rPr>
      </w:pPr>
      <w:bookmarkStart w:id="1" w:name="_Hlk534976979"/>
      <w:r w:rsidRPr="006F4D9D">
        <w:rPr>
          <w:rFonts w:eastAsia="Arial Unicode MS" w:cs="Arial"/>
          <w:color w:val="auto"/>
          <w:szCs w:val="20"/>
          <w:lang w:eastAsia="cs-CZ"/>
        </w:rPr>
        <w:t>V pásmu 59–66 GHz rozšířit podmínky o možnost provozu MGWS/RLAN/</w:t>
      </w:r>
      <w:proofErr w:type="spellStart"/>
      <w:r w:rsidRPr="006F4D9D">
        <w:rPr>
          <w:rFonts w:eastAsia="Arial Unicode MS" w:cs="Arial"/>
          <w:color w:val="auto"/>
          <w:szCs w:val="20"/>
          <w:lang w:eastAsia="cs-CZ"/>
        </w:rPr>
        <w:t>PtP</w:t>
      </w:r>
      <w:proofErr w:type="spellEnd"/>
      <w:r w:rsidRPr="006F4D9D">
        <w:rPr>
          <w:rFonts w:eastAsia="Arial Unicode MS" w:cs="Arial"/>
          <w:color w:val="auto"/>
          <w:szCs w:val="20"/>
          <w:lang w:eastAsia="cs-CZ"/>
        </w:rPr>
        <w:t xml:space="preserve"> ve venkovním prostředí.</w:t>
      </w:r>
    </w:p>
    <w:p w:rsidR="00826242" w:rsidRPr="006F4D9D" w:rsidRDefault="00826242" w:rsidP="00826242">
      <w:pPr>
        <w:pStyle w:val="Odstavecseseznamem"/>
        <w:numPr>
          <w:ilvl w:val="0"/>
          <w:numId w:val="1"/>
        </w:numPr>
        <w:spacing w:after="0" w:line="340" w:lineRule="exact"/>
        <w:ind w:left="1281" w:hanging="357"/>
        <w:jc w:val="both"/>
        <w:rPr>
          <w:rFonts w:eastAsia="Arial Unicode MS" w:cs="Arial"/>
          <w:color w:val="auto"/>
          <w:szCs w:val="20"/>
          <w:lang w:eastAsia="cs-CZ"/>
        </w:rPr>
      </w:pPr>
      <w:r w:rsidRPr="006F4D9D">
        <w:rPr>
          <w:rFonts w:eastAsia="Arial Unicode MS" w:cs="Arial"/>
          <w:color w:val="auto"/>
          <w:szCs w:val="20"/>
          <w:lang w:eastAsia="cs-CZ"/>
        </w:rPr>
        <w:t>Připojení pásma 5</w:t>
      </w:r>
      <w:ins w:id="2" w:author="ŠÍSTEK Pavel" w:date="2019-02-15T13:25:00Z">
        <w:r w:rsidR="00EC4B0A">
          <w:rPr>
            <w:rFonts w:eastAsia="Arial Unicode MS" w:cs="Arial"/>
            <w:color w:val="auto"/>
            <w:szCs w:val="20"/>
            <w:lang w:eastAsia="cs-CZ"/>
          </w:rPr>
          <w:t xml:space="preserve"> </w:t>
        </w:r>
      </w:ins>
      <w:del w:id="3" w:author="ŠÍSTEK Pavel" w:date="2019-02-15T13:25:00Z">
        <w:r w:rsidRPr="006F4D9D" w:rsidDel="00EC4B0A">
          <w:rPr>
            <w:rFonts w:eastAsia="Arial Unicode MS" w:cs="Arial"/>
            <w:color w:val="auto"/>
            <w:szCs w:val="20"/>
            <w:lang w:eastAsia="cs-CZ"/>
          </w:rPr>
          <w:delText> </w:delText>
        </w:r>
      </w:del>
      <w:r w:rsidRPr="006F4D9D">
        <w:rPr>
          <w:rFonts w:eastAsia="Arial Unicode MS" w:cs="Arial"/>
          <w:color w:val="auto"/>
          <w:szCs w:val="20"/>
          <w:lang w:eastAsia="cs-CZ"/>
        </w:rPr>
        <w:t>725–5 875 MHz k již využívaným pásmům RLAN.</w:t>
      </w:r>
    </w:p>
    <w:p w:rsidR="00826242" w:rsidRPr="00DE6640" w:rsidDel="000A4A50" w:rsidRDefault="00826242" w:rsidP="00826242">
      <w:pPr>
        <w:numPr>
          <w:ilvl w:val="0"/>
          <w:numId w:val="1"/>
        </w:numPr>
        <w:spacing w:after="0" w:line="340" w:lineRule="exact"/>
        <w:ind w:left="1281" w:hanging="357"/>
        <w:contextualSpacing/>
        <w:jc w:val="both"/>
        <w:rPr>
          <w:del w:id="4" w:author="ŠÍSTEK Pavel" w:date="2019-02-15T13:26:00Z"/>
          <w:rFonts w:eastAsia="Arial Unicode MS" w:cs="Arial"/>
          <w:color w:val="auto"/>
          <w:szCs w:val="20"/>
          <w:lang w:eastAsia="cs-CZ"/>
        </w:rPr>
      </w:pPr>
      <w:del w:id="5" w:author="ŠÍSTEK Pavel" w:date="2019-02-15T13:26:00Z">
        <w:r w:rsidRPr="00DE6640" w:rsidDel="000A4A50">
          <w:rPr>
            <w:rFonts w:eastAsia="Arial Unicode MS" w:cs="Arial"/>
            <w:color w:val="auto"/>
            <w:szCs w:val="20"/>
            <w:lang w:eastAsia="cs-CZ"/>
          </w:rPr>
          <w:delText>Přípravu implementace harmonizačního rozhodnutí pro rozšíření RLAN do 6 415 MHz</w:delText>
        </w:r>
      </w:del>
    </w:p>
    <w:p w:rsidR="00826242" w:rsidRPr="006F4D9D" w:rsidRDefault="00826242" w:rsidP="00826242">
      <w:pPr>
        <w:numPr>
          <w:ilvl w:val="0"/>
          <w:numId w:val="1"/>
        </w:numPr>
        <w:spacing w:after="0" w:line="340" w:lineRule="exact"/>
        <w:ind w:left="1281" w:hanging="357"/>
        <w:contextualSpacing/>
        <w:jc w:val="both"/>
        <w:rPr>
          <w:rFonts w:eastAsia="Arial Unicode MS" w:cs="Arial"/>
          <w:color w:val="auto"/>
          <w:szCs w:val="20"/>
          <w:lang w:eastAsia="cs-CZ"/>
        </w:rPr>
      </w:pPr>
      <w:r w:rsidRPr="006F4D9D">
        <w:rPr>
          <w:rFonts w:eastAsia="Arial Unicode MS" w:cs="Arial"/>
          <w:color w:val="auto"/>
          <w:szCs w:val="20"/>
          <w:lang w:eastAsia="cs-CZ"/>
        </w:rPr>
        <w:t xml:space="preserve">Podmínky pro pásmo 26 GHz </w:t>
      </w:r>
      <w:r>
        <w:t>z hlediska současného a budoucího využití.</w:t>
      </w:r>
    </w:p>
    <w:p w:rsidR="00826242" w:rsidRDefault="00826242" w:rsidP="00826242">
      <w:pPr>
        <w:numPr>
          <w:ilvl w:val="0"/>
          <w:numId w:val="1"/>
        </w:numPr>
        <w:spacing w:after="0" w:line="340" w:lineRule="exact"/>
        <w:ind w:left="1281" w:hanging="357"/>
        <w:contextualSpacing/>
        <w:jc w:val="both"/>
        <w:rPr>
          <w:rFonts w:eastAsia="Arial Unicode MS" w:cs="Arial"/>
          <w:color w:val="auto"/>
          <w:szCs w:val="20"/>
          <w:lang w:eastAsia="cs-CZ"/>
        </w:rPr>
      </w:pPr>
      <w:r>
        <w:t xml:space="preserve">Zvážit rozšíření povolených zabraných </w:t>
      </w:r>
      <w:r w:rsidRPr="006F4D9D">
        <w:rPr>
          <w:rFonts w:eastAsia="Arial Unicode MS" w:cs="Arial"/>
          <w:color w:val="auto"/>
          <w:szCs w:val="20"/>
          <w:lang w:eastAsia="cs-CZ"/>
        </w:rPr>
        <w:t>šířek v pásmu 10,5 GHz o šířku 56 MHz.</w:t>
      </w:r>
    </w:p>
    <w:p w:rsidR="00826242" w:rsidRPr="006F4D9D" w:rsidRDefault="00826242" w:rsidP="00826242">
      <w:pPr>
        <w:spacing w:after="0" w:line="340" w:lineRule="exact"/>
        <w:contextualSpacing/>
        <w:jc w:val="both"/>
        <w:rPr>
          <w:rFonts w:eastAsia="Arial Unicode MS" w:cs="Arial"/>
          <w:color w:val="auto"/>
          <w:szCs w:val="20"/>
          <w:lang w:eastAsia="cs-CZ"/>
        </w:rPr>
      </w:pPr>
    </w:p>
    <w:bookmarkEnd w:id="1"/>
    <w:p w:rsidR="00826242" w:rsidRPr="000A5B74" w:rsidRDefault="00826242" w:rsidP="00826242">
      <w:pPr>
        <w:jc w:val="both"/>
      </w:pPr>
      <w:r w:rsidRPr="000A5B74">
        <w:t>S ohledem na různé způsoby současného využití jednotlivých pásem rádiového spektra a</w:t>
      </w:r>
      <w:r>
        <w:t> </w:t>
      </w:r>
      <w:r w:rsidRPr="000A5B74">
        <w:t>na harmonizované přiřazení některých z</w:t>
      </w:r>
      <w:r>
        <w:t> </w:t>
      </w:r>
      <w:r w:rsidRPr="000A5B74">
        <w:t xml:space="preserve">nich specifickým </w:t>
      </w:r>
      <w:r>
        <w:t>účelům</w:t>
      </w:r>
      <w:r w:rsidRPr="000A5B74">
        <w:t xml:space="preserve"> přitom platí, že plné využití potenciálu rádiového spektra zajišťující zároveň ochranu stávajících klíčových služeb bude vyžadovat dlouhodobou spolupráci mezi státem a</w:t>
      </w:r>
      <w:r>
        <w:t> </w:t>
      </w:r>
      <w:r w:rsidRPr="000A5B74">
        <w:t>soukromým sektorem. Přitom je nezbytné respektovat i</w:t>
      </w:r>
      <w:r>
        <w:t> </w:t>
      </w:r>
      <w:r w:rsidRPr="000A5B74">
        <w:t>harmonizační záměry připravované na evropské úrovni.</w:t>
      </w:r>
    </w:p>
    <w:p w:rsidR="00826242" w:rsidRPr="000A5B74" w:rsidRDefault="00826242" w:rsidP="00826242">
      <w:pPr>
        <w:rPr>
          <w:u w:val="single"/>
        </w:rPr>
      </w:pPr>
      <w:r w:rsidRPr="000A5B74">
        <w:rPr>
          <w:u w:val="single"/>
        </w:rPr>
        <w:t>Navržen</w:t>
      </w:r>
      <w:r>
        <w:rPr>
          <w:u w:val="single"/>
        </w:rPr>
        <w:t>á</w:t>
      </w:r>
      <w:r w:rsidRPr="000A5B74">
        <w:rPr>
          <w:u w:val="single"/>
        </w:rPr>
        <w:t xml:space="preserve"> opatření</w:t>
      </w:r>
    </w:p>
    <w:p w:rsidR="00826242" w:rsidRDefault="00826242" w:rsidP="00826242">
      <w:pPr>
        <w:pStyle w:val="Odstavecseseznamem"/>
        <w:numPr>
          <w:ilvl w:val="0"/>
          <w:numId w:val="2"/>
        </w:numPr>
      </w:pPr>
      <w:r w:rsidRPr="000A5B74">
        <w:t>Pokračování v</w:t>
      </w:r>
      <w:r>
        <w:t> </w:t>
      </w:r>
      <w:r w:rsidRPr="000A5B74">
        <w:t>diskuzi k</w:t>
      </w:r>
      <w:r>
        <w:t> </w:t>
      </w:r>
      <w:r w:rsidRPr="000A5B74">
        <w:t xml:space="preserve">možnostem rozšíření využití </w:t>
      </w:r>
      <w:r>
        <w:t>mikrovlnných</w:t>
      </w:r>
      <w:r w:rsidRPr="000A5B74">
        <w:t xml:space="preserve"> pásem </w:t>
      </w:r>
      <w:r>
        <w:t xml:space="preserve">se správcem spektra (ČTÚ) a </w:t>
      </w:r>
      <w:r w:rsidRPr="000A5B74">
        <w:t>s</w:t>
      </w:r>
      <w:r>
        <w:t> </w:t>
      </w:r>
      <w:r w:rsidRPr="000A5B74">
        <w:t>dotčenými orgány.</w:t>
      </w:r>
    </w:p>
    <w:p w:rsidR="00826242" w:rsidRPr="000A5B74" w:rsidRDefault="00826242" w:rsidP="00826242">
      <w:pPr>
        <w:pStyle w:val="Odstavecseseznamem"/>
        <w:numPr>
          <w:ilvl w:val="0"/>
          <w:numId w:val="2"/>
        </w:numPr>
      </w:pPr>
      <w:r w:rsidRPr="00D02030">
        <w:t>Umožnit v</w:t>
      </w:r>
      <w:r>
        <w:t> </w:t>
      </w:r>
      <w:r w:rsidRPr="00D02030">
        <w:t>souladu s</w:t>
      </w:r>
      <w:r>
        <w:t> </w:t>
      </w:r>
      <w:r w:rsidRPr="00D02030">
        <w:t>harmonizovanými podmínkami ve vhodných pásmech pevné služby využití širokých rádiových kanálů</w:t>
      </w:r>
      <w:r>
        <w:t>.</w:t>
      </w:r>
    </w:p>
    <w:p w:rsidR="00826242" w:rsidRPr="000A5B74" w:rsidRDefault="00826242" w:rsidP="00826242">
      <w:pPr>
        <w:rPr>
          <w:u w:val="single"/>
        </w:rPr>
      </w:pPr>
      <w:r w:rsidRPr="000A5B74">
        <w:rPr>
          <w:u w:val="single"/>
        </w:rPr>
        <w:t>Gestorství</w:t>
      </w:r>
    </w:p>
    <w:p w:rsidR="00826242" w:rsidRPr="000A5B74" w:rsidRDefault="00826242" w:rsidP="00826242">
      <w:r w:rsidRPr="000A5B74">
        <w:t>Gestor: Ministerstvo průmyslu a</w:t>
      </w:r>
      <w:r>
        <w:t> </w:t>
      </w:r>
      <w:r w:rsidRPr="000A5B74">
        <w:t>obchodu</w:t>
      </w:r>
      <w:r w:rsidRPr="000A5B74">
        <w:br/>
        <w:t>Spolupráce: Český telekomunikační úřad, Ministerstvo obrany</w:t>
      </w:r>
      <w:del w:id="6" w:author="ŠÍSTEK Pavel" w:date="2019-02-15T13:29:00Z">
        <w:r w:rsidRPr="00062372" w:rsidDel="006E51D1">
          <w:rPr>
            <w:strike/>
          </w:rPr>
          <w:delText xml:space="preserve">, </w:delText>
        </w:r>
        <w:r w:rsidRPr="00F21D22" w:rsidDel="006E51D1">
          <w:rPr>
            <w:strike/>
          </w:rPr>
          <w:delText>Ministerstvo vnitra</w:delText>
        </w:r>
        <w:r w:rsidRPr="000A5B74" w:rsidDel="006E51D1">
          <w:delText xml:space="preserve"> </w:delText>
        </w:r>
      </w:del>
    </w:p>
    <w:p w:rsidR="00826242" w:rsidRPr="000A5B74" w:rsidRDefault="00826242" w:rsidP="00826242">
      <w:pPr>
        <w:rPr>
          <w:u w:val="single"/>
        </w:rPr>
      </w:pPr>
      <w:r w:rsidRPr="000A5B74">
        <w:rPr>
          <w:u w:val="single"/>
        </w:rPr>
        <w:t>Časový horizont</w:t>
      </w:r>
    </w:p>
    <w:p w:rsidR="00826242" w:rsidRDefault="00826242" w:rsidP="00826242">
      <w:del w:id="7" w:author="ŠÍSTEK Pavel" w:date="2019-02-15T13:29:00Z">
        <w:r w:rsidDel="006E51D1">
          <w:rPr>
            <w:lang w:val="en-US"/>
          </w:rPr>
          <w:delText>[</w:delText>
        </w:r>
      </w:del>
      <w:r>
        <w:t>12/</w:t>
      </w:r>
      <w:proofErr w:type="gramStart"/>
      <w:r>
        <w:t>2019 – 12</w:t>
      </w:r>
      <w:proofErr w:type="gramEnd"/>
      <w:r>
        <w:t>/2020</w:t>
      </w:r>
      <w:del w:id="8" w:author="ŠÍSTEK Pavel" w:date="2019-02-15T13:29:00Z">
        <w:r w:rsidDel="006E51D1">
          <w:delText xml:space="preserve"> TBD]</w:delText>
        </w:r>
      </w:del>
    </w:p>
    <w:p w:rsidR="00826242" w:rsidRDefault="00826242" w:rsidP="00826242">
      <w:r>
        <w:br w:type="page"/>
      </w:r>
    </w:p>
    <w:p w:rsidR="00826242" w:rsidRPr="0002488D" w:rsidRDefault="00826242" w:rsidP="00826242">
      <w:pPr>
        <w:rPr>
          <w:sz w:val="24"/>
          <w:szCs w:val="24"/>
          <w:u w:val="single"/>
        </w:rPr>
      </w:pPr>
      <w:r w:rsidRPr="0002488D">
        <w:rPr>
          <w:sz w:val="24"/>
          <w:szCs w:val="24"/>
          <w:u w:val="single"/>
        </w:rPr>
        <w:lastRenderedPageBreak/>
        <w:t>Kap. 4.2 – Akční plán 2.0</w:t>
      </w:r>
    </w:p>
    <w:p w:rsidR="00826242" w:rsidRDefault="00826242" w:rsidP="00826242">
      <w:pPr>
        <w:rPr>
          <w:b/>
          <w:sz w:val="24"/>
          <w:szCs w:val="24"/>
          <w:u w:val="single"/>
        </w:rPr>
      </w:pPr>
      <w:r w:rsidRPr="0002488D">
        <w:rPr>
          <w:b/>
          <w:sz w:val="24"/>
          <w:szCs w:val="24"/>
          <w:u w:val="single"/>
        </w:rPr>
        <w:t>Úprava poplatků za využívání rádiových kmitočtů</w:t>
      </w:r>
    </w:p>
    <w:p w:rsidR="00826242" w:rsidRPr="000A5B74" w:rsidRDefault="00826242" w:rsidP="00826242">
      <w:pPr>
        <w:rPr>
          <w:u w:val="single"/>
        </w:rPr>
      </w:pPr>
      <w:r w:rsidRPr="000A5B74">
        <w:rPr>
          <w:u w:val="single"/>
        </w:rPr>
        <w:t>Identifikace problému</w:t>
      </w:r>
    </w:p>
    <w:p w:rsidR="00826242" w:rsidRDefault="00826242" w:rsidP="00826242">
      <w:pPr>
        <w:jc w:val="both"/>
      </w:pPr>
      <w:r>
        <w:t>S účinností od září 2018 došlo k částečnému snížení poplatků za využívání rádiových kmitočtů pozemní pohyblivé služby v pásmu 1–2,2 GHz a úpravy poplatků byly provedeny rovněž u rádiových kmitočtů pevné služby</w:t>
      </w:r>
      <w:r w:rsidRPr="00486FE4">
        <w:t xml:space="preserve"> </w:t>
      </w:r>
      <w:r>
        <w:t xml:space="preserve">s cílem podpory </w:t>
      </w:r>
      <w:r w:rsidRPr="00486FE4">
        <w:t>spojů s</w:t>
      </w:r>
      <w:del w:id="9" w:author="ŠÍSTEK Pavel" w:date="2019-02-15T12:42:00Z">
        <w:r w:rsidRPr="00486FE4" w:rsidDel="00A76A7C">
          <w:delText> </w:delText>
        </w:r>
      </w:del>
      <w:ins w:id="10" w:author="ŠÍSTEK Pavel" w:date="2019-02-15T12:42:00Z">
        <w:r w:rsidR="00A76A7C">
          <w:t> </w:t>
        </w:r>
      </w:ins>
      <w:r w:rsidRPr="00486FE4">
        <w:t>v</w:t>
      </w:r>
      <w:ins w:id="11" w:author="ŠÍSTEK Pavel" w:date="2019-02-15T12:42:00Z">
        <w:r w:rsidR="00A76A7C">
          <w:t>ětší šířkou kanálu</w:t>
        </w:r>
      </w:ins>
      <w:del w:id="12" w:author="ŠÍSTEK Pavel" w:date="2019-02-15T12:42:00Z">
        <w:r w:rsidRPr="00486FE4" w:rsidDel="00A76A7C">
          <w:delText>yšší přenosovou kapacitou</w:delText>
        </w:r>
      </w:del>
      <w:r>
        <w:t xml:space="preserve">. Zástupci sektoru elektronických komunikací oceňují tuto částečnou úpravu zohledňující rozdílnost fyzikálních vlastností různých kmitočtových pásem. Toto dílčí snížení poplatků za část využívaných kmitočtových pásem však nevyřešilo problematiku vysokých poplatků za využívání kmitočtů v České republice </w:t>
      </w:r>
      <w:ins w:id="13" w:author="ŠÍSTEK Pavel" w:date="2019-02-15T12:44:00Z">
        <w:r w:rsidR="00B70210">
          <w:t>v některých službách</w:t>
        </w:r>
      </w:ins>
      <w:ins w:id="14" w:author="ŠÍSTEK Pavel" w:date="2019-02-15T12:48:00Z">
        <w:r w:rsidR="00B70210">
          <w:t xml:space="preserve"> či pásmech</w:t>
        </w:r>
      </w:ins>
      <w:ins w:id="15" w:author="ŠÍSTEK Pavel" w:date="2019-02-15T12:47:00Z">
        <w:r w:rsidR="00B70210">
          <w:t>,</w:t>
        </w:r>
      </w:ins>
      <w:ins w:id="16" w:author="ŠÍSTEK Pavel" w:date="2019-02-15T12:44:00Z">
        <w:r w:rsidR="00B70210">
          <w:t xml:space="preserve"> a také </w:t>
        </w:r>
      </w:ins>
      <w:del w:id="17" w:author="ŠÍSTEK Pavel" w:date="2019-02-15T12:47:00Z">
        <w:r w:rsidDel="00B70210">
          <w:delText xml:space="preserve">z </w:delText>
        </w:r>
      </w:del>
      <w:r>
        <w:t>celkové</w:t>
      </w:r>
      <w:del w:id="18" w:author="ŠÍSTEK Pavel" w:date="2019-02-15T12:47:00Z">
        <w:r w:rsidDel="00B70210">
          <w:delText>ho</w:delText>
        </w:r>
      </w:del>
      <w:r>
        <w:t xml:space="preserve"> hledisk</w:t>
      </w:r>
      <w:del w:id="19" w:author="ŠÍSTEK Pavel" w:date="2019-02-15T12:47:00Z">
        <w:r w:rsidDel="00B70210">
          <w:delText>a</w:delText>
        </w:r>
      </w:del>
      <w:ins w:id="20" w:author="ŠÍSTEK Pavel" w:date="2019-02-15T12:47:00Z">
        <w:r w:rsidR="00B70210">
          <w:t xml:space="preserve">o zahrnující </w:t>
        </w:r>
      </w:ins>
      <w:ins w:id="21" w:author="ŠÍSTEK Pavel" w:date="2019-02-15T12:44:00Z">
        <w:r w:rsidR="00B70210">
          <w:t>vývoj</w:t>
        </w:r>
      </w:ins>
      <w:ins w:id="22" w:author="ŠÍSTEK Pavel" w:date="2019-02-15T12:46:00Z">
        <w:r w:rsidR="00B70210">
          <w:t xml:space="preserve"> v oblasti technologií, služeb a způsobů využívání spektra</w:t>
        </w:r>
      </w:ins>
      <w:r>
        <w:t>. Z důvodu nutnosti využívání dalších potenciálně dostupných rádiových kmitočtů se celková výše zaplacených poplatků i přes toto dílčí snížení bude pohybovat ročně kolem 1 mld. Kč za každý rok s tendencí k dalšímu nárůstu. I nadále přetrvává názor u odborné veřejnosti, že vhodným cílovým řešením poplatkové politiky za spektrum je stanovit výši těchto ročních poplatků za využívání rádiových kmitočtů na úrovni administrativních nákladů (nebo s této úrovni blížících) spojených se správou kmitočtového spektra  (tj. vybraných nákladů za odpovídající aktivity správce kmitočtového spektra - Českého telekomunikačního úřadu) obdobně, jako tomu již je v některých nejvyspělejších zemích západní Evropy (např. Německo,</w:t>
      </w:r>
      <w:del w:id="23" w:author="ŠÍSTEK Pavel" w:date="2019-02-15T12:17:00Z">
        <w:r w:rsidDel="006F3261">
          <w:delText xml:space="preserve"> Francie, Velká Británie, Itálie, Nizozemsko</w:delText>
        </w:r>
      </w:del>
      <w:ins w:id="24" w:author="ŠÍSTEK Pavel" w:date="2019-02-15T12:23:00Z">
        <w:r w:rsidR="00383D11">
          <w:t xml:space="preserve"> Švédsko</w:t>
        </w:r>
      </w:ins>
      <w:r>
        <w:t>)</w:t>
      </w:r>
      <w:ins w:id="25" w:author="ŠÍSTEK Pavel" w:date="2019-02-15T12:23:00Z">
        <w:r w:rsidR="00383D11">
          <w:t>.</w:t>
        </w:r>
      </w:ins>
      <w:ins w:id="26" w:author="ŠÍSTEK Pavel" w:date="2019-02-15T12:24:00Z">
        <w:r w:rsidR="00383D11">
          <w:t xml:space="preserve"> V dalších zemích pak </w:t>
        </w:r>
      </w:ins>
      <w:del w:id="27" w:author="ŠÍSTEK Pavel" w:date="2019-02-15T12:24:00Z">
        <w:r w:rsidDel="00383D11">
          <w:delText xml:space="preserve"> a kde dokonce </w:delText>
        </w:r>
      </w:del>
      <w:r>
        <w:t xml:space="preserve">pro </w:t>
      </w:r>
      <w:ins w:id="28" w:author="ŠÍSTEK Pavel" w:date="2019-02-15T12:24:00Z">
        <w:r w:rsidR="00383D11">
          <w:t xml:space="preserve">minimálně </w:t>
        </w:r>
      </w:ins>
      <w:r>
        <w:t xml:space="preserve">některá klíčová </w:t>
      </w:r>
      <w:ins w:id="29" w:author="ŠÍSTEK Pavel" w:date="2019-02-15T12:24:00Z">
        <w:r w:rsidR="00383D11">
          <w:t xml:space="preserve">(mobilní) </w:t>
        </w:r>
      </w:ins>
      <w:r>
        <w:t xml:space="preserve">kmitočtová pásma nejsou stanoveny </w:t>
      </w:r>
      <w:ins w:id="30" w:author="ŠÍSTEK Pavel" w:date="2019-02-15T12:24:00Z">
        <w:r w:rsidR="00383D11">
          <w:t xml:space="preserve">žádné nebo velice nízké roční </w:t>
        </w:r>
      </w:ins>
      <w:del w:id="31" w:author="ŠÍSTEK Pavel" w:date="2019-02-15T12:24:00Z">
        <w:r w:rsidDel="00383D11">
          <w:delText xml:space="preserve">tyto </w:delText>
        </w:r>
      </w:del>
      <w:r>
        <w:t>poplatky (</w:t>
      </w:r>
      <w:ins w:id="32" w:author="ŠÍSTEK Pavel" w:date="2019-02-15T12:25:00Z">
        <w:r w:rsidR="00383D11">
          <w:t>Itálie, Velká Británie, Řecko, Nizozemsko a další)</w:t>
        </w:r>
      </w:ins>
      <w:del w:id="33" w:author="ŠÍSTEK Pavel" w:date="2019-02-15T12:25:00Z">
        <w:r w:rsidDel="00383D11">
          <w:delText>respektive jsou v nulové výši)</w:delText>
        </w:r>
      </w:del>
      <w:r>
        <w:t xml:space="preserve">. Český telekomunikační úřad </w:t>
      </w:r>
      <w:del w:id="34" w:author="ŠÍSTEK Pavel" w:date="2019-02-15T12:27:00Z">
        <w:r w:rsidDel="00383D11">
          <w:delText>se již předběžně zabýval tímto navrženým konceptem</w:delText>
        </w:r>
      </w:del>
      <w:ins w:id="35" w:author="ŠÍSTEK Pavel" w:date="2019-02-15T12:26:00Z">
        <w:r w:rsidR="00383D11" w:rsidRPr="00383D11">
          <w:t xml:space="preserve">považuje </w:t>
        </w:r>
      </w:ins>
      <w:ins w:id="36" w:author="ŠÍSTEK Pavel" w:date="2019-02-15T12:27:00Z">
        <w:r w:rsidR="00383D11">
          <w:t xml:space="preserve">koncept </w:t>
        </w:r>
      </w:ins>
      <w:ins w:id="37" w:author="ŠÍSTEK Pavel" w:date="2019-02-15T13:33:00Z">
        <w:r w:rsidR="002F453D">
          <w:t>vycházející z administrativních náklad</w:t>
        </w:r>
      </w:ins>
      <w:ins w:id="38" w:author="ŠÍSTEK Pavel" w:date="2019-02-15T13:34:00Z">
        <w:r w:rsidR="002F453D">
          <w:t>ů</w:t>
        </w:r>
      </w:ins>
      <w:ins w:id="39" w:author="ŠÍSTEK Pavel" w:date="2019-02-15T13:33:00Z">
        <w:r w:rsidR="002F453D">
          <w:t xml:space="preserve"> na správu spektra </w:t>
        </w:r>
      </w:ins>
      <w:ins w:id="40" w:author="ŠÍSTEK Pavel" w:date="2019-02-15T12:26:00Z">
        <w:r w:rsidR="00383D11" w:rsidRPr="00383D11">
          <w:t>za jednu z</w:t>
        </w:r>
      </w:ins>
      <w:ins w:id="41" w:author="ŠÍSTEK Pavel" w:date="2019-02-15T12:27:00Z">
        <w:r w:rsidR="00383D11">
          <w:t> </w:t>
        </w:r>
      </w:ins>
      <w:ins w:id="42" w:author="ŠÍSTEK Pavel" w:date="2019-02-15T12:26:00Z">
        <w:r w:rsidR="00383D11" w:rsidRPr="00383D11">
          <w:t>variant, kter</w:t>
        </w:r>
      </w:ins>
      <w:ins w:id="43" w:author="ŠÍSTEK Pavel" w:date="2019-02-15T13:34:00Z">
        <w:r w:rsidR="002F453D">
          <w:t>ou</w:t>
        </w:r>
      </w:ins>
      <w:ins w:id="44" w:author="ŠÍSTEK Pavel" w:date="2019-02-15T12:26:00Z">
        <w:r w:rsidR="00383D11" w:rsidRPr="00383D11">
          <w:t xml:space="preserve"> lze v rámci řešení </w:t>
        </w:r>
      </w:ins>
      <w:ins w:id="45" w:author="ŠÍSTEK Pavel" w:date="2019-02-15T12:27:00Z">
        <w:r w:rsidR="00383D11">
          <w:t xml:space="preserve">koncepce poplatků </w:t>
        </w:r>
      </w:ins>
      <w:ins w:id="46" w:author="ŠÍSTEK Pavel" w:date="2019-02-15T12:28:00Z">
        <w:r w:rsidR="00383D11">
          <w:t xml:space="preserve">komplexně posoudit </w:t>
        </w:r>
      </w:ins>
      <w:ins w:id="47" w:author="ŠÍSTEK Pavel" w:date="2019-02-15T12:30:00Z">
        <w:r w:rsidR="00383D11">
          <w:t xml:space="preserve">z hlediska </w:t>
        </w:r>
      </w:ins>
      <w:ins w:id="48" w:author="ŠÍSTEK Pavel" w:date="2019-02-15T12:28:00Z">
        <w:r w:rsidR="00383D11">
          <w:t>vhodnost</w:t>
        </w:r>
      </w:ins>
      <w:ins w:id="49" w:author="ŠÍSTEK Pavel" w:date="2019-02-15T12:30:00Z">
        <w:r w:rsidR="00383D11">
          <w:t>i</w:t>
        </w:r>
      </w:ins>
      <w:ins w:id="50" w:author="ŠÍSTEK Pavel" w:date="2019-02-15T12:28:00Z">
        <w:r w:rsidR="00383D11">
          <w:t xml:space="preserve"> pro podmínky v</w:t>
        </w:r>
      </w:ins>
      <w:ins w:id="51" w:author="ŠÍSTEK Pavel" w:date="2019-02-15T12:30:00Z">
        <w:r w:rsidR="00A55F97">
          <w:t> </w:t>
        </w:r>
      </w:ins>
      <w:ins w:id="52" w:author="ŠÍSTEK Pavel" w:date="2019-02-15T12:28:00Z">
        <w:r w:rsidR="00383D11">
          <w:t>ČR</w:t>
        </w:r>
      </w:ins>
      <w:ins w:id="53" w:author="ŠÍSTEK Pavel" w:date="2019-02-15T12:30:00Z">
        <w:r w:rsidR="00A55F97">
          <w:t xml:space="preserve">, a přihlédnout přitom k vyvážení </w:t>
        </w:r>
      </w:ins>
      <w:ins w:id="54" w:author="ŠÍSTEK Pavel" w:date="2019-02-15T12:31:00Z">
        <w:r w:rsidR="00A55F97">
          <w:t xml:space="preserve">efektů </w:t>
        </w:r>
      </w:ins>
      <w:ins w:id="55" w:author="ŠÍSTEK Pavel" w:date="2019-02-15T12:30:00Z">
        <w:r w:rsidR="00A55F97">
          <w:t>na straně podnikatelského sektoru, státu a</w:t>
        </w:r>
      </w:ins>
      <w:ins w:id="56" w:author="ŠÍSTEK Pavel" w:date="2019-02-15T12:31:00Z">
        <w:r w:rsidR="00A55F97">
          <w:t> </w:t>
        </w:r>
      </w:ins>
      <w:ins w:id="57" w:author="ŠÍSTEK Pavel" w:date="2019-02-15T12:30:00Z">
        <w:r w:rsidR="00A55F97">
          <w:t>občanů</w:t>
        </w:r>
      </w:ins>
      <w:ins w:id="58" w:author="ŠÍSTEK Pavel" w:date="2019-02-15T12:31:00Z">
        <w:r w:rsidR="00A55F97">
          <w:t>.</w:t>
        </w:r>
      </w:ins>
      <w:del w:id="59" w:author="ŠÍSTEK Pavel" w:date="2019-02-15T12:30:00Z">
        <w:r w:rsidDel="00A55F97">
          <w:delText>.</w:delText>
        </w:r>
      </w:del>
      <w:del w:id="60" w:author="ŠÍSTEK Pavel" w:date="2019-02-15T12:29:00Z">
        <w:r w:rsidDel="00383D11">
          <w:delText xml:space="preserve"> Existují však i jiné vhodné varianty vedoucí ke snížení výše poplatků za využívání rádiových kmitočtů.</w:delText>
        </w:r>
      </w:del>
    </w:p>
    <w:p w:rsidR="00826242" w:rsidRDefault="00826242" w:rsidP="00826242">
      <w:pPr>
        <w:jc w:val="both"/>
      </w:pPr>
      <w:r>
        <w:t>V roce 2019 proběhne výběrové řízení formou aukce na rádiové kmitočty z pásma 700 MHz, tedy z</w:t>
      </w:r>
      <w:del w:id="61" w:author="ŠÍSTEK Pavel" w:date="2019-02-15T13:35:00Z">
        <w:r w:rsidDel="003F43A7">
          <w:delText xml:space="preserve"> </w:delText>
        </w:r>
      </w:del>
      <w:ins w:id="62" w:author="ŠÍSTEK Pavel" w:date="2019-02-15T13:35:00Z">
        <w:r w:rsidR="003F43A7">
          <w:t> </w:t>
        </w:r>
      </w:ins>
      <w:r>
        <w:t>kmitočtového pásma pod 1 GHz, kde se výše poplatků nezměnila od roku 2005. Společně s tímto pásmem nebo v následujících letech proběhnou výběrová řízení na další pásma pohyblivé služby identifikovaná Evropskou komisí pro rozvoj 5G/MFCN sítí (např. 1,4</w:t>
      </w:r>
      <w:del w:id="63" w:author="ŠÍSTEK Pavel" w:date="2019-02-15T13:35:00Z">
        <w:r w:rsidDel="003F43A7">
          <w:delText xml:space="preserve"> </w:delText>
        </w:r>
      </w:del>
      <w:ins w:id="64" w:author="ŠÍSTEK Pavel" w:date="2019-02-15T13:35:00Z">
        <w:r w:rsidR="003F43A7">
          <w:t> </w:t>
        </w:r>
      </w:ins>
      <w:r>
        <w:t>GHz, 3,5</w:t>
      </w:r>
      <w:del w:id="65" w:author="ŠÍSTEK Pavel" w:date="2019-02-15T13:35:00Z">
        <w:r w:rsidDel="003F43A7">
          <w:delText xml:space="preserve"> </w:delText>
        </w:r>
      </w:del>
      <w:ins w:id="66" w:author="ŠÍSTEK Pavel" w:date="2019-02-15T13:35:00Z">
        <w:r w:rsidR="003F43A7">
          <w:t> </w:t>
        </w:r>
      </w:ins>
      <w:r>
        <w:t>GHz, 26</w:t>
      </w:r>
      <w:del w:id="67" w:author="ŠÍSTEK Pavel" w:date="2019-02-15T12:31:00Z">
        <w:r w:rsidDel="00A55F97">
          <w:delText xml:space="preserve"> </w:delText>
        </w:r>
      </w:del>
      <w:ins w:id="68" w:author="ŠÍSTEK Pavel" w:date="2019-02-15T13:35:00Z">
        <w:r w:rsidR="003F43A7">
          <w:t> </w:t>
        </w:r>
      </w:ins>
      <w:r>
        <w:t>GHz). Exponenciálně rostoucí požadavky na kapacitu a kvalitu mobilní sítě se odráží právě v potřebě využití stále většího množství rádiových kmitočtů v pohyblivé i pevné službě spolu s nutností vysokých investic do zvyšování pokrytí a kapacity sítí a nasazování nových mobilních technologií vyšších generací.</w:t>
      </w:r>
    </w:p>
    <w:p w:rsidR="00826242" w:rsidRDefault="00826242" w:rsidP="00826242">
      <w:pPr>
        <w:jc w:val="both"/>
      </w:pPr>
      <w:r>
        <w:t>Ze současného nastavení výpočtu ročních poplatků za využívání rádiových kmitočtů tedy vyplývá, že s</w:t>
      </w:r>
      <w:del w:id="69" w:author="ŠÍSTEK Pavel" w:date="2019-02-15T14:45:00Z">
        <w:r w:rsidDel="00F94E61">
          <w:delText xml:space="preserve"> </w:delText>
        </w:r>
      </w:del>
      <w:ins w:id="70" w:author="ŠÍSTEK Pavel" w:date="2019-02-15T14:45:00Z">
        <w:r w:rsidR="00F94E61">
          <w:t> </w:t>
        </w:r>
      </w:ins>
      <w:r>
        <w:t xml:space="preserve">rostoucím množstvím využívaných kmitočtů bude neustále narůstat objem prostředků provozovatelů mobilních a jiných sítí odvedených do státního rozpočtu i potřeba masivních investic do těchto sítí. Pokud by nedošlo k významné změně poplatkové politiky za kmitočty, pak je zcela zjevné, že v době nástupu nových technologií (5G/WTTX ad.) by tyto významné částky chyběly v plánovaných investicích do nových sítí a udržení mezinárodní konkurenceschopnosti v kvalitě a vyspělosti těchto sítí. </w:t>
      </w:r>
      <w:ins w:id="71" w:author="ŠÍSTEK Pavel" w:date="2019-02-15T13:05:00Z">
        <w:r w:rsidR="006E306C">
          <w:t xml:space="preserve">Vzhledem k </w:t>
        </w:r>
      </w:ins>
      <w:del w:id="72" w:author="ŠÍSTEK Pavel" w:date="2019-02-15T13:05:00Z">
        <w:r w:rsidDel="006E306C">
          <w:delText xml:space="preserve">S </w:delText>
        </w:r>
      </w:del>
      <w:del w:id="73" w:author="ŠÍSTEK Pavel" w:date="2019-02-15T13:04:00Z">
        <w:r w:rsidDel="006E306C">
          <w:delText xml:space="preserve">neustále </w:delText>
        </w:r>
      </w:del>
      <w:r>
        <w:t>trva</w:t>
      </w:r>
      <w:ins w:id="74" w:author="ŠÍSTEK Pavel" w:date="2019-02-15T13:04:00Z">
        <w:r w:rsidR="006E306C">
          <w:t>l</w:t>
        </w:r>
      </w:ins>
      <w:del w:id="75" w:author="ŠÍSTEK Pavel" w:date="2019-02-15T13:04:00Z">
        <w:r w:rsidDel="006E306C">
          <w:delText>jícím nárůstem</w:delText>
        </w:r>
      </w:del>
      <w:ins w:id="76" w:author="ŠÍSTEK Pavel" w:date="2019-02-15T13:05:00Z">
        <w:r w:rsidR="006E306C">
          <w:t xml:space="preserve">ému </w:t>
        </w:r>
      </w:ins>
      <w:ins w:id="77" w:author="ŠÍSTEK Pavel" w:date="2019-02-15T13:04:00Z">
        <w:r w:rsidR="006E306C">
          <w:t>růst</w:t>
        </w:r>
      </w:ins>
      <w:del w:id="78" w:author="ŠÍSTEK Pavel" w:date="2019-02-15T13:05:00Z">
        <w:r w:rsidDel="006E306C">
          <w:delText xml:space="preserve"> </w:delText>
        </w:r>
      </w:del>
      <w:ins w:id="79" w:author="ŠÍSTEK Pavel" w:date="2019-02-15T13:05:00Z">
        <w:r w:rsidR="006E306C">
          <w:t xml:space="preserve">u </w:t>
        </w:r>
      </w:ins>
      <w:r>
        <w:t xml:space="preserve">využívaných kmitočtů </w:t>
      </w:r>
      <w:ins w:id="80" w:author="ŠÍSTEK Pavel" w:date="2019-02-15T13:02:00Z">
        <w:r w:rsidR="006E306C">
          <w:t xml:space="preserve">jsou již některé dosavadní </w:t>
        </w:r>
      </w:ins>
      <w:ins w:id="81" w:author="ŠÍSTEK Pavel" w:date="2019-02-15T13:07:00Z">
        <w:r w:rsidR="005F5DEA">
          <w:t xml:space="preserve">způsoby určení </w:t>
        </w:r>
      </w:ins>
      <w:ins w:id="82" w:author="ŠÍSTEK Pavel" w:date="2019-02-15T13:02:00Z">
        <w:r w:rsidR="006E306C">
          <w:t xml:space="preserve">ročních poplatků za užívání kmitočtů </w:t>
        </w:r>
      </w:ins>
      <w:ins w:id="83" w:author="ŠÍSTEK Pavel" w:date="2019-02-15T13:07:00Z">
        <w:r w:rsidR="005F5DEA">
          <w:t xml:space="preserve">částečně </w:t>
        </w:r>
      </w:ins>
      <w:ins w:id="84" w:author="ŠÍSTEK Pavel" w:date="2019-02-15T13:02:00Z">
        <w:r w:rsidR="006E306C">
          <w:t xml:space="preserve">překonané </w:t>
        </w:r>
      </w:ins>
      <w:del w:id="85" w:author="ŠÍSTEK Pavel" w:date="2019-02-15T13:03:00Z">
        <w:r w:rsidDel="006E306C">
          <w:delText xml:space="preserve">nedává již forma výpočtu ročních poplatků založených na matematické formuli se stanovenými parametry smysl </w:delText>
        </w:r>
      </w:del>
      <w:r>
        <w:t xml:space="preserve">a je účelné </w:t>
      </w:r>
      <w:ins w:id="86" w:author="ŠÍSTEK Pavel" w:date="2019-02-15T14:46:00Z">
        <w:r w:rsidR="00630501">
          <w:t xml:space="preserve">analyzovat a </w:t>
        </w:r>
      </w:ins>
      <w:r>
        <w:t xml:space="preserve">zavést principy výběru poplatků vycházející z výše administrativních nákladů na správu spektra.  Vzhledem k tomu, že takové principy mohou </w:t>
      </w:r>
      <w:del w:id="87" w:author="ŠÍSTEK Pavel" w:date="2019-02-15T12:33:00Z">
        <w:r w:rsidDel="00A55F97">
          <w:delText>v</w:delText>
        </w:r>
      </w:del>
      <w:ins w:id="88" w:author="ŠÍSTEK Pavel" w:date="2019-02-15T12:33:00Z">
        <w:r w:rsidR="00A55F97">
          <w:t xml:space="preserve">vyžadovat </w:t>
        </w:r>
      </w:ins>
      <w:del w:id="89" w:author="ŠÍSTEK Pavel" w:date="2019-02-15T12:33:00Z">
        <w:r w:rsidDel="00A55F97">
          <w:delText xml:space="preserve">ést </w:delText>
        </w:r>
      </w:del>
      <w:r>
        <w:t>k příslušn</w:t>
      </w:r>
      <w:ins w:id="90" w:author="ŠÍSTEK Pavel" w:date="2019-02-15T12:33:00Z">
        <w:r w:rsidR="00A55F97">
          <w:t>ou</w:t>
        </w:r>
      </w:ins>
      <w:del w:id="91" w:author="ŠÍSTEK Pavel" w:date="2019-02-15T12:33:00Z">
        <w:r w:rsidDel="00A55F97">
          <w:delText>é</w:delText>
        </w:r>
      </w:del>
      <w:r>
        <w:t xml:space="preserve"> úprav</w:t>
      </w:r>
      <w:del w:id="92" w:author="ŠÍSTEK Pavel" w:date="2019-02-15T12:33:00Z">
        <w:r w:rsidDel="00A55F97">
          <w:delText>ě</w:delText>
        </w:r>
      </w:del>
      <w:ins w:id="93" w:author="ŠÍSTEK Pavel" w:date="2019-02-15T12:33:00Z">
        <w:r w:rsidR="00A55F97">
          <w:t>u</w:t>
        </w:r>
      </w:ins>
      <w:r>
        <w:t xml:space="preserve"> zákona č. 127/2005 Sb. o elektronických komunikacích, </w:t>
      </w:r>
      <w:r>
        <w:lastRenderedPageBreak/>
        <w:t>a</w:t>
      </w:r>
      <w:del w:id="94" w:author="ŠÍSTEK Pavel" w:date="2019-02-15T14:46:00Z">
        <w:r w:rsidDel="00630501">
          <w:delText xml:space="preserve"> </w:delText>
        </w:r>
      </w:del>
      <w:ins w:id="95" w:author="ŠÍSTEK Pavel" w:date="2019-02-15T14:46:00Z">
        <w:r w:rsidR="00630501">
          <w:t> </w:t>
        </w:r>
      </w:ins>
      <w:r>
        <w:t xml:space="preserve">s ohledem na předpokládanou délku trvání procesu transpozice směrnice stanovující Evropský kodex elektronických komunikací, je rovněž žádoucí využít mezikroku v podobě změny nařízení vlády č. 154/2005 Sb. </w:t>
      </w:r>
    </w:p>
    <w:p w:rsidR="00826242" w:rsidRPr="000A5B74" w:rsidRDefault="00826242" w:rsidP="00826242">
      <w:pPr>
        <w:rPr>
          <w:u w:val="single"/>
        </w:rPr>
      </w:pPr>
      <w:r w:rsidRPr="000A5B74">
        <w:rPr>
          <w:u w:val="single"/>
        </w:rPr>
        <w:t>Navržen</w:t>
      </w:r>
      <w:r>
        <w:rPr>
          <w:u w:val="single"/>
        </w:rPr>
        <w:t>á</w:t>
      </w:r>
      <w:r w:rsidRPr="000A5B74">
        <w:rPr>
          <w:u w:val="single"/>
        </w:rPr>
        <w:t xml:space="preserve"> opatření</w:t>
      </w:r>
    </w:p>
    <w:p w:rsidR="00826242" w:rsidRDefault="00826242" w:rsidP="00826242">
      <w:pPr>
        <w:pStyle w:val="Odstavecseseznamem"/>
        <w:numPr>
          <w:ilvl w:val="0"/>
          <w:numId w:val="3"/>
        </w:numPr>
        <w:jc w:val="both"/>
      </w:pPr>
      <w:r>
        <w:t>S ohledem na výběrové řízení v pásmu 700 MHz a případných dalších pásem v roce 2019, a</w:t>
      </w:r>
      <w:del w:id="96" w:author="ŠÍSTEK Pavel" w:date="2019-02-15T14:47:00Z">
        <w:r w:rsidDel="00630501">
          <w:delText xml:space="preserve"> </w:delText>
        </w:r>
      </w:del>
      <w:ins w:id="97" w:author="ŠÍSTEK Pavel" w:date="2019-02-15T14:47:00Z">
        <w:r w:rsidR="00630501">
          <w:t> </w:t>
        </w:r>
      </w:ins>
      <w:r>
        <w:t xml:space="preserve">s přihlédnutím k dalším plánovaným výběrovým řízením na udělení </w:t>
      </w:r>
      <w:ins w:id="98" w:author="ŠÍSTEK Pavel" w:date="2019-02-15T12:34:00Z">
        <w:r w:rsidR="00A55F97">
          <w:t xml:space="preserve">celoplošných </w:t>
        </w:r>
      </w:ins>
      <w:r>
        <w:t>práv k využívání kmitočtů, v průběhu roku 2019 navrhnout potřebné úpravy nařízení vlády č. 154/2005 Sb. z hlediska stanovení poplatků u celoplošných (mobilních) sítí</w:t>
      </w:r>
      <w:ins w:id="99" w:author="ŠÍSTEK Pavel" w:date="2019-02-15T12:35:00Z">
        <w:r w:rsidR="00A55F97">
          <w:t xml:space="preserve"> v pásmech pod 1 GHz </w:t>
        </w:r>
      </w:ins>
      <w:ins w:id="100" w:author="ŠÍSTEK Pavel" w:date="2019-02-15T12:36:00Z">
        <w:r w:rsidR="00A55F97" w:rsidRPr="00A55F97">
          <w:t xml:space="preserve">s účinností </w:t>
        </w:r>
        <w:r w:rsidR="00A55F97">
          <w:t xml:space="preserve">optimálně </w:t>
        </w:r>
        <w:r w:rsidR="00A55F97" w:rsidRPr="00A55F97">
          <w:t>k datu uvolnění pásma 700</w:t>
        </w:r>
        <w:r w:rsidR="00A55F97">
          <w:t> </w:t>
        </w:r>
        <w:r w:rsidR="00A55F97" w:rsidRPr="00A55F97">
          <w:t xml:space="preserve">MHz od zemského digitálního televizního vysílání (30. 6. 2020), ideálně však pro rychlejší umožnění vyšších investic do nových sítí s účinností již </w:t>
        </w:r>
      </w:ins>
      <w:ins w:id="101" w:author="ŠÍSTEK Pavel" w:date="2019-02-15T14:48:00Z">
        <w:r w:rsidR="00630501">
          <w:t>k</w:t>
        </w:r>
      </w:ins>
      <w:ins w:id="102" w:author="ŠÍSTEK Pavel" w:date="2019-02-15T12:36:00Z">
        <w:r w:rsidR="00A55F97" w:rsidRPr="00A55F97">
          <w:t xml:space="preserve"> začátku roku 2020</w:t>
        </w:r>
      </w:ins>
      <w:r>
        <w:t>.</w:t>
      </w:r>
    </w:p>
    <w:p w:rsidR="00826242" w:rsidRDefault="00826242" w:rsidP="00826242">
      <w:pPr>
        <w:pStyle w:val="Odstavecseseznamem"/>
        <w:numPr>
          <w:ilvl w:val="0"/>
          <w:numId w:val="3"/>
        </w:numPr>
        <w:jc w:val="both"/>
      </w:pPr>
      <w:r>
        <w:t>Vzhledem k nižší dostupnosti vysokorychlostního internetu realizovaného přípojkami NGA v</w:t>
      </w:r>
      <w:del w:id="103" w:author="ŠÍSTEK Pavel" w:date="2019-02-15T13:17:00Z">
        <w:r w:rsidDel="00BB130E">
          <w:delText> </w:delText>
        </w:r>
      </w:del>
      <w:ins w:id="104" w:author="ŠÍSTEK Pavel" w:date="2019-02-15T13:17:00Z">
        <w:r w:rsidR="00BB130E">
          <w:t xml:space="preserve"> některých </w:t>
        </w:r>
      </w:ins>
      <w:del w:id="105" w:author="ŠÍSTEK Pavel" w:date="2019-02-15T13:17:00Z">
        <w:r w:rsidDel="00BB130E">
          <w:delText xml:space="preserve">malých </w:delText>
        </w:r>
      </w:del>
      <w:r>
        <w:t xml:space="preserve">obcích </w:t>
      </w:r>
      <w:ins w:id="106" w:author="ŠÍSTEK Pavel" w:date="2019-02-15T13:17:00Z">
        <w:r w:rsidR="00BB130E">
          <w:t xml:space="preserve">či lokalitách </w:t>
        </w:r>
      </w:ins>
      <w:ins w:id="107" w:author="ŠÍSTEK Pavel" w:date="2019-02-15T13:14:00Z">
        <w:r w:rsidR="005F5DEA">
          <w:t xml:space="preserve">analyzovat </w:t>
        </w:r>
      </w:ins>
      <w:ins w:id="108" w:author="ŠÍSTEK Pavel" w:date="2019-02-15T14:48:00Z">
        <w:r w:rsidR="0056165B">
          <w:t>vých</w:t>
        </w:r>
      </w:ins>
      <w:ins w:id="109" w:author="ŠÍSTEK Pavel" w:date="2019-02-15T14:49:00Z">
        <w:r w:rsidR="0056165B">
          <w:t>odiska</w:t>
        </w:r>
      </w:ins>
      <w:ins w:id="110" w:author="ŠÍSTEK Pavel" w:date="2019-02-15T13:15:00Z">
        <w:r w:rsidR="005F5DEA">
          <w:t xml:space="preserve"> pro </w:t>
        </w:r>
      </w:ins>
      <w:ins w:id="111" w:author="ŠÍSTEK Pavel" w:date="2019-02-15T13:18:00Z">
        <w:r w:rsidR="00BB130E">
          <w:t xml:space="preserve">případnou </w:t>
        </w:r>
      </w:ins>
      <w:del w:id="112" w:author="ŠÍSTEK Pavel" w:date="2019-02-15T13:14:00Z">
        <w:r w:rsidDel="005F5DEA">
          <w:delText>navrhnout</w:delText>
        </w:r>
      </w:del>
      <w:del w:id="113" w:author="ŠÍSTEK Pavel" w:date="2019-02-15T13:15:00Z">
        <w:r w:rsidDel="005F5DEA">
          <w:delText xml:space="preserve"> </w:delText>
        </w:r>
      </w:del>
      <w:r>
        <w:t>úpravu nařízení vlády č. 154/2005</w:t>
      </w:r>
      <w:del w:id="114" w:author="ŠÍSTEK Pavel" w:date="2019-02-15T14:51:00Z">
        <w:r w:rsidDel="0056165B">
          <w:delText xml:space="preserve"> </w:delText>
        </w:r>
      </w:del>
      <w:ins w:id="115" w:author="ŠÍSTEK Pavel" w:date="2019-02-15T14:52:00Z">
        <w:r w:rsidR="0056165B">
          <w:t> </w:t>
        </w:r>
      </w:ins>
      <w:r>
        <w:t xml:space="preserve">Sb. zohledňující </w:t>
      </w:r>
      <w:ins w:id="116" w:author="ŠÍSTEK Pavel" w:date="2019-02-15T13:09:00Z">
        <w:r w:rsidR="005F5DEA">
          <w:t>rozdílný charakter</w:t>
        </w:r>
      </w:ins>
      <w:del w:id="117" w:author="ŠÍSTEK Pavel" w:date="2019-02-15T13:09:00Z">
        <w:r w:rsidDel="005F5DEA">
          <w:delText>velikost</w:delText>
        </w:r>
      </w:del>
      <w:r>
        <w:t xml:space="preserve"> obc</w:t>
      </w:r>
      <w:ins w:id="118" w:author="ŠÍSTEK Pavel" w:date="2019-02-15T13:15:00Z">
        <w:r w:rsidR="005F5DEA">
          <w:t>í (č</w:t>
        </w:r>
      </w:ins>
      <w:ins w:id="119" w:author="ŠÍSTEK Pavel" w:date="2019-02-15T13:16:00Z">
        <w:r w:rsidR="00BB130E">
          <w:t>i</w:t>
        </w:r>
      </w:ins>
      <w:ins w:id="120" w:author="ŠÍSTEK Pavel" w:date="2019-02-15T13:15:00Z">
        <w:r w:rsidR="005F5DEA">
          <w:t xml:space="preserve"> lokalit)</w:t>
        </w:r>
      </w:ins>
      <w:del w:id="121" w:author="ŠÍSTEK Pavel" w:date="2019-02-15T13:15:00Z">
        <w:r w:rsidDel="005F5DEA">
          <w:delText>e</w:delText>
        </w:r>
      </w:del>
      <w:r>
        <w:t xml:space="preserve"> </w:t>
      </w:r>
      <w:ins w:id="122" w:author="ŠÍSTEK Pavel" w:date="2019-02-15T14:49:00Z">
        <w:r w:rsidR="0056165B">
          <w:t xml:space="preserve">u </w:t>
        </w:r>
      </w:ins>
      <w:del w:id="123" w:author="ŠÍSTEK Pavel" w:date="2019-02-15T14:49:00Z">
        <w:r w:rsidDel="0056165B">
          <w:delText xml:space="preserve">v případě </w:delText>
        </w:r>
      </w:del>
      <w:r>
        <w:t>stanovení poplatků za mikrovlnné spoje v pevné službě.</w:t>
      </w:r>
      <w:ins w:id="124" w:author="ŠÍSTEK Pavel" w:date="2019-02-15T13:20:00Z">
        <w:r w:rsidR="00BB130E">
          <w:t xml:space="preserve"> </w:t>
        </w:r>
      </w:ins>
      <w:ins w:id="125" w:author="ŠÍSTEK Pavel" w:date="2019-02-15T14:56:00Z">
        <w:r w:rsidR="006D6A2B">
          <w:t>Odůvodnění p</w:t>
        </w:r>
      </w:ins>
      <w:ins w:id="126" w:author="ŠÍSTEK Pavel" w:date="2019-02-15T14:51:00Z">
        <w:r w:rsidR="0056165B">
          <w:t>řípadn</w:t>
        </w:r>
      </w:ins>
      <w:ins w:id="127" w:author="ŠÍSTEK Pavel" w:date="2019-02-15T14:56:00Z">
        <w:r w:rsidR="006D6A2B">
          <w:t>ého</w:t>
        </w:r>
      </w:ins>
      <w:ins w:id="128" w:author="ŠÍSTEK Pavel" w:date="2019-02-15T14:51:00Z">
        <w:r w:rsidR="0056165B">
          <w:t xml:space="preserve"> n</w:t>
        </w:r>
      </w:ins>
      <w:ins w:id="129" w:author="ŠÍSTEK Pavel" w:date="2019-02-15T14:50:00Z">
        <w:r w:rsidR="0056165B">
          <w:t>ávrh</w:t>
        </w:r>
      </w:ins>
      <w:ins w:id="130" w:author="ŠÍSTEK Pavel" w:date="2019-02-15T14:56:00Z">
        <w:r w:rsidR="006D6A2B">
          <w:t>u</w:t>
        </w:r>
      </w:ins>
      <w:ins w:id="131" w:author="ŠÍSTEK Pavel" w:date="2019-02-15T14:50:00Z">
        <w:r w:rsidR="0056165B">
          <w:t xml:space="preserve"> úpravy </w:t>
        </w:r>
      </w:ins>
      <w:ins w:id="132" w:author="ŠÍSTEK Pavel" w:date="2019-02-15T14:51:00Z">
        <w:r w:rsidR="0056165B">
          <w:t xml:space="preserve">nařízení vlády </w:t>
        </w:r>
      </w:ins>
      <w:ins w:id="133" w:author="ŠÍSTEK Pavel" w:date="2019-02-15T14:53:00Z">
        <w:r w:rsidR="0056165B">
          <w:t xml:space="preserve">přihlédne mj. </w:t>
        </w:r>
      </w:ins>
      <w:ins w:id="134" w:author="ŠÍSTEK Pavel" w:date="2019-02-15T14:57:00Z">
        <w:r w:rsidR="006D6A2B">
          <w:t xml:space="preserve">k identifikaci překážek, </w:t>
        </w:r>
      </w:ins>
      <w:ins w:id="135" w:author="ŠÍSTEK Pavel" w:date="2019-02-15T14:55:00Z">
        <w:r w:rsidR="006D6A2B">
          <w:t>k</w:t>
        </w:r>
      </w:ins>
      <w:ins w:id="136" w:author="ŠÍSTEK Pavel" w:date="2019-02-15T14:56:00Z">
        <w:r w:rsidR="006D6A2B">
          <w:t xml:space="preserve"> předpokládaným </w:t>
        </w:r>
      </w:ins>
      <w:ins w:id="137" w:author="ŠÍSTEK Pavel" w:date="2019-02-15T14:55:00Z">
        <w:r w:rsidR="006D6A2B">
          <w:t>celospolečenským přínosům</w:t>
        </w:r>
      </w:ins>
      <w:ins w:id="138" w:author="ŠÍSTEK Pavel" w:date="2019-02-15T14:57:00Z">
        <w:r w:rsidR="006D6A2B">
          <w:t xml:space="preserve"> a </w:t>
        </w:r>
        <w:r w:rsidR="006D6A2B">
          <w:t xml:space="preserve">ke kritériím </w:t>
        </w:r>
        <w:r w:rsidR="006D6A2B">
          <w:t>ne</w:t>
        </w:r>
        <w:r w:rsidR="006D6A2B">
          <w:t>diskrimina</w:t>
        </w:r>
        <w:r w:rsidR="006D6A2B">
          <w:t>ce</w:t>
        </w:r>
        <w:r w:rsidR="006D6A2B">
          <w:t>.</w:t>
        </w:r>
      </w:ins>
    </w:p>
    <w:p w:rsidR="00826242" w:rsidDel="00A55F97" w:rsidRDefault="00826242" w:rsidP="00826242">
      <w:pPr>
        <w:pStyle w:val="Odstavecseseznamem"/>
        <w:numPr>
          <w:ilvl w:val="0"/>
          <w:numId w:val="3"/>
        </w:numPr>
        <w:jc w:val="both"/>
        <w:rPr>
          <w:del w:id="139" w:author="ŠÍSTEK Pavel" w:date="2019-02-15T12:37:00Z"/>
        </w:rPr>
      </w:pPr>
      <w:r>
        <w:t xml:space="preserve">S ohledem na další rozvoj sítí, znění směrnice stanovující Evropský kodex elektronických komunikací a její </w:t>
      </w:r>
      <w:del w:id="140" w:author="ŠÍSTEK Pavel" w:date="2019-02-15T12:37:00Z">
        <w:r w:rsidDel="00A55F97">
          <w:delText xml:space="preserve">implementaci </w:delText>
        </w:r>
      </w:del>
      <w:ins w:id="141" w:author="ŠÍSTEK Pavel" w:date="2019-02-15T12:37:00Z">
        <w:r w:rsidR="00A55F97">
          <w:t xml:space="preserve">transpozici </w:t>
        </w:r>
      </w:ins>
      <w:r>
        <w:t xml:space="preserve">v letech 2019–2020 a dále stávající i plánovaný stav poplatkové politiky za využívání rádiových kmitočtů v ostatních členských státech EU nevyloučit v novém znění zákona č. 127/2005 Sb., o elektronických komunikacích, princip stanovení výše poplatků za využívání rádiových kmitočtů tak, aby zohledňoval již uhrazenou cenu spektra z výběrových řízení, nebo aby aproximoval výši administrativních nákladů na správu spektra. </w:t>
      </w:r>
    </w:p>
    <w:p w:rsidR="00826242" w:rsidRDefault="00A55F97" w:rsidP="00826242">
      <w:pPr>
        <w:pStyle w:val="Odstavecseseznamem"/>
        <w:numPr>
          <w:ilvl w:val="0"/>
          <w:numId w:val="3"/>
        </w:numPr>
        <w:jc w:val="both"/>
        <w:rPr>
          <w:ins w:id="142" w:author="ŠÍSTEK Pavel" w:date="2019-02-15T12:37:00Z"/>
        </w:rPr>
        <w:pPrChange w:id="143" w:author="ŠÍSTEK Pavel" w:date="2019-02-15T12:37:00Z">
          <w:pPr>
            <w:jc w:val="both"/>
          </w:pPr>
        </w:pPrChange>
      </w:pPr>
      <w:ins w:id="144" w:author="ŠÍSTEK Pavel" w:date="2019-02-15T12:37:00Z">
        <w:r w:rsidRPr="00A55F97">
          <w:t xml:space="preserve">Vzhledem k termínu transpozice </w:t>
        </w:r>
      </w:ins>
      <w:ins w:id="145" w:author="ŠÍSTEK Pavel" w:date="2019-02-15T12:39:00Z">
        <w:r>
          <w:t>přistoupit k ú</w:t>
        </w:r>
      </w:ins>
      <w:ins w:id="146" w:author="ŠÍSTEK Pavel" w:date="2019-02-15T12:37:00Z">
        <w:r w:rsidRPr="00A55F97">
          <w:t>prav</w:t>
        </w:r>
      </w:ins>
      <w:ins w:id="147" w:author="ŠÍSTEK Pavel" w:date="2019-02-15T12:39:00Z">
        <w:r>
          <w:t>ám</w:t>
        </w:r>
      </w:ins>
      <w:ins w:id="148" w:author="ŠÍSTEK Pavel" w:date="2019-02-15T12:37:00Z">
        <w:r w:rsidRPr="00A55F97">
          <w:t xml:space="preserve">, po </w:t>
        </w:r>
      </w:ins>
      <w:ins w:id="149" w:author="ŠÍSTEK Pavel" w:date="2019-02-15T12:38:00Z">
        <w:r>
          <w:t xml:space="preserve">projednání </w:t>
        </w:r>
      </w:ins>
      <w:ins w:id="150" w:author="ŠÍSTEK Pavel" w:date="2019-02-15T12:37:00Z">
        <w:r w:rsidRPr="00A55F97">
          <w:t>možných přístupů s podnikatelským sektorem, nařízení vlády č. 154/2005 Sb. ve smyslu nově zvoleného přístupu výpočtu poplatků za rádiové kmitočty.</w:t>
        </w:r>
      </w:ins>
    </w:p>
    <w:p w:rsidR="00A55F97" w:rsidRDefault="00A55F97" w:rsidP="00826242">
      <w:pPr>
        <w:jc w:val="both"/>
        <w:rPr>
          <w:ins w:id="151" w:author="ŠÍSTEK Pavel" w:date="2019-02-15T12:37:00Z"/>
        </w:rPr>
      </w:pPr>
    </w:p>
    <w:p w:rsidR="00A55F97" w:rsidRDefault="00A55F97" w:rsidP="00826242">
      <w:pPr>
        <w:jc w:val="both"/>
      </w:pPr>
    </w:p>
    <w:p w:rsidR="00826242" w:rsidRPr="004C13F4" w:rsidRDefault="00826242" w:rsidP="00826242">
      <w:pPr>
        <w:jc w:val="both"/>
        <w:rPr>
          <w:u w:val="single"/>
        </w:rPr>
      </w:pPr>
      <w:r w:rsidRPr="004C13F4">
        <w:rPr>
          <w:u w:val="single"/>
        </w:rPr>
        <w:t>Gestorství</w:t>
      </w:r>
    </w:p>
    <w:p w:rsidR="00826242" w:rsidRDefault="00826242" w:rsidP="00826242">
      <w:pPr>
        <w:jc w:val="both"/>
      </w:pPr>
      <w:r>
        <w:t>Gestor: Ministerstvo průmyslu a obchodu</w:t>
      </w:r>
    </w:p>
    <w:p w:rsidR="00826242" w:rsidRDefault="00826242" w:rsidP="00826242">
      <w:pPr>
        <w:jc w:val="both"/>
      </w:pPr>
      <w:r>
        <w:t>Spolupráce: Ministerstvo financí, Český telekomunikační úřad</w:t>
      </w:r>
    </w:p>
    <w:p w:rsidR="00826242" w:rsidRDefault="00826242" w:rsidP="00826242">
      <w:pPr>
        <w:jc w:val="both"/>
      </w:pPr>
    </w:p>
    <w:p w:rsidR="00826242" w:rsidRDefault="00826242" w:rsidP="00826242">
      <w:pPr>
        <w:jc w:val="both"/>
        <w:rPr>
          <w:u w:val="single"/>
        </w:rPr>
      </w:pPr>
      <w:r w:rsidRPr="00795649">
        <w:rPr>
          <w:u w:val="single"/>
        </w:rPr>
        <w:t>Časový horizont</w:t>
      </w:r>
    </w:p>
    <w:p w:rsidR="00826242" w:rsidRDefault="00826242" w:rsidP="00826242">
      <w:del w:id="152" w:author="ŠÍSTEK Pavel" w:date="2019-02-15T14:58:00Z">
        <w:r w:rsidDel="00252F27">
          <w:rPr>
            <w:lang w:val="en-US"/>
          </w:rPr>
          <w:delText>[</w:delText>
        </w:r>
      </w:del>
      <w:ins w:id="153" w:author="ŠÍSTEK Pavel" w:date="2019-02-15T12:39:00Z">
        <w:r w:rsidR="00A55F97">
          <w:t>06</w:t>
        </w:r>
      </w:ins>
      <w:ins w:id="154" w:author="ŠÍSTEK Pavel" w:date="2019-02-15T15:00:00Z">
        <w:r w:rsidR="00ED0414">
          <w:t>/</w:t>
        </w:r>
      </w:ins>
      <w:proofErr w:type="gramStart"/>
      <w:ins w:id="155" w:author="ŠÍSTEK Pavel" w:date="2019-02-15T12:40:00Z">
        <w:r w:rsidR="00A55F97">
          <w:t xml:space="preserve">2019 </w:t>
        </w:r>
      </w:ins>
      <w:ins w:id="156" w:author="ŠÍSTEK Pavel" w:date="2019-02-15T14:59:00Z">
        <w:r w:rsidR="00252F27">
          <w:t>–</w:t>
        </w:r>
      </w:ins>
      <w:ins w:id="157" w:author="ŠÍSTEK Pavel" w:date="2019-02-15T12:40:00Z">
        <w:r w:rsidR="00A55F97">
          <w:t xml:space="preserve"> 06</w:t>
        </w:r>
        <w:proofErr w:type="gramEnd"/>
        <w:r w:rsidR="00A55F97">
          <w:t>/2021</w:t>
        </w:r>
      </w:ins>
      <w:del w:id="158" w:author="ŠÍSTEK Pavel" w:date="2019-02-15T12:39:00Z">
        <w:r w:rsidDel="00A55F97">
          <w:delText>TBD</w:delText>
        </w:r>
      </w:del>
      <w:del w:id="159" w:author="ŠÍSTEK Pavel" w:date="2019-02-15T14:58:00Z">
        <w:r w:rsidDel="00252F27">
          <w:delText>]</w:delText>
        </w:r>
      </w:del>
    </w:p>
    <w:p w:rsidR="00826242" w:rsidRDefault="00826242" w:rsidP="00826242">
      <w:pPr>
        <w:jc w:val="both"/>
        <w:rPr>
          <w:u w:val="single"/>
        </w:rPr>
      </w:pPr>
    </w:p>
    <w:p w:rsidR="0005426E" w:rsidRDefault="0005426E"/>
    <w:sectPr w:rsidR="0005426E">
      <w:headerReference w:type="even" r:id="rI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282" w:rsidRDefault="00882282" w:rsidP="00882282">
      <w:pPr>
        <w:spacing w:after="0" w:line="240" w:lineRule="auto"/>
      </w:pPr>
      <w:r>
        <w:separator/>
      </w:r>
    </w:p>
  </w:endnote>
  <w:endnote w:type="continuationSeparator" w:id="0">
    <w:p w:rsidR="00882282" w:rsidRDefault="00882282" w:rsidP="0088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5B" w:rsidRDefault="0056165B">
    <w:pPr>
      <w:pStyle w:val="Zpat"/>
    </w:pPr>
    <w:del w:id="164" w:author="ŠÍSTEK Pavel" w:date="2019-02-15T14:59:00Z">
      <w:r w:rsidDel="00882282">
        <w:delText>8</w:delText>
      </w:r>
    </w:del>
    <w:ins w:id="165" w:author="ŠÍSTEK Pavel" w:date="2019-02-15T14:59:00Z">
      <w:r w:rsidR="00882282">
        <w:t>15</w:t>
      </w:r>
    </w:ins>
    <w:r>
      <w:t>. 2.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282" w:rsidRDefault="00882282" w:rsidP="00882282">
      <w:pPr>
        <w:spacing w:after="0" w:line="240" w:lineRule="auto"/>
      </w:pPr>
      <w:r>
        <w:separator/>
      </w:r>
    </w:p>
  </w:footnote>
  <w:footnote w:type="continuationSeparator" w:id="0">
    <w:p w:rsidR="00882282" w:rsidRDefault="00882282" w:rsidP="00882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5B" w:rsidRDefault="0056165B">
    <w:pPr>
      <w:pStyle w:val="Zhlav"/>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902450" cy="1217930"/>
              <wp:effectExtent l="0" t="2124075" r="0" b="198247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2450" cy="1217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6165B" w:rsidRDefault="0056165B" w:rsidP="00826242">
                          <w:pPr>
                            <w:pStyle w:val="Normln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PPS SPEKTRUM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0;margin-top:0;width:543.5pt;height:95.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" o:allowincell="f" filled="f" stroked="f">
              <v:stroke joinstyle="round"/>
              <o:lock v:ext="edit" shapetype="t"/>
              <v:textbox style="mso-fit-shape-to-text:t">
                <w:txbxContent>
                  <w:p w:rsidR="0056165B" w:rsidRDefault="0056165B" w:rsidP="00826242">
                    <w:pPr>
                      <w:pStyle w:val="Normln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PPS SPEKTRUM</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5B" w:rsidRPr="007634AE" w:rsidRDefault="0056165B">
    <w:pPr>
      <w:pStyle w:val="Zhlav"/>
      <w:rPr>
        <w:i/>
      </w:rPr>
    </w:pPr>
    <w:r>
      <w:rPr>
        <w:i/>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902450" cy="1217930"/>
              <wp:effectExtent l="0" t="2124075" r="0" b="19824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2450" cy="1217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6165B" w:rsidRDefault="0056165B" w:rsidP="00826242">
                          <w:pPr>
                            <w:pStyle w:val="Normln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PPS SPEKTRUM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7" type="#_x0000_t202" style="position:absolute;margin-left:0;margin-top:0;width:543.5pt;height:95.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" o:allowincell="f" filled="f" stroked="f">
              <v:stroke joinstyle="round"/>
              <o:lock v:ext="edit" shapetype="t"/>
              <v:textbox style="mso-fit-shape-to-text:t">
                <w:txbxContent>
                  <w:p w:rsidR="0056165B" w:rsidRDefault="0056165B" w:rsidP="00826242">
                    <w:pPr>
                      <w:pStyle w:val="Normln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PPS SPEKTRUM</w:t>
                    </w:r>
                  </w:p>
                </w:txbxContent>
              </v:textbox>
              <w10:wrap anchorx="margin" anchory="margin"/>
            </v:shape>
          </w:pict>
        </mc:Fallback>
      </mc:AlternateContent>
    </w:r>
    <w:ins w:id="160" w:author="ŠÍSTEK Pavel" w:date="2019-02-15T14:59:00Z">
      <w:r w:rsidR="00882282">
        <w:rPr>
          <w:i/>
        </w:rPr>
        <w:t>Stav</w:t>
      </w:r>
    </w:ins>
    <w:del w:id="161" w:author="ŠÍSTEK Pavel" w:date="2019-02-15T14:59:00Z">
      <w:r w:rsidRPr="007634AE" w:rsidDel="00882282">
        <w:rPr>
          <w:i/>
        </w:rPr>
        <w:delText>Návrh</w:delText>
      </w:r>
    </w:del>
    <w:r w:rsidRPr="007634AE">
      <w:rPr>
        <w:i/>
      </w:rPr>
      <w:t xml:space="preserve"> textu po</w:t>
    </w:r>
    <w:r>
      <w:rPr>
        <w:i/>
      </w:rPr>
      <w:t xml:space="preserve"> jednání </w:t>
    </w:r>
    <w:r w:rsidRPr="007634AE">
      <w:rPr>
        <w:i/>
      </w:rPr>
      <w:t>PPS Spektrum 5. 2. 2019</w:t>
    </w:r>
    <w:del w:id="162" w:author="ŠÍSTEK Pavel" w:date="2019-02-15T14:59:00Z">
      <w:r w:rsidRPr="007634AE" w:rsidDel="00882282">
        <w:rPr>
          <w:i/>
        </w:rPr>
        <w:delText>,</w:delText>
      </w:r>
    </w:del>
    <w:r w:rsidRPr="007634AE">
      <w:rPr>
        <w:i/>
      </w:rPr>
      <w:t xml:space="preserve"> </w:t>
    </w:r>
    <w:r>
      <w:rPr>
        <w:i/>
      </w:rPr>
      <w:t>a po</w:t>
    </w:r>
    <w:r w:rsidRPr="007634AE">
      <w:rPr>
        <w:i/>
      </w:rPr>
      <w:t xml:space="preserve"> korespondenční</w:t>
    </w:r>
    <w:r>
      <w:rPr>
        <w:i/>
      </w:rPr>
      <w:t>m připomínkování</w:t>
    </w:r>
    <w:ins w:id="163" w:author="ŠÍSTEK Pavel" w:date="2019-02-15T14:59:00Z">
      <w:r w:rsidR="00882282">
        <w:rPr>
          <w:i/>
        </w:rPr>
        <w:t xml:space="preserve"> v PPS.</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C77A2"/>
    <w:multiLevelType w:val="hybridMultilevel"/>
    <w:tmpl w:val="032C08A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E1B0D2C"/>
    <w:multiLevelType w:val="hybridMultilevel"/>
    <w:tmpl w:val="0212E63A"/>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61F1272F"/>
    <w:multiLevelType w:val="hybridMultilevel"/>
    <w:tmpl w:val="032C08A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ŠÍSTEK Pavel">
    <w15:presenceInfo w15:providerId="AD" w15:userId="S-1-5-21-2298614816-895295666-363342898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42"/>
    <w:rsid w:val="0005426E"/>
    <w:rsid w:val="000A30BE"/>
    <w:rsid w:val="000A4A50"/>
    <w:rsid w:val="00252F27"/>
    <w:rsid w:val="002F453D"/>
    <w:rsid w:val="00383D11"/>
    <w:rsid w:val="003F43A7"/>
    <w:rsid w:val="0056165B"/>
    <w:rsid w:val="005F5DEA"/>
    <w:rsid w:val="00630501"/>
    <w:rsid w:val="006D6A2B"/>
    <w:rsid w:val="006E306C"/>
    <w:rsid w:val="006E51D1"/>
    <w:rsid w:val="006F3261"/>
    <w:rsid w:val="00826242"/>
    <w:rsid w:val="00882282"/>
    <w:rsid w:val="008F5185"/>
    <w:rsid w:val="00A55F97"/>
    <w:rsid w:val="00A76A7C"/>
    <w:rsid w:val="00B70210"/>
    <w:rsid w:val="00BB130E"/>
    <w:rsid w:val="00D4247A"/>
    <w:rsid w:val="00DB771C"/>
    <w:rsid w:val="00EC294F"/>
    <w:rsid w:val="00EC4B0A"/>
    <w:rsid w:val="00ED0414"/>
    <w:rsid w:val="00EE33A1"/>
    <w:rsid w:val="00F25A67"/>
    <w:rsid w:val="00F94E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FC06BD"/>
  <w15:chartTrackingRefBased/>
  <w15:docId w15:val="{5FF77260-CCB4-4846-B2D3-978CD534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26242"/>
    <w:pPr>
      <w:spacing w:after="160" w:line="293" w:lineRule="auto"/>
    </w:pPr>
    <w:rPr>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826242"/>
    <w:pPr>
      <w:ind w:left="720"/>
      <w:contextualSpacing/>
    </w:pPr>
  </w:style>
  <w:style w:type="paragraph" w:styleId="Zhlav">
    <w:name w:val="header"/>
    <w:basedOn w:val="Normln"/>
    <w:link w:val="ZhlavChar"/>
    <w:uiPriority w:val="99"/>
    <w:unhideWhenUsed/>
    <w:rsid w:val="008262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6242"/>
    <w:rPr>
      <w:color w:val="000000" w:themeColor="text1"/>
    </w:rPr>
  </w:style>
  <w:style w:type="paragraph" w:styleId="Zpat">
    <w:name w:val="footer"/>
    <w:basedOn w:val="Normln"/>
    <w:link w:val="ZpatChar"/>
    <w:uiPriority w:val="99"/>
    <w:unhideWhenUsed/>
    <w:rsid w:val="00826242"/>
    <w:pPr>
      <w:tabs>
        <w:tab w:val="center" w:pos="4536"/>
        <w:tab w:val="right" w:pos="9072"/>
      </w:tabs>
      <w:spacing w:after="0" w:line="240" w:lineRule="auto"/>
    </w:pPr>
  </w:style>
  <w:style w:type="character" w:customStyle="1" w:styleId="ZpatChar">
    <w:name w:val="Zápatí Char"/>
    <w:basedOn w:val="Standardnpsmoodstavce"/>
    <w:link w:val="Zpat"/>
    <w:uiPriority w:val="99"/>
    <w:rsid w:val="00826242"/>
    <w:rPr>
      <w:color w:val="000000" w:themeColor="text1"/>
    </w:rPr>
  </w:style>
  <w:style w:type="paragraph" w:styleId="Normlnweb">
    <w:name w:val="Normal (Web)"/>
    <w:basedOn w:val="Normln"/>
    <w:uiPriority w:val="99"/>
    <w:semiHidden/>
    <w:unhideWhenUsed/>
    <w:rsid w:val="00826242"/>
    <w:pPr>
      <w:spacing w:before="100" w:beforeAutospacing="1" w:after="100" w:afterAutospacing="1" w:line="240" w:lineRule="auto"/>
    </w:pPr>
    <w:rPr>
      <w:rFonts w:ascii="Times New Roman" w:eastAsiaTheme="minorEastAsia"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BFBB4E69</Template>
  <TotalTime>159</TotalTime>
  <Pages>4</Pages>
  <Words>1230</Words>
  <Characters>7014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ŠÍSTEK Pavel</dc:creator>
  <cp:keywords/>
  <dc:description/>
  <cp:lastModifiedBy>ŠÍSTEK Pavel</cp:lastModifiedBy>
  <cp:revision>16</cp:revision>
  <dcterms:created xsi:type="dcterms:W3CDTF">2019-02-15T11:10:00Z</dcterms:created>
  <dcterms:modified xsi:type="dcterms:W3CDTF">2019-02-15T14:01:00Z</dcterms:modified>
</cp:coreProperties>
</file>