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F4BA" w14:textId="25B53A6E" w:rsidR="00117179" w:rsidRDefault="00693A65" w:rsidP="00D661F6">
      <w:pPr>
        <w:pStyle w:val="Nadpis1"/>
      </w:pPr>
      <w:r>
        <w:t>Porovnání měř</w:t>
      </w:r>
      <w:r w:rsidR="00D52B65">
        <w:t>I</w:t>
      </w:r>
      <w:r>
        <w:t>cích metod</w:t>
      </w:r>
      <w:r w:rsidR="00D52B65">
        <w:t xml:space="preserve"> rychlosti připojení k internetu</w:t>
      </w:r>
    </w:p>
    <w:p w14:paraId="7A3E291F" w14:textId="4C784137" w:rsidR="00E60924" w:rsidRPr="00D661F6" w:rsidRDefault="00792B0A" w:rsidP="003739B9">
      <w:pPr>
        <w:jc w:val="center"/>
      </w:pPr>
      <w:r>
        <w:t>Podmínky měření</w:t>
      </w:r>
    </w:p>
    <w:p w14:paraId="3DBC8FAC" w14:textId="348F5E5C" w:rsidR="00C637DA" w:rsidRDefault="00C637DA" w:rsidP="00C637DA">
      <w:pPr>
        <w:pStyle w:val="Nadpis2"/>
        <w:numPr>
          <w:ilvl w:val="0"/>
          <w:numId w:val="26"/>
        </w:numPr>
        <w:ind w:left="357" w:hanging="357"/>
      </w:pPr>
      <w:r>
        <w:t xml:space="preserve">zadání </w:t>
      </w:r>
    </w:p>
    <w:p w14:paraId="05E09008" w14:textId="39134C6C" w:rsidR="00C637DA" w:rsidRDefault="00C637DA" w:rsidP="00C637DA">
      <w:pPr>
        <w:pStyle w:val="Nadpis3"/>
        <w:numPr>
          <w:ilvl w:val="1"/>
          <w:numId w:val="26"/>
        </w:numPr>
      </w:pPr>
      <w:r>
        <w:t>Datum měření</w:t>
      </w:r>
    </w:p>
    <w:p w14:paraId="1964555B" w14:textId="3BE3BB80" w:rsidR="00316505" w:rsidRPr="00316505" w:rsidRDefault="00316505" w:rsidP="00316505">
      <w:pPr>
        <w:ind w:left="1080"/>
      </w:pPr>
      <w:r>
        <w:t xml:space="preserve">11.6.2021 </w:t>
      </w:r>
    </w:p>
    <w:p w14:paraId="396ECD44" w14:textId="265A479C" w:rsidR="00316505" w:rsidRPr="00316505" w:rsidRDefault="00D52B65" w:rsidP="00316505">
      <w:pPr>
        <w:pStyle w:val="Nadpis3"/>
        <w:numPr>
          <w:ilvl w:val="1"/>
          <w:numId w:val="26"/>
        </w:numPr>
      </w:pPr>
      <w:r>
        <w:t xml:space="preserve">Cíl </w:t>
      </w:r>
      <w:r w:rsidR="00932DB7">
        <w:t>měření</w:t>
      </w:r>
    </w:p>
    <w:p w14:paraId="0DE376F9" w14:textId="5FACF78E" w:rsidR="00D52B65" w:rsidRDefault="00D52B65" w:rsidP="003739B9">
      <w:pPr>
        <w:ind w:left="1003"/>
      </w:pPr>
      <w:r w:rsidRPr="00D52B65">
        <w:t>porovnat výsledky webovských testerů rychlosti s (</w:t>
      </w:r>
      <w:proofErr w:type="spellStart"/>
      <w:r w:rsidRPr="00D52B65">
        <w:t>Netmetr</w:t>
      </w:r>
      <w:proofErr w:type="spellEnd"/>
      <w:r w:rsidRPr="00D52B65">
        <w:t xml:space="preserve">, </w:t>
      </w:r>
      <w:proofErr w:type="spellStart"/>
      <w:r w:rsidRPr="00D52B65">
        <w:t>Ookla</w:t>
      </w:r>
      <w:proofErr w:type="spellEnd"/>
      <w:r w:rsidRPr="00D52B65">
        <w:t xml:space="preserve"> </w:t>
      </w:r>
      <w:proofErr w:type="spellStart"/>
      <w:r w:rsidRPr="00D52B65">
        <w:t>speedtest</w:t>
      </w:r>
      <w:proofErr w:type="spellEnd"/>
      <w:r w:rsidRPr="00D52B65">
        <w:t>) a referenčních metod RFC 6349, ITUT Y.1564 za běžných provozních podmínek na síti</w:t>
      </w:r>
      <w:r w:rsidRPr="00D52B65" w:rsidDel="00D52B65">
        <w:t xml:space="preserve"> </w:t>
      </w:r>
    </w:p>
    <w:p w14:paraId="1845336F" w14:textId="70191910" w:rsidR="00316505" w:rsidRPr="003739B9" w:rsidRDefault="00316505" w:rsidP="003739B9">
      <w:pPr>
        <w:pStyle w:val="Odstavecseseznamem"/>
        <w:numPr>
          <w:ilvl w:val="1"/>
          <w:numId w:val="26"/>
        </w:numPr>
        <w:jc w:val="left"/>
        <w:rPr>
          <w:b/>
          <w:bCs/>
          <w:sz w:val="22"/>
          <w:szCs w:val="24"/>
        </w:rPr>
      </w:pPr>
      <w:r w:rsidRPr="003739B9">
        <w:rPr>
          <w:b/>
          <w:bCs/>
          <w:sz w:val="22"/>
          <w:szCs w:val="24"/>
        </w:rPr>
        <w:t>Lokace měření</w:t>
      </w:r>
    </w:p>
    <w:p w14:paraId="731301B8" w14:textId="6E44AD0C" w:rsidR="00316505" w:rsidRDefault="00D52B65" w:rsidP="00316505">
      <w:pPr>
        <w:ind w:left="1145"/>
        <w:jc w:val="left"/>
      </w:pPr>
      <w:r>
        <w:t xml:space="preserve">UNI (User Network interface): NTP (Network </w:t>
      </w:r>
      <w:proofErr w:type="spellStart"/>
      <w:r>
        <w:t>Termination</w:t>
      </w:r>
      <w:proofErr w:type="spellEnd"/>
      <w:r>
        <w:t xml:space="preserve"> Point)</w:t>
      </w:r>
      <w:del w:id="0" w:author="David Tichý" w:date="2021-06-15T08:02:00Z">
        <w:r w:rsidDel="003739B9">
          <w:delText>-</w:delText>
        </w:r>
      </w:del>
      <w:r>
        <w:t xml:space="preserve"> </w:t>
      </w:r>
      <w:r w:rsidR="00316505">
        <w:t xml:space="preserve">Všechna měření byla provedena z lokace </w:t>
      </w:r>
      <w:r w:rsidR="00316505" w:rsidRPr="00316505">
        <w:t xml:space="preserve">Hrnčířská 383, </w:t>
      </w:r>
      <w:proofErr w:type="spellStart"/>
      <w:r w:rsidR="00316505" w:rsidRPr="00316505">
        <w:t>Zdiměřice</w:t>
      </w:r>
      <w:proofErr w:type="spellEnd"/>
      <w:r w:rsidR="00316505" w:rsidRPr="00316505">
        <w:t>, 252 42 Jesenice</w:t>
      </w:r>
    </w:p>
    <w:p w14:paraId="2CB9EE71" w14:textId="14F1E681" w:rsidR="00316505" w:rsidRDefault="00D52B65" w:rsidP="00316505">
      <w:pPr>
        <w:ind w:left="1145"/>
        <w:jc w:val="left"/>
      </w:pPr>
      <w:r>
        <w:t xml:space="preserve">NNI (Network to Network Interface) </w:t>
      </w:r>
      <w:r w:rsidR="00316505">
        <w:t>Měřící server pro metody RFC 6349 a</w:t>
      </w:r>
      <w:r w:rsidR="00316505" w:rsidRPr="00316505">
        <w:t xml:space="preserve"> ITU-T Y.1564</w:t>
      </w:r>
      <w:r w:rsidR="00316505">
        <w:t xml:space="preserve"> byl umístěn </w:t>
      </w:r>
      <w:r>
        <w:t xml:space="preserve">v datovém centru </w:t>
      </w:r>
      <w:r w:rsidRPr="00D52B65">
        <w:t>CE Colo Czech s.r.o.</w:t>
      </w:r>
      <w:r w:rsidR="00316505">
        <w:t>:</w:t>
      </w:r>
      <w:r w:rsidR="00316505">
        <w:br/>
      </w:r>
      <w:r w:rsidR="00316505" w:rsidRPr="00316505">
        <w:t>Nad Elektrárnou 47/1428, Michle, 101 00 Praha 10</w:t>
      </w:r>
    </w:p>
    <w:p w14:paraId="4A62B582" w14:textId="5198F180" w:rsidR="00A912F2" w:rsidRDefault="00D52B65" w:rsidP="00A912F2">
      <w:pPr>
        <w:ind w:left="1145"/>
        <w:jc w:val="left"/>
      </w:pPr>
      <w:r>
        <w:t xml:space="preserve">NNI (Network to Network Interface) </w:t>
      </w:r>
      <w:proofErr w:type="spellStart"/>
      <w:r w:rsidR="00316505">
        <w:t>Ookla</w:t>
      </w:r>
      <w:proofErr w:type="spellEnd"/>
      <w:r w:rsidR="00316505">
        <w:t xml:space="preserve"> server zvolený pro měření: </w:t>
      </w:r>
      <w:proofErr w:type="spellStart"/>
      <w:r w:rsidR="00316505">
        <w:t>Dial</w:t>
      </w:r>
      <w:proofErr w:type="spellEnd"/>
      <w:r w:rsidR="00316505">
        <w:t xml:space="preserve"> Telecom, a.s. Prague</w:t>
      </w:r>
    </w:p>
    <w:p w14:paraId="65871826" w14:textId="12DD6A1F" w:rsidR="00A912F2" w:rsidRPr="00A912F2" w:rsidRDefault="00A912F2" w:rsidP="00A912F2">
      <w:pPr>
        <w:pStyle w:val="Odstavecseseznamem"/>
        <w:numPr>
          <w:ilvl w:val="1"/>
          <w:numId w:val="26"/>
        </w:numPr>
        <w:jc w:val="left"/>
      </w:pPr>
      <w:r>
        <w:rPr>
          <w:b/>
          <w:bCs/>
          <w:sz w:val="22"/>
          <w:szCs w:val="24"/>
        </w:rPr>
        <w:t>Měřená technologie</w:t>
      </w:r>
    </w:p>
    <w:p w14:paraId="717F25DE" w14:textId="3A64C4B0" w:rsidR="00316505" w:rsidRDefault="00A912F2" w:rsidP="00A912F2">
      <w:pPr>
        <w:ind w:left="1145"/>
        <w:jc w:val="left"/>
      </w:pPr>
      <w:r>
        <w:t>GPON</w:t>
      </w:r>
    </w:p>
    <w:p w14:paraId="46DA5952" w14:textId="1FFF6CB0" w:rsidR="00B021BB" w:rsidRPr="00B021BB" w:rsidRDefault="00B021BB" w:rsidP="00B021BB">
      <w:pPr>
        <w:pStyle w:val="Odstavecseseznamem"/>
        <w:numPr>
          <w:ilvl w:val="1"/>
          <w:numId w:val="26"/>
        </w:numPr>
        <w:jc w:val="left"/>
      </w:pPr>
      <w:r>
        <w:rPr>
          <w:b/>
          <w:bCs/>
        </w:rPr>
        <w:t xml:space="preserve">Network </w:t>
      </w:r>
      <w:proofErr w:type="spellStart"/>
      <w:r>
        <w:rPr>
          <w:b/>
          <w:bCs/>
        </w:rPr>
        <w:t>terminal</w:t>
      </w:r>
      <w:proofErr w:type="spellEnd"/>
    </w:p>
    <w:p w14:paraId="24F950B0" w14:textId="5C6C64D8" w:rsidR="00B021BB" w:rsidRDefault="000D2474" w:rsidP="00B021BB">
      <w:pPr>
        <w:pStyle w:val="Odstavecseseznamem"/>
        <w:ind w:left="1003"/>
        <w:jc w:val="left"/>
      </w:pPr>
      <w:r>
        <w:t xml:space="preserve">Měření v bodě UNI bylo provedeno na portu ONT GPON </w:t>
      </w:r>
      <w:r w:rsidR="00B021BB" w:rsidRPr="00B021BB">
        <w:t>Huawei EG8145V5</w:t>
      </w:r>
    </w:p>
    <w:p w14:paraId="33A3BB8F" w14:textId="77777777" w:rsidR="004C0831" w:rsidRDefault="004C0831" w:rsidP="004C0831">
      <w:pPr>
        <w:pStyle w:val="Nadpis2"/>
        <w:numPr>
          <w:ilvl w:val="0"/>
          <w:numId w:val="26"/>
        </w:numPr>
        <w:ind w:left="357" w:hanging="357"/>
      </w:pPr>
      <w:r>
        <w:t>Měř</w:t>
      </w:r>
      <w:r w:rsidR="00083710">
        <w:t>i</w:t>
      </w:r>
      <w:r>
        <w:t>cí postupy</w:t>
      </w:r>
    </w:p>
    <w:p w14:paraId="2B5F3C2F" w14:textId="71CD8CEC" w:rsidR="004C0831" w:rsidRPr="004C0831" w:rsidRDefault="00A912F2" w:rsidP="00012A3E">
      <w:pPr>
        <w:pStyle w:val="Nadpis3"/>
        <w:numPr>
          <w:ilvl w:val="1"/>
          <w:numId w:val="26"/>
        </w:numPr>
      </w:pPr>
      <w:r>
        <w:t>Porovnávané</w:t>
      </w:r>
      <w:r w:rsidR="00316505">
        <w:t xml:space="preserve"> metody</w:t>
      </w:r>
    </w:p>
    <w:p w14:paraId="29BA0DE1" w14:textId="1F249644" w:rsidR="00316505" w:rsidRPr="00693A65" w:rsidRDefault="000D2474" w:rsidP="00316505">
      <w:pPr>
        <w:pStyle w:val="Odstavecseseznamem"/>
        <w:numPr>
          <w:ilvl w:val="0"/>
          <w:numId w:val="33"/>
        </w:numPr>
        <w:jc w:val="left"/>
        <w:rPr>
          <w:rFonts w:eastAsiaTheme="majorEastAsia" w:cstheme="majorBidi"/>
          <w:szCs w:val="20"/>
        </w:rPr>
      </w:pPr>
      <w:r>
        <w:rPr>
          <w:szCs w:val="20"/>
        </w:rPr>
        <w:t xml:space="preserve">IETF </w:t>
      </w:r>
      <w:r w:rsidR="00316505" w:rsidRPr="00693A65">
        <w:rPr>
          <w:szCs w:val="20"/>
        </w:rPr>
        <w:t>RFC 6349</w:t>
      </w:r>
      <w:r w:rsidR="00DF53E4">
        <w:rPr>
          <w:szCs w:val="20"/>
        </w:rPr>
        <w:t xml:space="preserve"> (měřen 1 cyklus up/</w:t>
      </w:r>
      <w:proofErr w:type="spellStart"/>
      <w:r w:rsidR="00DF53E4">
        <w:rPr>
          <w:szCs w:val="20"/>
        </w:rPr>
        <w:t>down</w:t>
      </w:r>
      <w:proofErr w:type="spellEnd"/>
      <w:r w:rsidR="00DF53E4">
        <w:rPr>
          <w:szCs w:val="20"/>
        </w:rPr>
        <w:t>. Délka testu 3:30 každý směr)</w:t>
      </w:r>
      <w:r w:rsidR="00435B2C">
        <w:rPr>
          <w:szCs w:val="20"/>
        </w:rPr>
        <w:t>,</w:t>
      </w:r>
      <w:r w:rsidRPr="000D2474">
        <w:rPr>
          <w:szCs w:val="20"/>
        </w:rPr>
        <w:t xml:space="preserve"> </w:t>
      </w:r>
      <w:r w:rsidR="00435B2C">
        <w:rPr>
          <w:szCs w:val="20"/>
        </w:rPr>
        <w:t xml:space="preserve">souprava </w:t>
      </w:r>
      <w:r>
        <w:rPr>
          <w:szCs w:val="20"/>
        </w:rPr>
        <w:t>měřid</w:t>
      </w:r>
      <w:r w:rsidR="00435B2C">
        <w:rPr>
          <w:szCs w:val="20"/>
        </w:rPr>
        <w:t>e</w:t>
      </w:r>
      <w:r>
        <w:rPr>
          <w:szCs w:val="20"/>
        </w:rPr>
        <w:t xml:space="preserve">l </w:t>
      </w:r>
      <w:hyperlink r:id="rId11" w:history="1">
        <w:r w:rsidRPr="000D2474">
          <w:rPr>
            <w:rStyle w:val="Hypertextovodkaz"/>
            <w:szCs w:val="20"/>
          </w:rPr>
          <w:t xml:space="preserve">EXFO </w:t>
        </w:r>
        <w:proofErr w:type="spellStart"/>
        <w:r w:rsidRPr="000D2474">
          <w:rPr>
            <w:rStyle w:val="Hypertextovodkaz"/>
            <w:szCs w:val="20"/>
          </w:rPr>
          <w:t>NetBlazer</w:t>
        </w:r>
        <w:proofErr w:type="spellEnd"/>
      </w:hyperlink>
      <w:r>
        <w:rPr>
          <w:szCs w:val="20"/>
        </w:rPr>
        <w:t xml:space="preserve"> </w:t>
      </w:r>
    </w:p>
    <w:p w14:paraId="54B7DD4B" w14:textId="5D6F355B" w:rsidR="0096171E" w:rsidRPr="003739B9" w:rsidRDefault="00693A65" w:rsidP="00435B2C">
      <w:pPr>
        <w:pStyle w:val="Odstavecseseznamem"/>
        <w:numPr>
          <w:ilvl w:val="0"/>
          <w:numId w:val="33"/>
        </w:numPr>
        <w:jc w:val="left"/>
        <w:rPr>
          <w:rFonts w:eastAsiaTheme="majorEastAsia" w:cstheme="majorBidi"/>
          <w:szCs w:val="20"/>
        </w:rPr>
      </w:pPr>
      <w:r w:rsidRPr="00693A65">
        <w:rPr>
          <w:rFonts w:eastAsiaTheme="majorEastAsia" w:cstheme="majorBidi"/>
          <w:szCs w:val="20"/>
        </w:rPr>
        <w:t>ITU-T Y.1564</w:t>
      </w:r>
      <w:r w:rsidR="00DF53E4">
        <w:rPr>
          <w:rFonts w:eastAsiaTheme="majorEastAsia" w:cstheme="majorBidi"/>
          <w:szCs w:val="20"/>
        </w:rPr>
        <w:t xml:space="preserve"> (Délka testu </w:t>
      </w:r>
      <w:r w:rsidR="00E139B7">
        <w:rPr>
          <w:rFonts w:eastAsiaTheme="majorEastAsia" w:cstheme="majorBidi"/>
          <w:szCs w:val="20"/>
        </w:rPr>
        <w:t xml:space="preserve">fáze 1 </w:t>
      </w:r>
      <w:proofErr w:type="spellStart"/>
      <w:r w:rsidR="00E139B7">
        <w:rPr>
          <w:rFonts w:eastAsiaTheme="majorEastAsia" w:cstheme="majorBidi"/>
          <w:szCs w:val="20"/>
        </w:rPr>
        <w:t>Service</w:t>
      </w:r>
      <w:proofErr w:type="spellEnd"/>
      <w:r w:rsidR="00E139B7">
        <w:rPr>
          <w:rFonts w:eastAsiaTheme="majorEastAsia" w:cstheme="majorBidi"/>
          <w:szCs w:val="20"/>
        </w:rPr>
        <w:t xml:space="preserve"> </w:t>
      </w:r>
      <w:proofErr w:type="spellStart"/>
      <w:r w:rsidR="00E139B7">
        <w:rPr>
          <w:rFonts w:eastAsiaTheme="majorEastAsia" w:cstheme="majorBidi"/>
          <w:szCs w:val="20"/>
        </w:rPr>
        <w:t>Configuration</w:t>
      </w:r>
      <w:proofErr w:type="spellEnd"/>
      <w:r w:rsidR="00E139B7">
        <w:rPr>
          <w:rFonts w:eastAsiaTheme="majorEastAsia" w:cstheme="majorBidi"/>
          <w:szCs w:val="20"/>
        </w:rPr>
        <w:t xml:space="preserve"> Test 20 s</w:t>
      </w:r>
      <w:r w:rsidR="00DF53E4">
        <w:rPr>
          <w:rFonts w:eastAsiaTheme="majorEastAsia" w:cstheme="majorBidi"/>
          <w:szCs w:val="20"/>
        </w:rPr>
        <w:t xml:space="preserve"> + </w:t>
      </w:r>
      <w:r w:rsidR="00E139B7">
        <w:rPr>
          <w:rFonts w:eastAsiaTheme="majorEastAsia" w:cstheme="majorBidi"/>
          <w:szCs w:val="20"/>
        </w:rPr>
        <w:t xml:space="preserve">fáze 2 </w:t>
      </w:r>
      <w:proofErr w:type="spellStart"/>
      <w:r w:rsidR="00E139B7">
        <w:rPr>
          <w:rFonts w:eastAsiaTheme="majorEastAsia" w:cstheme="majorBidi"/>
          <w:szCs w:val="20"/>
        </w:rPr>
        <w:t>Service</w:t>
      </w:r>
      <w:proofErr w:type="spellEnd"/>
      <w:r w:rsidR="00E139B7">
        <w:rPr>
          <w:rFonts w:eastAsiaTheme="majorEastAsia" w:cstheme="majorBidi"/>
          <w:szCs w:val="20"/>
        </w:rPr>
        <w:t xml:space="preserve"> Performance Test 5 min</w:t>
      </w:r>
      <w:r w:rsidR="000D2474">
        <w:rPr>
          <w:rFonts w:eastAsiaTheme="majorEastAsia" w:cstheme="majorBidi"/>
          <w:szCs w:val="20"/>
        </w:rPr>
        <w:t xml:space="preserve"> = 1 cyklus měření dle </w:t>
      </w:r>
      <w:hyperlink r:id="rId12" w:history="1">
        <w:r w:rsidR="000D2474" w:rsidRPr="000D2474">
          <w:rPr>
            <w:rStyle w:val="Hypertextovodkaz"/>
            <w:rFonts w:eastAsiaTheme="majorEastAsia" w:cstheme="majorBidi"/>
            <w:szCs w:val="20"/>
          </w:rPr>
          <w:t>platné metodiky ČTÚ</w:t>
        </w:r>
      </w:hyperlink>
      <w:r w:rsidR="00DF53E4">
        <w:rPr>
          <w:rFonts w:eastAsiaTheme="majorEastAsia" w:cstheme="majorBidi"/>
          <w:szCs w:val="20"/>
        </w:rPr>
        <w:t>)</w:t>
      </w:r>
      <w:r w:rsidR="00435B2C">
        <w:rPr>
          <w:rFonts w:eastAsiaTheme="majorEastAsia" w:cstheme="majorBidi"/>
          <w:szCs w:val="20"/>
        </w:rPr>
        <w:t xml:space="preserve">, </w:t>
      </w:r>
      <w:r w:rsidR="00435B2C">
        <w:rPr>
          <w:szCs w:val="20"/>
        </w:rPr>
        <w:t xml:space="preserve">souprava měřidel </w:t>
      </w:r>
      <w:hyperlink r:id="rId13" w:history="1">
        <w:r w:rsidR="00435B2C" w:rsidRPr="000D2474">
          <w:rPr>
            <w:rStyle w:val="Hypertextovodkaz"/>
            <w:szCs w:val="20"/>
          </w:rPr>
          <w:t xml:space="preserve">EXFO </w:t>
        </w:r>
        <w:proofErr w:type="spellStart"/>
        <w:r w:rsidR="00435B2C" w:rsidRPr="000D2474">
          <w:rPr>
            <w:rStyle w:val="Hypertextovodkaz"/>
            <w:szCs w:val="20"/>
          </w:rPr>
          <w:t>NetBlazer</w:t>
        </w:r>
        <w:proofErr w:type="spellEnd"/>
      </w:hyperlink>
      <w:r w:rsidR="00435B2C">
        <w:rPr>
          <w:szCs w:val="20"/>
        </w:rPr>
        <w:t xml:space="preserve"> </w:t>
      </w:r>
    </w:p>
    <w:p w14:paraId="5AE123D5" w14:textId="053826EC" w:rsidR="00693A65" w:rsidRPr="00693A65" w:rsidRDefault="00435B2C" w:rsidP="00316505">
      <w:pPr>
        <w:pStyle w:val="Odstavecseseznamem"/>
        <w:numPr>
          <w:ilvl w:val="0"/>
          <w:numId w:val="33"/>
        </w:numPr>
        <w:jc w:val="left"/>
        <w:rPr>
          <w:rFonts w:eastAsiaTheme="majorEastAsia" w:cstheme="majorBidi"/>
          <w:szCs w:val="20"/>
        </w:rPr>
      </w:pPr>
      <w:r>
        <w:rPr>
          <w:rFonts w:eastAsiaTheme="majorEastAsia" w:cstheme="majorBidi"/>
          <w:szCs w:val="20"/>
        </w:rPr>
        <w:t xml:space="preserve">Webový test </w:t>
      </w:r>
      <w:r w:rsidR="00693A65">
        <w:rPr>
          <w:rFonts w:eastAsiaTheme="majorEastAsia" w:cstheme="majorBidi"/>
          <w:szCs w:val="20"/>
        </w:rPr>
        <w:t>Netmetr.cz</w:t>
      </w:r>
      <w:r>
        <w:rPr>
          <w:rFonts w:eastAsiaTheme="majorEastAsia" w:cstheme="majorBidi"/>
          <w:szCs w:val="20"/>
        </w:rPr>
        <w:t xml:space="preserve"> provedený z PC1 </w:t>
      </w:r>
      <w:r w:rsidRPr="00435B2C">
        <w:rPr>
          <w:rFonts w:eastAsiaTheme="majorEastAsia" w:cstheme="majorBidi"/>
          <w:szCs w:val="20"/>
        </w:rPr>
        <w:t>(OS Windows)</w:t>
      </w:r>
      <w:r>
        <w:rPr>
          <w:rFonts w:eastAsiaTheme="majorEastAsia" w:cstheme="majorBidi"/>
          <w:szCs w:val="20"/>
        </w:rPr>
        <w:t xml:space="preserve"> a </w:t>
      </w:r>
      <w:r w:rsidRPr="00435B2C">
        <w:rPr>
          <w:rFonts w:eastAsiaTheme="majorEastAsia" w:cstheme="majorBidi"/>
          <w:szCs w:val="20"/>
        </w:rPr>
        <w:t>PC2 (OS Linux)</w:t>
      </w:r>
      <w:r>
        <w:rPr>
          <w:rFonts w:eastAsiaTheme="majorEastAsia" w:cstheme="majorBidi"/>
          <w:szCs w:val="20"/>
        </w:rPr>
        <w:t xml:space="preserve"> v prohlížečích Chrome a Firefox</w:t>
      </w:r>
    </w:p>
    <w:p w14:paraId="6212AC50" w14:textId="76F9CC7E" w:rsidR="00435B2C" w:rsidRPr="00693A65" w:rsidRDefault="00435B2C" w:rsidP="00435B2C">
      <w:pPr>
        <w:pStyle w:val="Odstavecseseznamem"/>
        <w:numPr>
          <w:ilvl w:val="0"/>
          <w:numId w:val="33"/>
        </w:numPr>
        <w:jc w:val="left"/>
        <w:rPr>
          <w:rFonts w:eastAsiaTheme="majorEastAsia" w:cstheme="majorBidi"/>
          <w:szCs w:val="20"/>
        </w:rPr>
      </w:pPr>
      <w:r>
        <w:rPr>
          <w:rFonts w:eastAsiaTheme="majorEastAsia" w:cstheme="majorBidi"/>
          <w:szCs w:val="20"/>
        </w:rPr>
        <w:t xml:space="preserve">Webový test </w:t>
      </w:r>
      <w:proofErr w:type="spellStart"/>
      <w:r w:rsidR="00693A65">
        <w:rPr>
          <w:rFonts w:eastAsiaTheme="majorEastAsia" w:cstheme="majorBidi"/>
          <w:szCs w:val="20"/>
        </w:rPr>
        <w:t>Ookla</w:t>
      </w:r>
      <w:proofErr w:type="spellEnd"/>
      <w:r w:rsidR="00693A65">
        <w:rPr>
          <w:rFonts w:eastAsiaTheme="majorEastAsia" w:cstheme="majorBidi"/>
          <w:szCs w:val="20"/>
        </w:rPr>
        <w:t xml:space="preserve"> </w:t>
      </w:r>
      <w:proofErr w:type="spellStart"/>
      <w:r>
        <w:rPr>
          <w:rFonts w:eastAsiaTheme="majorEastAsia" w:cstheme="majorBidi"/>
          <w:szCs w:val="20"/>
        </w:rPr>
        <w:t>S</w:t>
      </w:r>
      <w:r w:rsidRPr="00435B2C">
        <w:rPr>
          <w:rFonts w:eastAsiaTheme="majorEastAsia" w:cstheme="majorBidi"/>
          <w:szCs w:val="20"/>
        </w:rPr>
        <w:t>peedtest</w:t>
      </w:r>
      <w:proofErr w:type="spellEnd"/>
      <w:r>
        <w:rPr>
          <w:rFonts w:eastAsiaTheme="majorEastAsia" w:cstheme="majorBidi"/>
          <w:szCs w:val="20"/>
        </w:rPr>
        <w:t xml:space="preserve"> provedený z PC1 </w:t>
      </w:r>
      <w:r w:rsidRPr="00435B2C">
        <w:rPr>
          <w:rFonts w:eastAsiaTheme="majorEastAsia" w:cstheme="majorBidi"/>
          <w:szCs w:val="20"/>
        </w:rPr>
        <w:t>(OS Windows)</w:t>
      </w:r>
      <w:r>
        <w:rPr>
          <w:rFonts w:eastAsiaTheme="majorEastAsia" w:cstheme="majorBidi"/>
          <w:szCs w:val="20"/>
        </w:rPr>
        <w:t xml:space="preserve"> a </w:t>
      </w:r>
      <w:r w:rsidRPr="00435B2C">
        <w:rPr>
          <w:rFonts w:eastAsiaTheme="majorEastAsia" w:cstheme="majorBidi"/>
          <w:szCs w:val="20"/>
        </w:rPr>
        <w:t>PC2 (OS Linux)</w:t>
      </w:r>
      <w:r>
        <w:rPr>
          <w:rFonts w:eastAsiaTheme="majorEastAsia" w:cstheme="majorBidi"/>
          <w:szCs w:val="20"/>
        </w:rPr>
        <w:t xml:space="preserve"> v prohlížečích Chrome a Firefox proti </w:t>
      </w:r>
      <w:proofErr w:type="spellStart"/>
      <w:r>
        <w:rPr>
          <w:rFonts w:eastAsiaTheme="majorEastAsia" w:cstheme="majorBidi"/>
          <w:szCs w:val="20"/>
        </w:rPr>
        <w:t>Ookla</w:t>
      </w:r>
      <w:proofErr w:type="spellEnd"/>
      <w:r>
        <w:rPr>
          <w:rFonts w:eastAsiaTheme="majorEastAsia" w:cstheme="majorBidi"/>
          <w:szCs w:val="20"/>
        </w:rPr>
        <w:t xml:space="preserve"> serveru </w:t>
      </w:r>
      <w:proofErr w:type="spellStart"/>
      <w:r>
        <w:t>Dial</w:t>
      </w:r>
      <w:proofErr w:type="spellEnd"/>
      <w:r>
        <w:t xml:space="preserve"> Telecom, a.s. Prague</w:t>
      </w:r>
    </w:p>
    <w:p w14:paraId="4F50E90C" w14:textId="15CA3DE4" w:rsidR="00693A65" w:rsidRPr="00FE05E6" w:rsidRDefault="00FE05E6" w:rsidP="00435B2C">
      <w:pPr>
        <w:pStyle w:val="Odstavecseseznamem"/>
        <w:numPr>
          <w:ilvl w:val="0"/>
          <w:numId w:val="33"/>
        </w:numPr>
        <w:jc w:val="left"/>
        <w:rPr>
          <w:rFonts w:eastAsiaTheme="majorEastAsia" w:cstheme="majorBidi"/>
          <w:sz w:val="22"/>
        </w:rPr>
      </w:pPr>
      <w:proofErr w:type="spellStart"/>
      <w:r>
        <w:rPr>
          <w:rFonts w:eastAsiaTheme="majorEastAsia" w:cstheme="majorBidi"/>
          <w:szCs w:val="20"/>
        </w:rPr>
        <w:t>Ookla</w:t>
      </w:r>
      <w:proofErr w:type="spellEnd"/>
      <w:r>
        <w:rPr>
          <w:rFonts w:eastAsiaTheme="majorEastAsia" w:cstheme="majorBidi"/>
          <w:szCs w:val="20"/>
        </w:rPr>
        <w:t xml:space="preserve"> </w:t>
      </w:r>
      <w:proofErr w:type="spellStart"/>
      <w:r>
        <w:rPr>
          <w:rFonts w:eastAsiaTheme="majorEastAsia" w:cstheme="majorBidi"/>
          <w:szCs w:val="20"/>
        </w:rPr>
        <w:t>S</w:t>
      </w:r>
      <w:r w:rsidRPr="00435B2C">
        <w:rPr>
          <w:rFonts w:eastAsiaTheme="majorEastAsia" w:cstheme="majorBidi"/>
          <w:szCs w:val="20"/>
        </w:rPr>
        <w:t>peedtest</w:t>
      </w:r>
      <w:proofErr w:type="spellEnd"/>
      <w:r>
        <w:rPr>
          <w:rFonts w:eastAsiaTheme="majorEastAsia" w:cstheme="majorBidi"/>
          <w:szCs w:val="20"/>
        </w:rPr>
        <w:t xml:space="preserve"> provedený z certifikačního testeru EXFO </w:t>
      </w:r>
      <w:r w:rsidR="00693A65" w:rsidRPr="00435B2C">
        <w:rPr>
          <w:rFonts w:eastAsiaTheme="majorEastAsia" w:cstheme="majorBidi"/>
          <w:szCs w:val="20"/>
        </w:rPr>
        <w:t>EX1</w:t>
      </w:r>
      <w:r>
        <w:rPr>
          <w:rFonts w:eastAsiaTheme="majorEastAsia" w:cstheme="majorBidi"/>
          <w:szCs w:val="20"/>
        </w:rPr>
        <w:t xml:space="preserve"> proti </w:t>
      </w:r>
      <w:proofErr w:type="spellStart"/>
      <w:r>
        <w:rPr>
          <w:rFonts w:eastAsiaTheme="majorEastAsia" w:cstheme="majorBidi"/>
          <w:szCs w:val="20"/>
        </w:rPr>
        <w:t>Ookla</w:t>
      </w:r>
      <w:proofErr w:type="spellEnd"/>
      <w:r>
        <w:rPr>
          <w:rFonts w:eastAsiaTheme="majorEastAsia" w:cstheme="majorBidi"/>
          <w:szCs w:val="20"/>
        </w:rPr>
        <w:t xml:space="preserve"> serveru </w:t>
      </w:r>
      <w:proofErr w:type="spellStart"/>
      <w:r>
        <w:t>Dial</w:t>
      </w:r>
      <w:proofErr w:type="spellEnd"/>
      <w:r>
        <w:t xml:space="preserve"> Telecom, a.s. Prague</w:t>
      </w:r>
    </w:p>
    <w:p w14:paraId="0BC11023" w14:textId="42FBBBCB" w:rsidR="00693A65" w:rsidRPr="00693A65" w:rsidRDefault="00693A65" w:rsidP="00316505">
      <w:pPr>
        <w:pStyle w:val="Odstavecseseznamem"/>
        <w:numPr>
          <w:ilvl w:val="0"/>
          <w:numId w:val="33"/>
        </w:numPr>
        <w:jc w:val="left"/>
        <w:rPr>
          <w:rFonts w:eastAsiaTheme="majorEastAsia" w:cstheme="majorBidi"/>
          <w:sz w:val="22"/>
        </w:rPr>
      </w:pPr>
      <w:r w:rsidRPr="00435B2C">
        <w:rPr>
          <w:rFonts w:eastAsiaTheme="majorEastAsia" w:cstheme="majorBidi"/>
          <w:szCs w:val="20"/>
        </w:rPr>
        <w:t>F</w:t>
      </w:r>
      <w:r w:rsidRPr="003739B9">
        <w:rPr>
          <w:rFonts w:eastAsiaTheme="majorEastAsia" w:cstheme="majorBidi"/>
          <w:szCs w:val="20"/>
        </w:rPr>
        <w:t>-tester</w:t>
      </w:r>
      <w:r w:rsidR="00A912F2">
        <w:rPr>
          <w:rFonts w:eastAsiaTheme="majorEastAsia" w:cstheme="majorBidi"/>
          <w:strike/>
          <w:szCs w:val="20"/>
        </w:rPr>
        <w:t xml:space="preserve"> </w:t>
      </w:r>
      <w:r w:rsidR="00A912F2">
        <w:rPr>
          <w:rFonts w:eastAsiaTheme="majorEastAsia" w:cstheme="majorBidi"/>
          <w:szCs w:val="20"/>
        </w:rPr>
        <w:t>(z důvodů technických potíží nebylo možné touto metodou měřit)</w:t>
      </w:r>
    </w:p>
    <w:p w14:paraId="2CB17BCF" w14:textId="77777777" w:rsidR="0096171E" w:rsidRDefault="0096171E" w:rsidP="009E4432">
      <w:pPr>
        <w:pStyle w:val="Nadpis3"/>
      </w:pPr>
    </w:p>
    <w:p w14:paraId="222B42C6" w14:textId="57C58FBF" w:rsidR="00693A65" w:rsidRPr="00693A65" w:rsidRDefault="00693A65" w:rsidP="00693A65">
      <w:pPr>
        <w:pStyle w:val="Nadpis3"/>
        <w:numPr>
          <w:ilvl w:val="1"/>
          <w:numId w:val="26"/>
        </w:numPr>
      </w:pPr>
      <w:r>
        <w:t>Měřené služby</w:t>
      </w:r>
    </w:p>
    <w:p w14:paraId="554FF71E" w14:textId="2597E7C3" w:rsidR="00693A65" w:rsidRDefault="00693A65" w:rsidP="00693A65">
      <w:pPr>
        <w:pStyle w:val="Odstavecseseznamem"/>
        <w:numPr>
          <w:ilvl w:val="0"/>
          <w:numId w:val="33"/>
        </w:numPr>
      </w:pPr>
      <w:proofErr w:type="spellStart"/>
      <w:r w:rsidRPr="00693A65">
        <w:t>UVTfiber</w:t>
      </w:r>
      <w:proofErr w:type="spellEnd"/>
      <w:r w:rsidRPr="00693A65">
        <w:t xml:space="preserve"> Premium C1</w:t>
      </w:r>
      <w:r>
        <w:t xml:space="preserve"> 1000M/1000M</w:t>
      </w:r>
    </w:p>
    <w:p w14:paraId="4FA2DB49" w14:textId="0AB50CC7" w:rsidR="00693A65" w:rsidRDefault="00693A65" w:rsidP="00693A65">
      <w:pPr>
        <w:pStyle w:val="Odstavecseseznamem"/>
        <w:numPr>
          <w:ilvl w:val="0"/>
          <w:numId w:val="33"/>
        </w:numPr>
      </w:pPr>
      <w:proofErr w:type="spellStart"/>
      <w:r w:rsidRPr="00693A65">
        <w:t>UVTfiber</w:t>
      </w:r>
      <w:proofErr w:type="spellEnd"/>
      <w:r w:rsidRPr="00693A65">
        <w:t xml:space="preserve"> </w:t>
      </w:r>
      <w:proofErr w:type="spellStart"/>
      <w:r w:rsidRPr="00693A65">
        <w:t>Special</w:t>
      </w:r>
      <w:proofErr w:type="spellEnd"/>
      <w:r w:rsidRPr="00693A65">
        <w:t xml:space="preserve"> C1</w:t>
      </w:r>
      <w:r w:rsidR="005E563A">
        <w:t xml:space="preserve"> </w:t>
      </w:r>
      <w:r>
        <w:t>500M/500M</w:t>
      </w:r>
    </w:p>
    <w:p w14:paraId="5240B63E" w14:textId="43C8091D" w:rsidR="00693A65" w:rsidRDefault="00693A65" w:rsidP="00693A65">
      <w:pPr>
        <w:pStyle w:val="Odstavecseseznamem"/>
        <w:numPr>
          <w:ilvl w:val="0"/>
          <w:numId w:val="33"/>
        </w:numPr>
      </w:pPr>
      <w:proofErr w:type="spellStart"/>
      <w:r w:rsidRPr="00693A65">
        <w:t>UVTfiber</w:t>
      </w:r>
      <w:proofErr w:type="spellEnd"/>
      <w:r w:rsidRPr="00693A65">
        <w:t xml:space="preserve"> </w:t>
      </w:r>
      <w:proofErr w:type="spellStart"/>
      <w:r w:rsidRPr="00693A65">
        <w:t>Special</w:t>
      </w:r>
      <w:proofErr w:type="spellEnd"/>
      <w:r w:rsidRPr="00693A65">
        <w:t xml:space="preserve"> B</w:t>
      </w:r>
      <w:r>
        <w:t xml:space="preserve"> 300M/300M</w:t>
      </w:r>
    </w:p>
    <w:p w14:paraId="08E2C4C2" w14:textId="6FA59F34" w:rsidR="00962D80" w:rsidRDefault="00693A65" w:rsidP="00962D80">
      <w:pPr>
        <w:pStyle w:val="Odstavecseseznamem"/>
        <w:numPr>
          <w:ilvl w:val="0"/>
          <w:numId w:val="33"/>
        </w:numPr>
      </w:pPr>
      <w:proofErr w:type="spellStart"/>
      <w:r w:rsidRPr="00693A65">
        <w:t>UVTfiber</w:t>
      </w:r>
      <w:proofErr w:type="spellEnd"/>
      <w:r w:rsidRPr="00693A65">
        <w:t xml:space="preserve"> Premium A</w:t>
      </w:r>
      <w:r>
        <w:t xml:space="preserve"> 100M/100M</w:t>
      </w:r>
    </w:p>
    <w:p w14:paraId="7EA3038A" w14:textId="5EB7E391" w:rsidR="001C490C" w:rsidRDefault="005B12B2" w:rsidP="00962D80">
      <w:pPr>
        <w:pStyle w:val="Nadpis2"/>
        <w:numPr>
          <w:ilvl w:val="0"/>
          <w:numId w:val="26"/>
        </w:numPr>
        <w:ind w:left="357" w:hanging="357"/>
      </w:pPr>
      <w:r>
        <w:t>Naměřené hodnoty</w:t>
      </w:r>
    </w:p>
    <w:p w14:paraId="0D728BC3" w14:textId="17782EEE" w:rsidR="00A912F2" w:rsidRDefault="00A912F2" w:rsidP="00083710">
      <w:r>
        <w:t xml:space="preserve">(Pro detailní výsledky </w:t>
      </w:r>
      <w:r w:rsidR="005E563A">
        <w:t>v</w:t>
      </w:r>
      <w:r>
        <w:t>iz.</w:t>
      </w:r>
      <w:r w:rsidR="005E563A">
        <w:t xml:space="preserve"> soubor</w:t>
      </w:r>
      <w:r>
        <w:t xml:space="preserve"> </w:t>
      </w:r>
      <w:r w:rsidRPr="00A912F2">
        <w:t>Test služeb_v</w:t>
      </w:r>
      <w:r w:rsidR="005E563A">
        <w:t>3</w:t>
      </w:r>
      <w:r>
        <w:t>.xls</w:t>
      </w:r>
      <w:r w:rsidR="005E563A">
        <w:t>x</w:t>
      </w:r>
      <w:r>
        <w:t>)</w:t>
      </w:r>
    </w:p>
    <w:tbl>
      <w:tblPr>
        <w:tblW w:w="3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"/>
        <w:gridCol w:w="1042"/>
        <w:gridCol w:w="32"/>
        <w:gridCol w:w="145"/>
        <w:gridCol w:w="7"/>
        <w:gridCol w:w="659"/>
        <w:gridCol w:w="55"/>
        <w:gridCol w:w="254"/>
        <w:gridCol w:w="10"/>
        <w:gridCol w:w="524"/>
        <w:gridCol w:w="78"/>
        <w:gridCol w:w="383"/>
        <w:gridCol w:w="655"/>
        <w:gridCol w:w="21"/>
      </w:tblGrid>
      <w:tr w:rsidR="00DF53E4" w:rsidRPr="00DF53E4" w14:paraId="2976B3F9" w14:textId="77777777" w:rsidTr="002C5DA1">
        <w:trPr>
          <w:trHeight w:val="300"/>
        </w:trPr>
        <w:tc>
          <w:tcPr>
            <w:tcW w:w="3888" w:type="dxa"/>
            <w:gridSpan w:val="1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0070C0"/>
            <w:noWrap/>
            <w:vAlign w:val="center"/>
            <w:hideMark/>
          </w:tcPr>
          <w:p w14:paraId="010149BE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EXFO </w:t>
            </w:r>
            <w:proofErr w:type="spellStart"/>
            <w:r w:rsidRPr="00DF5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NetBlazer</w:t>
            </w:r>
            <w:proofErr w:type="spellEnd"/>
            <w:r w:rsidRPr="00DF5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RFC 6349 (L4)</w:t>
            </w:r>
          </w:p>
        </w:tc>
      </w:tr>
      <w:tr w:rsidR="00DF53E4" w:rsidRPr="00DF53E4" w14:paraId="67E5CA98" w14:textId="77777777" w:rsidTr="002C5DA1">
        <w:trPr>
          <w:trHeight w:val="576"/>
        </w:trPr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E328E8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Čas měření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A51C45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US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3A45E8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DS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9889A8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lowest</w:t>
            </w:r>
            <w:proofErr w:type="spellEnd"/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RTT</w:t>
            </w:r>
          </w:p>
        </w:tc>
      </w:tr>
      <w:tr w:rsidR="00DF53E4" w:rsidRPr="00DF53E4" w14:paraId="3099050C" w14:textId="77777777" w:rsidTr="002C5DA1">
        <w:trPr>
          <w:trHeight w:val="300"/>
        </w:trPr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9A1DE1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11:16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7939D3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880,80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AC1B83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756,60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A82B7C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0,44</w:t>
            </w:r>
          </w:p>
        </w:tc>
      </w:tr>
      <w:tr w:rsidR="00DF53E4" w:rsidRPr="00DF53E4" w14:paraId="63B0F708" w14:textId="77777777" w:rsidTr="002C5DA1">
        <w:trPr>
          <w:trHeight w:val="288"/>
        </w:trPr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635E65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12:28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293C01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501,70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EFE12E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416,00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9E946D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0,45</w:t>
            </w:r>
          </w:p>
        </w:tc>
      </w:tr>
      <w:tr w:rsidR="00DF53E4" w:rsidRPr="00DF53E4" w14:paraId="14401F34" w14:textId="77777777" w:rsidTr="002C5DA1">
        <w:trPr>
          <w:trHeight w:val="288"/>
        </w:trPr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01DB28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13:08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413A90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287,30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708686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224,70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E57EDA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0,42</w:t>
            </w:r>
          </w:p>
        </w:tc>
      </w:tr>
      <w:tr w:rsidR="00DF53E4" w:rsidRPr="00DF53E4" w14:paraId="2B6B2412" w14:textId="77777777" w:rsidTr="002C5DA1">
        <w:trPr>
          <w:trHeight w:val="288"/>
        </w:trPr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F9D598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14:04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8421E7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95,40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157429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99,70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16092F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0,44</w:t>
            </w:r>
          </w:p>
        </w:tc>
      </w:tr>
      <w:tr w:rsidR="00DF53E4" w:rsidRPr="00DF53E4" w14:paraId="2C557CC1" w14:textId="77777777" w:rsidTr="002C5DA1">
        <w:trPr>
          <w:gridBefore w:val="1"/>
          <w:gridAfter w:val="1"/>
          <w:wBefore w:w="23" w:type="dxa"/>
          <w:wAfter w:w="21" w:type="dxa"/>
          <w:trHeight w:val="300"/>
        </w:trPr>
        <w:tc>
          <w:tcPr>
            <w:tcW w:w="3844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00B050"/>
            <w:noWrap/>
            <w:vAlign w:val="center"/>
            <w:hideMark/>
          </w:tcPr>
          <w:p w14:paraId="25AE573D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EXFO </w:t>
            </w:r>
            <w:proofErr w:type="spellStart"/>
            <w:r w:rsidRPr="00DF5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NetBlazer</w:t>
            </w:r>
            <w:proofErr w:type="spellEnd"/>
            <w:r w:rsidRPr="00DF5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ITU-T Y.1564 (L2)</w:t>
            </w:r>
          </w:p>
        </w:tc>
      </w:tr>
      <w:tr w:rsidR="00DF53E4" w:rsidRPr="00DF53E4" w14:paraId="245E1247" w14:textId="77777777" w:rsidTr="002C5DA1">
        <w:trPr>
          <w:gridBefore w:val="1"/>
          <w:gridAfter w:val="1"/>
          <w:wBefore w:w="23" w:type="dxa"/>
          <w:wAfter w:w="21" w:type="dxa"/>
          <w:trHeight w:val="576"/>
        </w:trPr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9FB76D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Čas měření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4CBD19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US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FF1C28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DS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E80D97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Average</w:t>
            </w:r>
            <w:proofErr w:type="spellEnd"/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latency</w:t>
            </w:r>
            <w:proofErr w:type="spellEnd"/>
          </w:p>
        </w:tc>
      </w:tr>
      <w:tr w:rsidR="00DF53E4" w:rsidRPr="00DF53E4" w14:paraId="695BF885" w14:textId="77777777" w:rsidTr="002C5DA1">
        <w:trPr>
          <w:gridBefore w:val="1"/>
          <w:gridAfter w:val="1"/>
          <w:wBefore w:w="23" w:type="dxa"/>
          <w:wAfter w:w="21" w:type="dxa"/>
          <w:trHeight w:val="300"/>
        </w:trPr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EFFF04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11:27</w:t>
            </w:r>
          </w:p>
        </w:tc>
        <w:tc>
          <w:tcPr>
            <w:tcW w:w="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171265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958,10</w:t>
            </w:r>
          </w:p>
        </w:tc>
        <w:tc>
          <w:tcPr>
            <w:tcW w:w="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2993A4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958,09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11EA73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0,58</w:t>
            </w:r>
          </w:p>
        </w:tc>
      </w:tr>
      <w:tr w:rsidR="00DF53E4" w:rsidRPr="00DF53E4" w14:paraId="569643FA" w14:textId="77777777" w:rsidTr="002C5DA1">
        <w:trPr>
          <w:gridBefore w:val="1"/>
          <w:gridAfter w:val="1"/>
          <w:wBefore w:w="23" w:type="dxa"/>
          <w:wAfter w:w="21" w:type="dxa"/>
          <w:trHeight w:val="288"/>
        </w:trPr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59EFBF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12:40</w:t>
            </w:r>
          </w:p>
        </w:tc>
        <w:tc>
          <w:tcPr>
            <w:tcW w:w="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4F154D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479,25</w:t>
            </w:r>
          </w:p>
        </w:tc>
        <w:tc>
          <w:tcPr>
            <w:tcW w:w="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F11D89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479,23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0706A3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0,41</w:t>
            </w:r>
          </w:p>
        </w:tc>
      </w:tr>
      <w:tr w:rsidR="00DF53E4" w:rsidRPr="00DF53E4" w14:paraId="647B6B3F" w14:textId="77777777" w:rsidTr="002C5DA1">
        <w:trPr>
          <w:gridBefore w:val="1"/>
          <w:gridAfter w:val="1"/>
          <w:wBefore w:w="23" w:type="dxa"/>
          <w:wAfter w:w="21" w:type="dxa"/>
          <w:trHeight w:val="288"/>
        </w:trPr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BAA077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13:19</w:t>
            </w:r>
          </w:p>
        </w:tc>
        <w:tc>
          <w:tcPr>
            <w:tcW w:w="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AADC7B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287,58</w:t>
            </w:r>
          </w:p>
        </w:tc>
        <w:tc>
          <w:tcPr>
            <w:tcW w:w="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D94010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287,58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7B766F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0,42</w:t>
            </w:r>
          </w:p>
        </w:tc>
      </w:tr>
      <w:tr w:rsidR="00DF53E4" w:rsidRPr="00DF53E4" w14:paraId="55AB4672" w14:textId="77777777" w:rsidTr="002C5DA1">
        <w:trPr>
          <w:gridBefore w:val="1"/>
          <w:gridAfter w:val="1"/>
          <w:wBefore w:w="23" w:type="dxa"/>
          <w:wAfter w:w="21" w:type="dxa"/>
          <w:trHeight w:val="288"/>
        </w:trPr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CE3171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13:55</w:t>
            </w:r>
          </w:p>
        </w:tc>
        <w:tc>
          <w:tcPr>
            <w:tcW w:w="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4BA8ED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95,86</w:t>
            </w:r>
          </w:p>
        </w:tc>
        <w:tc>
          <w:tcPr>
            <w:tcW w:w="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9C3CB9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95,86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D280FC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0,52</w:t>
            </w:r>
          </w:p>
        </w:tc>
      </w:tr>
      <w:tr w:rsidR="00DF53E4" w:rsidRPr="00DF53E4" w14:paraId="53372778" w14:textId="77777777" w:rsidTr="002C5DA1">
        <w:trPr>
          <w:gridBefore w:val="1"/>
          <w:gridAfter w:val="1"/>
          <w:wBefore w:w="23" w:type="dxa"/>
          <w:wAfter w:w="21" w:type="dxa"/>
          <w:trHeight w:val="300"/>
        </w:trPr>
        <w:tc>
          <w:tcPr>
            <w:tcW w:w="3844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014815" w14:textId="774224BD" w:rsidR="00DF53E4" w:rsidRPr="00DF53E4" w:rsidRDefault="005E563A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PC1:</w:t>
            </w:r>
            <w:r w:rsidR="00DF53E4" w:rsidRPr="00DF5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Netmetr </w:t>
            </w:r>
            <w:proofErr w:type="spellStart"/>
            <w:r w:rsidR="00DF53E4" w:rsidRPr="00DF5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firefox</w:t>
            </w:r>
            <w:proofErr w:type="spellEnd"/>
            <w:r w:rsidR="00DF53E4" w:rsidRPr="00DF5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="00B021B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(</w:t>
            </w:r>
            <w:r w:rsidR="00DF53E4" w:rsidRPr="00DF5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L4</w:t>
            </w:r>
            <w:r w:rsidR="00B021B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)</w:t>
            </w:r>
          </w:p>
        </w:tc>
      </w:tr>
      <w:tr w:rsidR="00DF53E4" w:rsidRPr="00DF53E4" w14:paraId="33F79F19" w14:textId="77777777" w:rsidTr="002C5DA1">
        <w:trPr>
          <w:gridBefore w:val="1"/>
          <w:gridAfter w:val="1"/>
          <w:wBefore w:w="23" w:type="dxa"/>
          <w:wAfter w:w="21" w:type="dxa"/>
          <w:trHeight w:val="576"/>
        </w:trPr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F1F845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Čas měření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CE2218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US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FEC0F2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3CCFAB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Ping</w:t>
            </w:r>
          </w:p>
        </w:tc>
      </w:tr>
      <w:tr w:rsidR="00DF53E4" w:rsidRPr="00DF53E4" w14:paraId="0FF9630F" w14:textId="77777777" w:rsidTr="002C5DA1">
        <w:trPr>
          <w:gridBefore w:val="1"/>
          <w:gridAfter w:val="1"/>
          <w:wBefore w:w="23" w:type="dxa"/>
          <w:wAfter w:w="21" w:type="dxa"/>
          <w:trHeight w:val="300"/>
        </w:trPr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3D9F62F7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11:39</w:t>
            </w:r>
          </w:p>
        </w:tc>
        <w:tc>
          <w:tcPr>
            <w:tcW w:w="98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26A47240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384,32</w:t>
            </w:r>
          </w:p>
        </w:tc>
        <w:tc>
          <w:tcPr>
            <w:tcW w:w="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0DBFD6E5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505,27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13A3DA46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2,66</w:t>
            </w:r>
          </w:p>
        </w:tc>
      </w:tr>
      <w:tr w:rsidR="00DF53E4" w:rsidRPr="00DF53E4" w14:paraId="6CA1D57D" w14:textId="77777777" w:rsidTr="002C5DA1">
        <w:trPr>
          <w:gridBefore w:val="1"/>
          <w:gridAfter w:val="1"/>
          <w:wBefore w:w="23" w:type="dxa"/>
          <w:wAfter w:w="21" w:type="dxa"/>
          <w:trHeight w:val="288"/>
        </w:trPr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6D59EFB1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12:51</w:t>
            </w:r>
          </w:p>
        </w:tc>
        <w:tc>
          <w:tcPr>
            <w:tcW w:w="98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2E4D50D0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372,00</w:t>
            </w:r>
          </w:p>
        </w:tc>
        <w:tc>
          <w:tcPr>
            <w:tcW w:w="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67220A9C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491,97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1FFDF4B7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3,21</w:t>
            </w:r>
          </w:p>
        </w:tc>
      </w:tr>
      <w:tr w:rsidR="00DF53E4" w:rsidRPr="00DF53E4" w14:paraId="4E0572ED" w14:textId="77777777" w:rsidTr="002C5DA1">
        <w:trPr>
          <w:gridBefore w:val="1"/>
          <w:gridAfter w:val="1"/>
          <w:wBefore w:w="23" w:type="dxa"/>
          <w:wAfter w:w="21" w:type="dxa"/>
          <w:trHeight w:val="288"/>
        </w:trPr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1788016B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13:33</w:t>
            </w:r>
          </w:p>
        </w:tc>
        <w:tc>
          <w:tcPr>
            <w:tcW w:w="98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57AB13A7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187,16</w:t>
            </w:r>
          </w:p>
        </w:tc>
        <w:tc>
          <w:tcPr>
            <w:tcW w:w="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591DC6D5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350,41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6661B90F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2,56</w:t>
            </w:r>
          </w:p>
        </w:tc>
      </w:tr>
      <w:tr w:rsidR="00DF53E4" w:rsidRPr="00DF53E4" w14:paraId="4965ABC4" w14:textId="77777777" w:rsidTr="002C5DA1">
        <w:trPr>
          <w:gridBefore w:val="1"/>
          <w:gridAfter w:val="1"/>
          <w:wBefore w:w="23" w:type="dxa"/>
          <w:wAfter w:w="21" w:type="dxa"/>
          <w:trHeight w:val="288"/>
        </w:trPr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4216DF51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14:18</w:t>
            </w:r>
          </w:p>
        </w:tc>
        <w:tc>
          <w:tcPr>
            <w:tcW w:w="98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0281EB84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78,96</w:t>
            </w:r>
          </w:p>
        </w:tc>
        <w:tc>
          <w:tcPr>
            <w:tcW w:w="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4D34C633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99,80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7CA4628D" w14:textId="77777777" w:rsidR="00DF53E4" w:rsidRPr="00DF53E4" w:rsidRDefault="00DF53E4" w:rsidP="00DF5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F53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2,64</w:t>
            </w:r>
          </w:p>
        </w:tc>
      </w:tr>
      <w:tr w:rsidR="00115A30" w:rsidRPr="00115A30" w14:paraId="074499A7" w14:textId="77777777" w:rsidTr="002C5DA1">
        <w:trPr>
          <w:gridBefore w:val="1"/>
          <w:gridAfter w:val="1"/>
          <w:wBefore w:w="23" w:type="dxa"/>
          <w:wAfter w:w="21" w:type="dxa"/>
          <w:trHeight w:val="288"/>
        </w:trPr>
        <w:tc>
          <w:tcPr>
            <w:tcW w:w="3844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64F9CF1" w14:textId="0207853B" w:rsidR="00115A30" w:rsidRPr="00115A30" w:rsidRDefault="005E563A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PC:1</w:t>
            </w:r>
            <w:r w:rsidR="00115A30"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Netmetr chrome</w:t>
            </w:r>
            <w:r w:rsid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="00B021B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(</w:t>
            </w:r>
            <w:r w:rsid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L4</w:t>
            </w:r>
            <w:r w:rsidR="00B021B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)</w:t>
            </w:r>
          </w:p>
        </w:tc>
      </w:tr>
      <w:tr w:rsidR="00115A30" w:rsidRPr="00115A30" w14:paraId="1C3518A3" w14:textId="77777777" w:rsidTr="002C5DA1">
        <w:trPr>
          <w:gridBefore w:val="1"/>
          <w:gridAfter w:val="1"/>
          <w:wBefore w:w="23" w:type="dxa"/>
          <w:wAfter w:w="21" w:type="dxa"/>
          <w:trHeight w:val="576"/>
        </w:trPr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55CF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Čas měření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33E49B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US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D5D245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F0713D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Ping</w:t>
            </w:r>
          </w:p>
        </w:tc>
      </w:tr>
      <w:tr w:rsidR="00115A30" w:rsidRPr="00115A30" w14:paraId="613EB4FA" w14:textId="77777777" w:rsidTr="002C5DA1">
        <w:trPr>
          <w:gridBefore w:val="1"/>
          <w:gridAfter w:val="1"/>
          <w:wBefore w:w="23" w:type="dxa"/>
          <w:wAfter w:w="21" w:type="dxa"/>
          <w:trHeight w:val="288"/>
        </w:trPr>
        <w:tc>
          <w:tcPr>
            <w:tcW w:w="12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FEF923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11:38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3FA877FA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580,19</w:t>
            </w:r>
          </w:p>
        </w:tc>
        <w:tc>
          <w:tcPr>
            <w:tcW w:w="9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3D0F7781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555,86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156866DC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2,51</w:t>
            </w:r>
          </w:p>
        </w:tc>
      </w:tr>
      <w:tr w:rsidR="00115A30" w:rsidRPr="00115A30" w14:paraId="2E5714F5" w14:textId="77777777" w:rsidTr="002C5DA1">
        <w:trPr>
          <w:gridBefore w:val="1"/>
          <w:gridAfter w:val="1"/>
          <w:wBefore w:w="23" w:type="dxa"/>
          <w:wAfter w:w="21" w:type="dxa"/>
          <w:trHeight w:val="288"/>
        </w:trPr>
        <w:tc>
          <w:tcPr>
            <w:tcW w:w="12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B1B75B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12:50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65D40469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483,64</w:t>
            </w:r>
          </w:p>
        </w:tc>
        <w:tc>
          <w:tcPr>
            <w:tcW w:w="9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11BA0EA2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477,42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29D01234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3,00</w:t>
            </w:r>
          </w:p>
        </w:tc>
      </w:tr>
      <w:tr w:rsidR="00115A30" w:rsidRPr="00115A30" w14:paraId="3F13A44F" w14:textId="77777777" w:rsidTr="002C5DA1">
        <w:trPr>
          <w:gridBefore w:val="1"/>
          <w:gridAfter w:val="1"/>
          <w:wBefore w:w="23" w:type="dxa"/>
          <w:wAfter w:w="21" w:type="dxa"/>
          <w:trHeight w:val="288"/>
        </w:trPr>
        <w:tc>
          <w:tcPr>
            <w:tcW w:w="12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CBBA18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13:31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6BAF024F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184,62</w:t>
            </w:r>
          </w:p>
        </w:tc>
        <w:tc>
          <w:tcPr>
            <w:tcW w:w="9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33F87780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351,98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5E0D4B6E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2,98</w:t>
            </w:r>
          </w:p>
        </w:tc>
      </w:tr>
      <w:tr w:rsidR="00115A30" w:rsidRPr="00115A30" w14:paraId="5EC9736D" w14:textId="77777777" w:rsidTr="002C5DA1">
        <w:trPr>
          <w:gridBefore w:val="1"/>
          <w:gridAfter w:val="1"/>
          <w:wBefore w:w="23" w:type="dxa"/>
          <w:wAfter w:w="21" w:type="dxa"/>
          <w:trHeight w:val="288"/>
        </w:trPr>
        <w:tc>
          <w:tcPr>
            <w:tcW w:w="12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93535F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01F25A34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96,07</w:t>
            </w:r>
          </w:p>
        </w:tc>
        <w:tc>
          <w:tcPr>
            <w:tcW w:w="9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497B2594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98,15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145D6A73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3,16</w:t>
            </w:r>
          </w:p>
        </w:tc>
      </w:tr>
      <w:tr w:rsidR="00115A30" w:rsidRPr="00115A30" w14:paraId="3A862174" w14:textId="77777777" w:rsidTr="002C5DA1">
        <w:trPr>
          <w:gridBefore w:val="1"/>
          <w:gridAfter w:val="1"/>
          <w:wBefore w:w="23" w:type="dxa"/>
          <w:wAfter w:w="21" w:type="dxa"/>
          <w:trHeight w:val="288"/>
        </w:trPr>
        <w:tc>
          <w:tcPr>
            <w:tcW w:w="3844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688D5FD" w14:textId="670A2F22" w:rsidR="00115A30" w:rsidRPr="00115A30" w:rsidRDefault="005E563A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lastRenderedPageBreak/>
              <w:t>PC2:</w:t>
            </w:r>
            <w:r w:rsidR="00115A30"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Netmetr 2 </w:t>
            </w:r>
            <w:proofErr w:type="spellStart"/>
            <w:r w:rsidR="00115A30"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firefox</w:t>
            </w:r>
            <w:proofErr w:type="spellEnd"/>
            <w:r w:rsidR="00115A30"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(L4)</w:t>
            </w:r>
          </w:p>
        </w:tc>
      </w:tr>
      <w:tr w:rsidR="00115A30" w:rsidRPr="00115A30" w14:paraId="57757ADF" w14:textId="77777777" w:rsidTr="002C5DA1">
        <w:trPr>
          <w:gridBefore w:val="1"/>
          <w:gridAfter w:val="1"/>
          <w:wBefore w:w="23" w:type="dxa"/>
          <w:wAfter w:w="21" w:type="dxa"/>
          <w:trHeight w:val="492"/>
        </w:trPr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311D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Čas měření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6EF470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US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A42A6F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FC8B37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Ping</w:t>
            </w:r>
          </w:p>
        </w:tc>
      </w:tr>
      <w:tr w:rsidR="00115A30" w:rsidRPr="00115A30" w14:paraId="42CE9C8F" w14:textId="77777777" w:rsidTr="002C5DA1">
        <w:trPr>
          <w:gridBefore w:val="1"/>
          <w:gridAfter w:val="1"/>
          <w:wBefore w:w="23" w:type="dxa"/>
          <w:wAfter w:w="21" w:type="dxa"/>
          <w:trHeight w:val="288"/>
        </w:trPr>
        <w:tc>
          <w:tcPr>
            <w:tcW w:w="12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F7A3B3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11:41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474FF4BA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294,13</w:t>
            </w:r>
          </w:p>
        </w:tc>
        <w:tc>
          <w:tcPr>
            <w:tcW w:w="9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616C5038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283,08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134E6D95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3,20</w:t>
            </w:r>
          </w:p>
        </w:tc>
      </w:tr>
      <w:tr w:rsidR="00115A30" w:rsidRPr="00115A30" w14:paraId="33661B4C" w14:textId="77777777" w:rsidTr="002C5DA1">
        <w:trPr>
          <w:gridBefore w:val="1"/>
          <w:gridAfter w:val="1"/>
          <w:wBefore w:w="23" w:type="dxa"/>
          <w:wAfter w:w="21" w:type="dxa"/>
          <w:trHeight w:val="288"/>
        </w:trPr>
        <w:tc>
          <w:tcPr>
            <w:tcW w:w="12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58F2F8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12:49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6E6DBF7A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270,85</w:t>
            </w:r>
          </w:p>
        </w:tc>
        <w:tc>
          <w:tcPr>
            <w:tcW w:w="9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03578BAF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283,62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50965C77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2,59</w:t>
            </w:r>
          </w:p>
        </w:tc>
      </w:tr>
      <w:tr w:rsidR="00115A30" w:rsidRPr="00115A30" w14:paraId="40330563" w14:textId="77777777" w:rsidTr="002C5DA1">
        <w:trPr>
          <w:gridBefore w:val="1"/>
          <w:gridAfter w:val="1"/>
          <w:wBefore w:w="23" w:type="dxa"/>
          <w:wAfter w:w="21" w:type="dxa"/>
          <w:trHeight w:val="288"/>
        </w:trPr>
        <w:tc>
          <w:tcPr>
            <w:tcW w:w="12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31F2D2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13:30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6A3D55AD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238,08</w:t>
            </w:r>
          </w:p>
        </w:tc>
        <w:tc>
          <w:tcPr>
            <w:tcW w:w="9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4E0CC38F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263,65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5AB72C80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2,87</w:t>
            </w:r>
          </w:p>
        </w:tc>
      </w:tr>
      <w:tr w:rsidR="00115A30" w:rsidRPr="00115A30" w14:paraId="45A86D68" w14:textId="77777777" w:rsidTr="002C5DA1">
        <w:trPr>
          <w:gridBefore w:val="1"/>
          <w:gridAfter w:val="1"/>
          <w:wBefore w:w="23" w:type="dxa"/>
          <w:wAfter w:w="21" w:type="dxa"/>
          <w:trHeight w:val="288"/>
        </w:trPr>
        <w:tc>
          <w:tcPr>
            <w:tcW w:w="12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628D79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14:13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5FD9FAA6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96,19</w:t>
            </w:r>
          </w:p>
        </w:tc>
        <w:tc>
          <w:tcPr>
            <w:tcW w:w="9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4871AC24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99,15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4BE5B047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2,71</w:t>
            </w:r>
          </w:p>
        </w:tc>
      </w:tr>
    </w:tbl>
    <w:p w14:paraId="62D0CC4E" w14:textId="0CCB7D89" w:rsidR="003739B9" w:rsidRDefault="003739B9" w:rsidP="00083710">
      <w:pPr>
        <w:spacing w:after="0" w:line="240" w:lineRule="auto"/>
      </w:pPr>
    </w:p>
    <w:tbl>
      <w:tblPr>
        <w:tblW w:w="3858" w:type="dxa"/>
        <w:tblInd w:w="-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1151"/>
        <w:gridCol w:w="50"/>
        <w:gridCol w:w="25"/>
        <w:gridCol w:w="869"/>
        <w:gridCol w:w="91"/>
        <w:gridCol w:w="8"/>
        <w:gridCol w:w="845"/>
        <w:gridCol w:w="132"/>
        <w:gridCol w:w="14"/>
        <w:gridCol w:w="637"/>
        <w:gridCol w:w="18"/>
      </w:tblGrid>
      <w:tr w:rsidR="00115A30" w:rsidRPr="00115A30" w14:paraId="5939B6F8" w14:textId="77777777" w:rsidTr="00115A30">
        <w:trPr>
          <w:gridBefore w:val="1"/>
          <w:wBefore w:w="18" w:type="dxa"/>
          <w:trHeight w:val="288"/>
        </w:trPr>
        <w:tc>
          <w:tcPr>
            <w:tcW w:w="3840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6AA2AD3" w14:textId="1364A01B" w:rsidR="00115A30" w:rsidRPr="00115A30" w:rsidRDefault="005E563A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cs-CZ"/>
              </w:rPr>
              <w:t xml:space="preserve">PC2: </w:t>
            </w:r>
            <w:proofErr w:type="spellStart"/>
            <w:r w:rsidR="00115A30" w:rsidRPr="00115A30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cs-CZ"/>
              </w:rPr>
              <w:t>Netmetr</w:t>
            </w:r>
            <w:proofErr w:type="spellEnd"/>
            <w:r w:rsidR="00115A30" w:rsidRPr="00115A30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cs-CZ"/>
              </w:rPr>
              <w:t xml:space="preserve"> 2 chrome (L4)</w:t>
            </w:r>
          </w:p>
        </w:tc>
      </w:tr>
      <w:tr w:rsidR="00115A30" w:rsidRPr="00115A30" w14:paraId="519FDB0D" w14:textId="77777777" w:rsidTr="00115A30">
        <w:trPr>
          <w:gridBefore w:val="1"/>
          <w:wBefore w:w="18" w:type="dxa"/>
          <w:trHeight w:val="576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2B87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Čas měření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EB8EF1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US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D79688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DS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B6B739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Ping</w:t>
            </w:r>
          </w:p>
        </w:tc>
      </w:tr>
      <w:tr w:rsidR="00115A30" w:rsidRPr="00115A30" w14:paraId="49FF751E" w14:textId="77777777" w:rsidTr="00115A30">
        <w:trPr>
          <w:gridBefore w:val="1"/>
          <w:wBefore w:w="18" w:type="dxa"/>
          <w:trHeight w:val="288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CA3574A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11:40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21589C5C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387,49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5F732D3E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295,06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609B89B9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2,29</w:t>
            </w:r>
          </w:p>
        </w:tc>
      </w:tr>
      <w:tr w:rsidR="00115A30" w:rsidRPr="00115A30" w14:paraId="028EC6D2" w14:textId="77777777" w:rsidTr="00115A30">
        <w:trPr>
          <w:gridBefore w:val="1"/>
          <w:wBefore w:w="18" w:type="dxa"/>
          <w:trHeight w:val="288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3CE3DA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12:48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02FE07E1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400,35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6680E282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296,97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797E6FAA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2,44</w:t>
            </w:r>
          </w:p>
        </w:tc>
      </w:tr>
      <w:tr w:rsidR="00115A30" w:rsidRPr="00115A30" w14:paraId="7398C238" w14:textId="77777777" w:rsidTr="00115A30">
        <w:trPr>
          <w:gridBefore w:val="1"/>
          <w:wBefore w:w="18" w:type="dxa"/>
          <w:trHeight w:val="288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A6E15B8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13:27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2C440CDD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295,21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49AE3CAC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289,74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3C5A69C7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2,90</w:t>
            </w:r>
          </w:p>
        </w:tc>
      </w:tr>
      <w:tr w:rsidR="00115A30" w:rsidRPr="00115A30" w14:paraId="1E54D74E" w14:textId="77777777" w:rsidTr="00115A30">
        <w:trPr>
          <w:gridBefore w:val="1"/>
          <w:wBefore w:w="18" w:type="dxa"/>
          <w:trHeight w:val="288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65FD0C2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14:15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64D88A66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96,99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624268C8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99,17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28BAB8EB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2,31</w:t>
            </w:r>
          </w:p>
        </w:tc>
      </w:tr>
      <w:tr w:rsidR="00115A30" w:rsidRPr="00115A30" w14:paraId="533F5144" w14:textId="77777777" w:rsidTr="00115A30">
        <w:trPr>
          <w:gridAfter w:val="1"/>
          <w:wAfter w:w="18" w:type="dxa"/>
          <w:trHeight w:val="300"/>
        </w:trPr>
        <w:tc>
          <w:tcPr>
            <w:tcW w:w="38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7BCDB8B" w14:textId="41574D3B" w:rsidR="00115A30" w:rsidRPr="00115A30" w:rsidRDefault="005E563A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PC1: </w:t>
            </w:r>
            <w:proofErr w:type="spellStart"/>
            <w:r w:rsidR="00115A30"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Ookla</w:t>
            </w:r>
            <w:proofErr w:type="spellEnd"/>
            <w:r w:rsidR="00115A30"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="00115A30"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speedtest</w:t>
            </w:r>
            <w:proofErr w:type="spellEnd"/>
            <w:r w:rsidR="00115A30"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="00115A30"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firefox</w:t>
            </w:r>
            <w:proofErr w:type="spellEnd"/>
            <w:r w:rsidR="00115A30"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(L4)</w:t>
            </w:r>
          </w:p>
        </w:tc>
      </w:tr>
      <w:tr w:rsidR="00115A30" w:rsidRPr="00115A30" w14:paraId="20A86ABD" w14:textId="77777777" w:rsidTr="00115A30">
        <w:trPr>
          <w:gridAfter w:val="1"/>
          <w:wAfter w:w="18" w:type="dxa"/>
          <w:trHeight w:val="576"/>
        </w:trPr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1D7B84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Čas měření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183A50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US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81F437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DS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82C410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Ping</w:t>
            </w:r>
          </w:p>
        </w:tc>
      </w:tr>
      <w:tr w:rsidR="00115A30" w:rsidRPr="00115A30" w14:paraId="05C36487" w14:textId="77777777" w:rsidTr="00115A30">
        <w:trPr>
          <w:gridAfter w:val="1"/>
          <w:wAfter w:w="18" w:type="dxa"/>
          <w:trHeight w:val="300"/>
        </w:trPr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78138EBA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11:55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21576D02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590,94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31FDADE2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600,92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6C048DDE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3,00</w:t>
            </w:r>
          </w:p>
        </w:tc>
      </w:tr>
      <w:tr w:rsidR="00115A30" w:rsidRPr="00115A30" w14:paraId="178C10D2" w14:textId="77777777" w:rsidTr="00115A30">
        <w:trPr>
          <w:gridAfter w:val="1"/>
          <w:wAfter w:w="18" w:type="dxa"/>
          <w:trHeight w:val="288"/>
        </w:trPr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33F451A8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12:53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3EED5FDD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421,21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33838637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498,93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57C0B928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2,00</w:t>
            </w:r>
          </w:p>
        </w:tc>
      </w:tr>
      <w:tr w:rsidR="00115A30" w:rsidRPr="00115A30" w14:paraId="2A0E898B" w14:textId="77777777" w:rsidTr="00115A30">
        <w:trPr>
          <w:gridAfter w:val="1"/>
          <w:wAfter w:w="18" w:type="dxa"/>
          <w:trHeight w:val="288"/>
        </w:trPr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736E013B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12:34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5E32366F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199,50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475F1FDC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337,90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2756051A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3,00</w:t>
            </w:r>
          </w:p>
        </w:tc>
      </w:tr>
      <w:tr w:rsidR="00115A30" w:rsidRPr="00115A30" w14:paraId="25779F02" w14:textId="77777777" w:rsidTr="00115A30">
        <w:trPr>
          <w:gridAfter w:val="1"/>
          <w:wAfter w:w="18" w:type="dxa"/>
          <w:trHeight w:val="288"/>
        </w:trPr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0ABF5DD6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14:19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6A7F8107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75,57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3885E2C7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97,28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0359C217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1,00</w:t>
            </w:r>
          </w:p>
        </w:tc>
      </w:tr>
      <w:tr w:rsidR="00115A30" w:rsidRPr="00115A30" w14:paraId="42D215BF" w14:textId="77777777" w:rsidTr="00115A30">
        <w:trPr>
          <w:gridAfter w:val="1"/>
          <w:wAfter w:w="18" w:type="dxa"/>
          <w:trHeight w:val="288"/>
        </w:trPr>
        <w:tc>
          <w:tcPr>
            <w:tcW w:w="38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22917F6C" w14:textId="71709406" w:rsidR="00115A30" w:rsidRPr="00115A30" w:rsidRDefault="005E563A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PC1: </w:t>
            </w:r>
            <w:proofErr w:type="spellStart"/>
            <w:r w:rsidR="00115A30"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Ookla</w:t>
            </w:r>
            <w:proofErr w:type="spellEnd"/>
            <w:r w:rsidR="00115A30"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="00115A30"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speedtest</w:t>
            </w:r>
            <w:proofErr w:type="spellEnd"/>
            <w:r w:rsidR="00115A30"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chrome (L4)</w:t>
            </w:r>
          </w:p>
        </w:tc>
      </w:tr>
      <w:tr w:rsidR="00115A30" w:rsidRPr="00115A30" w14:paraId="132CD47A" w14:textId="77777777" w:rsidTr="00115A30">
        <w:trPr>
          <w:gridAfter w:val="1"/>
          <w:wAfter w:w="18" w:type="dxa"/>
          <w:trHeight w:val="576"/>
        </w:trPr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990D1E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Čas měření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98EB5F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US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8A938C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DS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4B3B3F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Ping</w:t>
            </w:r>
          </w:p>
        </w:tc>
      </w:tr>
      <w:tr w:rsidR="00115A30" w:rsidRPr="00115A30" w14:paraId="632FCBCC" w14:textId="77777777" w:rsidTr="00115A30">
        <w:trPr>
          <w:gridAfter w:val="1"/>
          <w:wAfter w:w="18" w:type="dxa"/>
          <w:trHeight w:val="288"/>
        </w:trPr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39E01813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11:54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65085CE1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468,23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0CE004A0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736,85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091E1C49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2,00</w:t>
            </w:r>
          </w:p>
        </w:tc>
      </w:tr>
      <w:tr w:rsidR="00115A30" w:rsidRPr="00115A30" w14:paraId="15522552" w14:textId="77777777" w:rsidTr="00115A30">
        <w:trPr>
          <w:gridAfter w:val="1"/>
          <w:wAfter w:w="18" w:type="dxa"/>
          <w:trHeight w:val="288"/>
        </w:trPr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3BAA428D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12:52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0DC7F537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454,10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4B16F83A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455,77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4B3D9A38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2,00</w:t>
            </w:r>
          </w:p>
        </w:tc>
      </w:tr>
      <w:tr w:rsidR="00115A30" w:rsidRPr="00115A30" w14:paraId="22DB2F16" w14:textId="77777777" w:rsidTr="00115A30">
        <w:trPr>
          <w:gridAfter w:val="1"/>
          <w:wAfter w:w="18" w:type="dxa"/>
          <w:trHeight w:val="288"/>
        </w:trPr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0B6E7F80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13:32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291E1AA2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254,83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02F0771F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342,06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5E169190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2,00</w:t>
            </w:r>
          </w:p>
        </w:tc>
      </w:tr>
      <w:tr w:rsidR="00115A30" w:rsidRPr="00115A30" w14:paraId="12CA8782" w14:textId="77777777" w:rsidTr="00115A30">
        <w:trPr>
          <w:gridAfter w:val="1"/>
          <w:wAfter w:w="18" w:type="dxa"/>
          <w:trHeight w:val="288"/>
        </w:trPr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4DAA2D71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14:21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149E28B6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90,58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128C8DBC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99,03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352620F1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2,00</w:t>
            </w:r>
          </w:p>
        </w:tc>
      </w:tr>
      <w:tr w:rsidR="00115A30" w:rsidRPr="00115A30" w14:paraId="4891E709" w14:textId="77777777" w:rsidTr="00115A30">
        <w:trPr>
          <w:gridAfter w:val="1"/>
          <w:wAfter w:w="18" w:type="dxa"/>
          <w:trHeight w:val="288"/>
        </w:trPr>
        <w:tc>
          <w:tcPr>
            <w:tcW w:w="38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D7D31"/>
            <w:noWrap/>
            <w:vAlign w:val="center"/>
            <w:hideMark/>
          </w:tcPr>
          <w:p w14:paraId="6A227FE8" w14:textId="1C7795FC" w:rsidR="00115A30" w:rsidRPr="00115A30" w:rsidRDefault="005E563A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PC2:</w:t>
            </w:r>
            <w:r w:rsidR="00115A30"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Ookla </w:t>
            </w:r>
            <w:proofErr w:type="spellStart"/>
            <w:r w:rsidR="00115A30"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speedtest</w:t>
            </w:r>
            <w:proofErr w:type="spellEnd"/>
            <w:r w:rsidR="00115A30"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2 </w:t>
            </w:r>
            <w:proofErr w:type="spellStart"/>
            <w:r w:rsidR="00115A30"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firefox</w:t>
            </w:r>
            <w:proofErr w:type="spellEnd"/>
            <w:r w:rsidR="00115A30"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(L4)</w:t>
            </w:r>
          </w:p>
        </w:tc>
      </w:tr>
      <w:tr w:rsidR="00115A30" w:rsidRPr="00115A30" w14:paraId="5250C15D" w14:textId="77777777" w:rsidTr="00115A30">
        <w:trPr>
          <w:gridAfter w:val="1"/>
          <w:wAfter w:w="18" w:type="dxa"/>
          <w:trHeight w:val="492"/>
        </w:trPr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59127F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Čas měření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275DE4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US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49BFCE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DS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5022B8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Ping</w:t>
            </w:r>
          </w:p>
        </w:tc>
      </w:tr>
      <w:tr w:rsidR="00115A30" w:rsidRPr="00115A30" w14:paraId="262EAE71" w14:textId="77777777" w:rsidTr="00115A30">
        <w:trPr>
          <w:gridAfter w:val="1"/>
          <w:wAfter w:w="18" w:type="dxa"/>
          <w:trHeight w:val="288"/>
        </w:trPr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7F16E26D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11:57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2BF9610A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605,71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190C96C6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450,76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1300F11D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3,00</w:t>
            </w:r>
          </w:p>
        </w:tc>
      </w:tr>
      <w:tr w:rsidR="00115A30" w:rsidRPr="00115A30" w14:paraId="1426901A" w14:textId="77777777" w:rsidTr="00115A30">
        <w:trPr>
          <w:gridAfter w:val="1"/>
          <w:wAfter w:w="18" w:type="dxa"/>
          <w:trHeight w:val="288"/>
        </w:trPr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67E6F4C6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12:55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224933F6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397,19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6D5B2AA6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229,70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5D800AAE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15,00</w:t>
            </w:r>
          </w:p>
        </w:tc>
      </w:tr>
      <w:tr w:rsidR="00115A30" w:rsidRPr="00115A30" w14:paraId="538998BB" w14:textId="77777777" w:rsidTr="00115A30">
        <w:trPr>
          <w:gridAfter w:val="1"/>
          <w:wAfter w:w="18" w:type="dxa"/>
          <w:trHeight w:val="288"/>
        </w:trPr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2672F596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13:31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2344418D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299,69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0C9391B2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331,75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14491A7B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3,00</w:t>
            </w:r>
          </w:p>
        </w:tc>
      </w:tr>
      <w:tr w:rsidR="00115A30" w:rsidRPr="00115A30" w14:paraId="19C42C42" w14:textId="77777777" w:rsidTr="00115A30">
        <w:trPr>
          <w:gridAfter w:val="1"/>
          <w:wAfter w:w="18" w:type="dxa"/>
          <w:trHeight w:val="288"/>
        </w:trPr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60B512AD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14:14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1D9A6166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97,54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469744C5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96,11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343614AE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3,00</w:t>
            </w:r>
          </w:p>
        </w:tc>
      </w:tr>
      <w:tr w:rsidR="00115A30" w:rsidRPr="00115A30" w14:paraId="0E1B112C" w14:textId="77777777" w:rsidTr="00115A30">
        <w:trPr>
          <w:gridAfter w:val="1"/>
          <w:wAfter w:w="18" w:type="dxa"/>
          <w:trHeight w:val="288"/>
        </w:trPr>
        <w:tc>
          <w:tcPr>
            <w:tcW w:w="38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65911"/>
            <w:noWrap/>
            <w:vAlign w:val="center"/>
            <w:hideMark/>
          </w:tcPr>
          <w:p w14:paraId="78AFDF6B" w14:textId="68DA16E5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proofErr w:type="spellStart"/>
            <w:r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Ookla</w:t>
            </w:r>
            <w:proofErr w:type="spellEnd"/>
            <w:r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speedtest</w:t>
            </w:r>
            <w:proofErr w:type="spellEnd"/>
            <w:r w:rsidRPr="00115A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2 chrome (L4)</w:t>
            </w:r>
          </w:p>
        </w:tc>
      </w:tr>
      <w:tr w:rsidR="00115A30" w:rsidRPr="00115A30" w14:paraId="12F8B39B" w14:textId="77777777" w:rsidTr="00115A30">
        <w:trPr>
          <w:gridAfter w:val="1"/>
          <w:wAfter w:w="18" w:type="dxa"/>
          <w:trHeight w:val="576"/>
        </w:trPr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6E7DDB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Čas měření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DF0F3B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US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5807A6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DS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2A5482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Ping</w:t>
            </w:r>
          </w:p>
        </w:tc>
      </w:tr>
      <w:tr w:rsidR="00115A30" w:rsidRPr="00115A30" w14:paraId="1FF8B886" w14:textId="77777777" w:rsidTr="00115A30">
        <w:trPr>
          <w:gridAfter w:val="1"/>
          <w:wAfter w:w="18" w:type="dxa"/>
          <w:trHeight w:val="288"/>
        </w:trPr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6A0EF382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11:56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5AA0B6E3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802,73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62951B8C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758,26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0D4EB815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7,00</w:t>
            </w:r>
          </w:p>
        </w:tc>
      </w:tr>
      <w:tr w:rsidR="00115A30" w:rsidRPr="00115A30" w14:paraId="538D9EBD" w14:textId="77777777" w:rsidTr="00115A30">
        <w:trPr>
          <w:gridAfter w:val="1"/>
          <w:wAfter w:w="18" w:type="dxa"/>
          <w:trHeight w:val="288"/>
        </w:trPr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23CBBDAE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>12:54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5A387D3F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500,42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4429CD34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476,89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12B20C46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2,00</w:t>
            </w:r>
          </w:p>
        </w:tc>
      </w:tr>
      <w:tr w:rsidR="00115A30" w:rsidRPr="00115A30" w14:paraId="15EA656A" w14:textId="77777777" w:rsidTr="00115A30">
        <w:trPr>
          <w:gridAfter w:val="1"/>
          <w:wAfter w:w="18" w:type="dxa"/>
          <w:trHeight w:val="288"/>
        </w:trPr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7B0F932C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13:28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1F8DE903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300,12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2230CC78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340,47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4520C9CC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2,00</w:t>
            </w:r>
          </w:p>
        </w:tc>
      </w:tr>
      <w:tr w:rsidR="00115A30" w:rsidRPr="00115A30" w14:paraId="3CFEBA74" w14:textId="77777777" w:rsidTr="00115A30">
        <w:trPr>
          <w:gridAfter w:val="1"/>
          <w:wAfter w:w="18" w:type="dxa"/>
          <w:trHeight w:val="288"/>
        </w:trPr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5C413FDD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14:17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4E3BEF81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97,54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6C60091E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99,12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3B4ABB43" w14:textId="77777777" w:rsidR="00115A30" w:rsidRPr="00115A30" w:rsidRDefault="00115A30" w:rsidP="0011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15A3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2,00</w:t>
            </w:r>
          </w:p>
        </w:tc>
      </w:tr>
    </w:tbl>
    <w:p w14:paraId="6898C778" w14:textId="032BC1CA" w:rsidR="00115A30" w:rsidRDefault="00115A30" w:rsidP="00083710">
      <w:pPr>
        <w:spacing w:after="0" w:line="240" w:lineRule="auto"/>
      </w:pP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882"/>
        <w:gridCol w:w="882"/>
        <w:gridCol w:w="985"/>
      </w:tblGrid>
      <w:tr w:rsidR="00FE22FB" w:rsidRPr="00FE22FB" w14:paraId="714A9E5C" w14:textId="77777777" w:rsidTr="00FE22FB">
        <w:trPr>
          <w:trHeight w:val="30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C101D8D" w14:textId="10022524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FE22F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EX1 </w:t>
            </w:r>
            <w:r w:rsidRPr="00FE22F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cs-CZ"/>
              </w:rPr>
              <w:t>(L</w:t>
            </w:r>
            <w:r w:rsidR="008F0E5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cs-CZ"/>
              </w:rPr>
              <w:t>)</w:t>
            </w:r>
          </w:p>
        </w:tc>
      </w:tr>
      <w:tr w:rsidR="00FE22FB" w:rsidRPr="00FE22FB" w14:paraId="12B6042F" w14:textId="77777777" w:rsidTr="00FE22FB">
        <w:trPr>
          <w:trHeight w:val="576"/>
        </w:trPr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AA1E17" w14:textId="77777777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E22F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Čas měření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513D22" w14:textId="77777777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E22F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US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A326F4" w14:textId="77777777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E22F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DS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1A442C" w14:textId="77777777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FE22F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Latency</w:t>
            </w:r>
            <w:proofErr w:type="spellEnd"/>
          </w:p>
        </w:tc>
      </w:tr>
      <w:tr w:rsidR="00FE22FB" w:rsidRPr="00FE22FB" w14:paraId="40D57439" w14:textId="77777777" w:rsidTr="00FE22FB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CB3B64" w14:textId="77777777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E22F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11:59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B24DA2" w14:textId="77777777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E22F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937,92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5925AE" w14:textId="77777777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E22F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936,29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07585A" w14:textId="77777777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E22F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2,00</w:t>
            </w:r>
          </w:p>
        </w:tc>
      </w:tr>
      <w:tr w:rsidR="00FE22FB" w:rsidRPr="00FE22FB" w14:paraId="00CF6A85" w14:textId="77777777" w:rsidTr="00FE22FB">
        <w:trPr>
          <w:trHeight w:val="288"/>
        </w:trPr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D88E8A" w14:textId="77777777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E22F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12:57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E12A30" w14:textId="77777777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E22F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509,47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1C360D" w14:textId="77777777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E22F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505,21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52568E" w14:textId="77777777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E22F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1,00</w:t>
            </w:r>
          </w:p>
        </w:tc>
      </w:tr>
      <w:tr w:rsidR="00FE22FB" w:rsidRPr="00FE22FB" w14:paraId="6AD88548" w14:textId="77777777" w:rsidTr="00FE22FB">
        <w:trPr>
          <w:trHeight w:val="288"/>
        </w:trPr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361721" w14:textId="77777777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E22F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13:36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222A47" w14:textId="77777777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E22F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307,37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BCAA3E" w14:textId="77777777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E22F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344,78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DBD072" w14:textId="77777777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E22F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2,00</w:t>
            </w:r>
          </w:p>
        </w:tc>
      </w:tr>
      <w:tr w:rsidR="00FE22FB" w:rsidRPr="00FE22FB" w14:paraId="0F30461D" w14:textId="77777777" w:rsidTr="00FE22FB">
        <w:trPr>
          <w:trHeight w:val="288"/>
        </w:trPr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7E17EA" w14:textId="77777777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E22F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13:47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68301D" w14:textId="77777777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E22F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98,94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0ACD01" w14:textId="77777777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E22F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101,60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67A4F6" w14:textId="77777777" w:rsidR="00FE22FB" w:rsidRPr="00FE22FB" w:rsidRDefault="00FE22FB" w:rsidP="00FE2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E22F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2,00</w:t>
            </w:r>
          </w:p>
        </w:tc>
      </w:tr>
    </w:tbl>
    <w:p w14:paraId="4C46AD58" w14:textId="77777777" w:rsidR="00FE22FB" w:rsidRDefault="00FE22FB" w:rsidP="00083710">
      <w:pPr>
        <w:spacing w:after="0" w:line="240" w:lineRule="auto"/>
      </w:pPr>
    </w:p>
    <w:p w14:paraId="7F3AC305" w14:textId="77777777" w:rsidR="0078033E" w:rsidRDefault="0078033E" w:rsidP="00083710">
      <w:pPr>
        <w:spacing w:after="0" w:line="240" w:lineRule="auto"/>
      </w:pPr>
      <w:r>
        <w:t>Vypracoval:</w:t>
      </w:r>
    </w:p>
    <w:p w14:paraId="0C588C3C" w14:textId="17D1573E" w:rsidR="0078033E" w:rsidRDefault="00A912F2" w:rsidP="0078033E">
      <w:r>
        <w:t>David Tichý</w:t>
      </w:r>
      <w:r w:rsidR="00083710">
        <w:t xml:space="preserve"> – </w:t>
      </w:r>
      <w:proofErr w:type="spellStart"/>
      <w:r w:rsidR="00083710">
        <w:t>PROFiber</w:t>
      </w:r>
      <w:proofErr w:type="spellEnd"/>
      <w:r w:rsidR="00083710">
        <w:t xml:space="preserve"> Networking CZ s.r.o.</w:t>
      </w:r>
    </w:p>
    <w:p w14:paraId="3C087F30" w14:textId="77777777" w:rsidR="0078033E" w:rsidRDefault="0078033E" w:rsidP="00083710">
      <w:pPr>
        <w:spacing w:after="0" w:line="240" w:lineRule="auto"/>
      </w:pPr>
      <w:r>
        <w:t>Měření provedl:</w:t>
      </w:r>
    </w:p>
    <w:p w14:paraId="0076BE0F" w14:textId="096DF88F" w:rsidR="00A912F2" w:rsidRDefault="00A912F2" w:rsidP="00A912F2">
      <w:pPr>
        <w:jc w:val="left"/>
      </w:pPr>
      <w:r>
        <w:t>David Tichý</w:t>
      </w:r>
      <w:r w:rsidR="0078033E">
        <w:t xml:space="preserve"> – </w:t>
      </w:r>
      <w:proofErr w:type="spellStart"/>
      <w:r w:rsidR="0078033E">
        <w:t>PROFiber</w:t>
      </w:r>
      <w:proofErr w:type="spellEnd"/>
      <w:r w:rsidR="0078033E">
        <w:t xml:space="preserve"> Networking CZ s.r.o.</w:t>
      </w:r>
      <w:r>
        <w:br/>
        <w:t xml:space="preserve">Yevhen Lystovshchyk – </w:t>
      </w:r>
      <w:proofErr w:type="spellStart"/>
      <w:r>
        <w:t>PROFiber</w:t>
      </w:r>
      <w:proofErr w:type="spellEnd"/>
      <w:r>
        <w:t xml:space="preserve"> Networking CZ s.r.o.</w:t>
      </w:r>
    </w:p>
    <w:p w14:paraId="125C6365" w14:textId="486502DC" w:rsidR="00083710" w:rsidRDefault="005E563A" w:rsidP="00083710">
      <w:pPr>
        <w:spacing w:after="0" w:line="240" w:lineRule="auto"/>
      </w:pPr>
      <w:r>
        <w:t>Schválil</w:t>
      </w:r>
      <w:r w:rsidR="00083710">
        <w:t>:</w:t>
      </w:r>
    </w:p>
    <w:p w14:paraId="7D5DC7D8" w14:textId="77777777" w:rsidR="00083710" w:rsidRPr="00083710" w:rsidRDefault="00083710" w:rsidP="00083710">
      <w:pPr>
        <w:spacing w:after="0" w:line="240" w:lineRule="auto"/>
      </w:pPr>
      <w:r>
        <w:t xml:space="preserve">Ing. Josef Beran – </w:t>
      </w:r>
      <w:proofErr w:type="spellStart"/>
      <w:r>
        <w:t>PROFiber</w:t>
      </w:r>
      <w:proofErr w:type="spellEnd"/>
      <w:r>
        <w:t xml:space="preserve"> Networking CZ s.r.o.</w:t>
      </w:r>
    </w:p>
    <w:sectPr w:rsidR="00083710" w:rsidRPr="00083710" w:rsidSect="00DD3DB7">
      <w:headerReference w:type="even" r:id="rId14"/>
      <w:headerReference w:type="default" r:id="rId15"/>
      <w:footerReference w:type="default" r:id="rId16"/>
      <w:pgSz w:w="11906" w:h="16838" w:code="9"/>
      <w:pgMar w:top="2552" w:right="1134" w:bottom="1588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FF60" w14:textId="77777777" w:rsidR="00461535" w:rsidRDefault="00461535" w:rsidP="00F97C52">
      <w:r>
        <w:separator/>
      </w:r>
    </w:p>
  </w:endnote>
  <w:endnote w:type="continuationSeparator" w:id="0">
    <w:p w14:paraId="03BBE9F7" w14:textId="77777777" w:rsidR="00461535" w:rsidRDefault="00461535" w:rsidP="00F97C52">
      <w:r>
        <w:continuationSeparator/>
      </w:r>
    </w:p>
  </w:endnote>
  <w:endnote w:type="continuationNotice" w:id="1">
    <w:p w14:paraId="29B65E85" w14:textId="77777777" w:rsidR="008B7D19" w:rsidRDefault="008B7D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D119" w14:textId="77777777" w:rsidR="001D2EC8" w:rsidRDefault="001D2EC8" w:rsidP="005213D6">
    <w:pPr>
      <w:pStyle w:val="Zpat"/>
      <w:jc w:val="center"/>
      <w:rPr>
        <w:sz w:val="14"/>
        <w:szCs w:val="14"/>
      </w:rPr>
    </w:pPr>
  </w:p>
  <w:p w14:paraId="48744CFA" w14:textId="77777777" w:rsidR="001D2EC8" w:rsidRDefault="001D2EC8" w:rsidP="005213D6">
    <w:pPr>
      <w:pStyle w:val="Zpat"/>
      <w:jc w:val="center"/>
      <w:rPr>
        <w:color w:val="808080" w:themeColor="background1" w:themeShade="80"/>
        <w:spacing w:val="60"/>
        <w:sz w:val="14"/>
        <w:szCs w:val="14"/>
      </w:rPr>
    </w:pPr>
    <w:r w:rsidRPr="00A949C4">
      <w:rPr>
        <w:sz w:val="14"/>
        <w:szCs w:val="14"/>
      </w:rPr>
      <w:fldChar w:fldCharType="begin"/>
    </w:r>
    <w:r w:rsidRPr="00A949C4">
      <w:rPr>
        <w:sz w:val="14"/>
        <w:szCs w:val="14"/>
      </w:rPr>
      <w:instrText xml:space="preserve"> PAGE   \* MERGEFORMAT </w:instrText>
    </w:r>
    <w:r w:rsidRPr="00A949C4">
      <w:rPr>
        <w:sz w:val="14"/>
        <w:szCs w:val="14"/>
      </w:rPr>
      <w:fldChar w:fldCharType="separate"/>
    </w:r>
    <w:r w:rsidR="00DA6D30" w:rsidRPr="00DA6D30">
      <w:rPr>
        <w:b/>
        <w:noProof/>
        <w:sz w:val="14"/>
        <w:szCs w:val="14"/>
      </w:rPr>
      <w:t>6</w:t>
    </w:r>
    <w:r w:rsidRPr="00A949C4">
      <w:rPr>
        <w:sz w:val="14"/>
        <w:szCs w:val="14"/>
      </w:rPr>
      <w:fldChar w:fldCharType="end"/>
    </w:r>
    <w:r w:rsidRPr="00A949C4">
      <w:rPr>
        <w:b/>
        <w:sz w:val="14"/>
        <w:szCs w:val="14"/>
      </w:rPr>
      <w:t xml:space="preserve"> |</w:t>
    </w:r>
    <w:r w:rsidRPr="003E5AE6">
      <w:rPr>
        <w:b/>
        <w:color w:val="808080" w:themeColor="background1" w:themeShade="80"/>
        <w:sz w:val="14"/>
        <w:szCs w:val="14"/>
      </w:rPr>
      <w:t xml:space="preserve"> </w:t>
    </w:r>
    <w:r w:rsidRPr="003E5AE6">
      <w:rPr>
        <w:color w:val="808080" w:themeColor="background1" w:themeShade="80"/>
        <w:spacing w:val="60"/>
        <w:sz w:val="14"/>
        <w:szCs w:val="14"/>
      </w:rPr>
      <w:t>Strana</w:t>
    </w:r>
  </w:p>
  <w:p w14:paraId="30B9E2B2" w14:textId="77777777" w:rsidR="001D2EC8" w:rsidRDefault="001D2EC8" w:rsidP="005213D6">
    <w:pPr>
      <w:pStyle w:val="Zpat"/>
      <w:jc w:val="lef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040F669" wp14:editId="073A1A80">
              <wp:simplePos x="0" y="0"/>
              <wp:positionH relativeFrom="column">
                <wp:posOffset>-66040</wp:posOffset>
              </wp:positionH>
              <wp:positionV relativeFrom="paragraph">
                <wp:posOffset>134620</wp:posOffset>
              </wp:positionV>
              <wp:extent cx="6189980" cy="0"/>
              <wp:effectExtent l="10160" t="10795" r="10160" b="8255"/>
              <wp:wrapNone/>
              <wp:docPr id="8" name="Přímá spojnic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06718" id="Přímá spojnice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0.6pt" to="482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" strokecolor="#bfbfbf [2412]"/>
          </w:pict>
        </mc:Fallback>
      </mc:AlternateContent>
    </w:r>
  </w:p>
  <w:p w14:paraId="663A9DBB" w14:textId="77777777" w:rsidR="001D2EC8" w:rsidRDefault="001D2EC8" w:rsidP="005213D6">
    <w:pPr>
      <w:pStyle w:val="Zpat"/>
      <w:jc w:val="lef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B1759D2" wp14:editId="29DDA568">
              <wp:simplePos x="0" y="0"/>
              <wp:positionH relativeFrom="column">
                <wp:posOffset>-356235</wp:posOffset>
              </wp:positionH>
              <wp:positionV relativeFrom="paragraph">
                <wp:posOffset>92075</wp:posOffset>
              </wp:positionV>
              <wp:extent cx="2124075" cy="838200"/>
              <wp:effectExtent l="0" t="0" r="3810" b="3175"/>
              <wp:wrapNone/>
              <wp:docPr id="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238CC" w14:textId="77777777" w:rsidR="001D2EC8" w:rsidRPr="0048121D" w:rsidRDefault="001D2EC8" w:rsidP="0091765E">
                          <w:pPr>
                            <w:pStyle w:val="Bezmezer"/>
                            <w:ind w:left="284"/>
                            <w:jc w:val="left"/>
                            <w:rPr>
                              <w:rFonts w:cs="Tahoma"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48121D">
                            <w:rPr>
                              <w:rStyle w:val="Siln"/>
                              <w:rFonts w:cs="Tahoma"/>
                              <w:color w:val="404040" w:themeColor="text1" w:themeTint="BF"/>
                              <w:sz w:val="14"/>
                              <w:szCs w:val="14"/>
                            </w:rPr>
                            <w:t>PROFiber</w:t>
                          </w:r>
                          <w:proofErr w:type="spellEnd"/>
                          <w:r w:rsidRPr="0048121D">
                            <w:rPr>
                              <w:rStyle w:val="Siln"/>
                              <w:rFonts w:cs="Tahoma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Networking CZ s.r.o.</w:t>
                          </w:r>
                          <w:r w:rsidRPr="0048121D">
                            <w:rPr>
                              <w:rFonts w:cs="Tahoma"/>
                              <w:color w:val="404040" w:themeColor="text1" w:themeTint="BF"/>
                              <w:sz w:val="14"/>
                              <w:szCs w:val="14"/>
                            </w:rPr>
                            <w:br/>
                            <w:t xml:space="preserve">Mezi Vodami 205/29 </w:t>
                          </w:r>
                          <w:r w:rsidRPr="0048121D">
                            <w:rPr>
                              <w:rFonts w:cs="Tahoma"/>
                              <w:color w:val="404040" w:themeColor="text1" w:themeTint="BF"/>
                              <w:sz w:val="14"/>
                              <w:szCs w:val="14"/>
                            </w:rPr>
                            <w:br/>
                            <w:t>143 00 Praha 4</w:t>
                          </w:r>
                        </w:p>
                        <w:p w14:paraId="1E59D662" w14:textId="77777777" w:rsidR="001D2EC8" w:rsidRPr="0048121D" w:rsidRDefault="001D2EC8" w:rsidP="0091765E">
                          <w:pPr>
                            <w:pStyle w:val="Bezmezer"/>
                            <w:ind w:left="284"/>
                            <w:rPr>
                              <w:rFonts w:cs="Tahoma"/>
                              <w:color w:val="404040" w:themeColor="text1" w:themeTint="BF"/>
                              <w:sz w:val="14"/>
                              <w:szCs w:val="14"/>
                              <w:lang w:val="sk-SK"/>
                            </w:rPr>
                          </w:pPr>
                          <w:r w:rsidRPr="0048121D">
                            <w:rPr>
                              <w:rFonts w:cs="Tahoma"/>
                              <w:color w:val="404040" w:themeColor="text1" w:themeTint="BF"/>
                              <w:sz w:val="14"/>
                              <w:szCs w:val="14"/>
                            </w:rPr>
                            <w:t>Česká republika</w:t>
                          </w:r>
                        </w:p>
                        <w:p w14:paraId="77823322" w14:textId="77777777" w:rsidR="001D2EC8" w:rsidRPr="0048121D" w:rsidRDefault="001D2EC8" w:rsidP="0091765E">
                          <w:pP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759D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-28.05pt;margin-top:7.25pt;width:167.25pt;height:6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" filled="f" stroked="f" strokecolor="#bfbfbf [2412]">
              <v:textbox>
                <w:txbxContent>
                  <w:p w14:paraId="655238CC" w14:textId="77777777" w:rsidR="001D2EC8" w:rsidRPr="0048121D" w:rsidRDefault="001D2EC8" w:rsidP="0091765E">
                    <w:pPr>
                      <w:pStyle w:val="Bezmezer"/>
                      <w:ind w:left="284"/>
                      <w:jc w:val="left"/>
                      <w:rPr>
                        <w:rFonts w:cs="Tahoma"/>
                        <w:color w:val="404040" w:themeColor="text1" w:themeTint="BF"/>
                        <w:sz w:val="14"/>
                        <w:szCs w:val="14"/>
                      </w:rPr>
                    </w:pPr>
                    <w:proofErr w:type="spellStart"/>
                    <w:r w:rsidRPr="0048121D">
                      <w:rPr>
                        <w:rStyle w:val="Siln"/>
                        <w:rFonts w:cs="Tahoma"/>
                        <w:color w:val="404040" w:themeColor="text1" w:themeTint="BF"/>
                        <w:sz w:val="14"/>
                        <w:szCs w:val="14"/>
                      </w:rPr>
                      <w:t>PROFiber</w:t>
                    </w:r>
                    <w:proofErr w:type="spellEnd"/>
                    <w:r w:rsidRPr="0048121D">
                      <w:rPr>
                        <w:rStyle w:val="Siln"/>
                        <w:rFonts w:cs="Tahoma"/>
                        <w:color w:val="404040" w:themeColor="text1" w:themeTint="BF"/>
                        <w:sz w:val="14"/>
                        <w:szCs w:val="14"/>
                      </w:rPr>
                      <w:t xml:space="preserve"> Networking CZ s.r.o.</w:t>
                    </w:r>
                    <w:r w:rsidRPr="0048121D">
                      <w:rPr>
                        <w:rFonts w:cs="Tahoma"/>
                        <w:color w:val="404040" w:themeColor="text1" w:themeTint="BF"/>
                        <w:sz w:val="14"/>
                        <w:szCs w:val="14"/>
                      </w:rPr>
                      <w:br/>
                      <w:t xml:space="preserve">Mezi Vodami 205/29 </w:t>
                    </w:r>
                    <w:r w:rsidRPr="0048121D">
                      <w:rPr>
                        <w:rFonts w:cs="Tahoma"/>
                        <w:color w:val="404040" w:themeColor="text1" w:themeTint="BF"/>
                        <w:sz w:val="14"/>
                        <w:szCs w:val="14"/>
                      </w:rPr>
                      <w:br/>
                      <w:t>143 00 Praha 4</w:t>
                    </w:r>
                  </w:p>
                  <w:p w14:paraId="1E59D662" w14:textId="77777777" w:rsidR="001D2EC8" w:rsidRPr="0048121D" w:rsidRDefault="001D2EC8" w:rsidP="0091765E">
                    <w:pPr>
                      <w:pStyle w:val="Bezmezer"/>
                      <w:ind w:left="284"/>
                      <w:rPr>
                        <w:rFonts w:cs="Tahoma"/>
                        <w:color w:val="404040" w:themeColor="text1" w:themeTint="BF"/>
                        <w:sz w:val="14"/>
                        <w:szCs w:val="14"/>
                        <w:lang w:val="sk-SK"/>
                      </w:rPr>
                    </w:pPr>
                    <w:r w:rsidRPr="0048121D">
                      <w:rPr>
                        <w:rFonts w:cs="Tahoma"/>
                        <w:color w:val="404040" w:themeColor="text1" w:themeTint="BF"/>
                        <w:sz w:val="14"/>
                        <w:szCs w:val="14"/>
                      </w:rPr>
                      <w:t>Česká republika</w:t>
                    </w:r>
                  </w:p>
                  <w:p w14:paraId="77823322" w14:textId="77777777" w:rsidR="001D2EC8" w:rsidRPr="0048121D" w:rsidRDefault="001D2EC8" w:rsidP="0091765E">
                    <w:pPr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71F51A3" wp14:editId="478B9F4C">
              <wp:simplePos x="0" y="0"/>
              <wp:positionH relativeFrom="column">
                <wp:posOffset>1489710</wp:posOffset>
              </wp:positionH>
              <wp:positionV relativeFrom="paragraph">
                <wp:posOffset>101600</wp:posOffset>
              </wp:positionV>
              <wp:extent cx="4601210" cy="838200"/>
              <wp:effectExtent l="3810" t="0" r="0" b="3175"/>
              <wp:wrapNone/>
              <wp:docPr id="2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01210" cy="838200"/>
                        <a:chOff x="3480" y="15550"/>
                        <a:chExt cx="7246" cy="1320"/>
                      </a:xfrm>
                    </wpg:grpSpPr>
                    <wps:wsp>
                      <wps:cNvPr id="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5490" y="15550"/>
                          <a:ext cx="5236" cy="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1F94E" w14:textId="77777777" w:rsidR="001D2EC8" w:rsidRPr="0048121D" w:rsidRDefault="001D2EC8" w:rsidP="0091765E">
                            <w:pPr>
                              <w:jc w:val="left"/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ahoma"/>
                                <w:color w:val="404040" w:themeColor="text1" w:themeTint="BF"/>
                                <w:sz w:val="14"/>
                                <w:szCs w:val="14"/>
                              </w:rPr>
                              <w:t xml:space="preserve">E-mail:  </w:t>
                            </w:r>
                            <w:hyperlink r:id="rId1" w:history="1">
                              <w:r w:rsidRPr="00F95580">
                                <w:rPr>
                                  <w:rStyle w:val="Hypertextovodkaz"/>
                                  <w:rFonts w:cs="Tahoma"/>
                                  <w:sz w:val="14"/>
                                  <w:szCs w:val="14"/>
                                </w:rPr>
                                <w:t>info</w:t>
                              </w:r>
                              <w:r w:rsidRPr="00F95580">
                                <w:rPr>
                                  <w:rStyle w:val="Hypertextovodkaz"/>
                                  <w:rFonts w:cs="Tahoma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F95580">
                                <w:rPr>
                                  <w:rStyle w:val="Hypertextovodkaz"/>
                                  <w:rFonts w:cs="Tahoma"/>
                                  <w:sz w:val="14"/>
                                  <w:szCs w:val="14"/>
                                </w:rPr>
                                <w:t>profiber.eu</w:t>
                              </w:r>
                            </w:hyperlink>
                            <w:r>
                              <w:rPr>
                                <w:rFonts w:cs="Tahoma"/>
                                <w:color w:val="404040" w:themeColor="text1" w:themeTint="BF"/>
                                <w:sz w:val="14"/>
                                <w:szCs w:val="14"/>
                              </w:rPr>
                              <w:t xml:space="preserve">  Web:  </w:t>
                            </w:r>
                            <w:r w:rsidRPr="0048121D">
                              <w:rPr>
                                <w:rFonts w:cs="Tahoma"/>
                                <w:color w:val="404040" w:themeColor="text1" w:themeTint="BF"/>
                                <w:sz w:val="14"/>
                                <w:szCs w:val="14"/>
                              </w:rPr>
                              <w:t>www.profiber.eu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3480" y="15550"/>
                          <a:ext cx="208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185D8" w14:textId="77777777" w:rsidR="001D2EC8" w:rsidRPr="0048121D" w:rsidRDefault="001D2EC8" w:rsidP="000C6B43">
                            <w:pPr>
                              <w:pStyle w:val="zapati"/>
                              <w:rPr>
                                <w:rFonts w:ascii="Calibri" w:hAnsi="Calibri"/>
                              </w:rPr>
                            </w:pPr>
                            <w:r w:rsidRPr="0048121D">
                              <w:t>IČO:  27894754</w:t>
                            </w:r>
                            <w:r w:rsidRPr="0048121D">
                              <w:br/>
                              <w:t>DIČ:  CZ27894754</w:t>
                            </w:r>
                            <w:r w:rsidRPr="0048121D">
                              <w:br/>
                              <w:t>Tel:  +420 225 152 050</w:t>
                            </w:r>
                            <w:r w:rsidRPr="0048121D">
                              <w:br/>
                              <w:t>Fax:  +420 225 152 051</w:t>
                            </w:r>
                          </w:p>
                          <w:p w14:paraId="4C48912D" w14:textId="77777777" w:rsidR="001D2EC8" w:rsidRPr="0048121D" w:rsidRDefault="001D2EC8" w:rsidP="0091765E">
                            <w:pPr>
                              <w:jc w:val="left"/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1F51A3" id="Group 35" o:spid="_x0000_s1027" style="position:absolute;margin-left:117.3pt;margin-top:8pt;width:362.3pt;height:66pt;z-index:251658242" coordorigin="3480,15550" coordsize="724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">
              <v:shape id="Text Box 28" o:spid="_x0000_s1028" type="#_x0000_t202" style="position:absolute;left:5490;top:15550;width:523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14:paraId="1FA1F94E" w14:textId="77777777" w:rsidR="001D2EC8" w:rsidRPr="0048121D" w:rsidRDefault="001D2EC8" w:rsidP="0091765E">
                      <w:pPr>
                        <w:jc w:val="left"/>
                        <w:rPr>
                          <w:color w:val="404040" w:themeColor="text1" w:themeTint="BF"/>
                          <w:sz w:val="14"/>
                          <w:szCs w:val="14"/>
                        </w:rPr>
                      </w:pPr>
                      <w:r>
                        <w:rPr>
                          <w:rFonts w:cs="Tahoma"/>
                          <w:color w:val="404040" w:themeColor="text1" w:themeTint="BF"/>
                          <w:sz w:val="14"/>
                          <w:szCs w:val="14"/>
                        </w:rPr>
                        <w:t xml:space="preserve">E-mail:  </w:t>
                      </w:r>
                      <w:hyperlink r:id="rId2" w:history="1">
                        <w:r w:rsidRPr="00F95580">
                          <w:rPr>
                            <w:rStyle w:val="Hypertextovodkaz"/>
                            <w:rFonts w:cs="Tahoma"/>
                            <w:sz w:val="14"/>
                            <w:szCs w:val="14"/>
                          </w:rPr>
                          <w:t>info</w:t>
                        </w:r>
                        <w:r w:rsidRPr="00F95580">
                          <w:rPr>
                            <w:rStyle w:val="Hypertextovodkaz"/>
                            <w:rFonts w:cs="Tahoma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F95580">
                          <w:rPr>
                            <w:rStyle w:val="Hypertextovodkaz"/>
                            <w:rFonts w:cs="Tahoma"/>
                            <w:sz w:val="14"/>
                            <w:szCs w:val="14"/>
                          </w:rPr>
                          <w:t>profiber.eu</w:t>
                        </w:r>
                      </w:hyperlink>
                      <w:r>
                        <w:rPr>
                          <w:rFonts w:cs="Tahoma"/>
                          <w:color w:val="404040" w:themeColor="text1" w:themeTint="BF"/>
                          <w:sz w:val="14"/>
                          <w:szCs w:val="14"/>
                        </w:rPr>
                        <w:t xml:space="preserve">  Web:  </w:t>
                      </w:r>
                      <w:r w:rsidRPr="0048121D">
                        <w:rPr>
                          <w:rFonts w:cs="Tahoma"/>
                          <w:color w:val="404040" w:themeColor="text1" w:themeTint="BF"/>
                          <w:sz w:val="14"/>
                          <w:szCs w:val="14"/>
                        </w:rPr>
                        <w:t>www.profiber.eu</w:t>
                      </w:r>
                    </w:p>
                  </w:txbxContent>
                </v:textbox>
              </v:shape>
              <v:shape id="Text Box 27" o:spid="_x0000_s1029" type="#_x0000_t202" style="position:absolute;left:3480;top:15550;width:208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451185D8" w14:textId="77777777" w:rsidR="001D2EC8" w:rsidRPr="0048121D" w:rsidRDefault="001D2EC8" w:rsidP="000C6B43">
                      <w:pPr>
                        <w:pStyle w:val="zapati"/>
                        <w:rPr>
                          <w:rFonts w:ascii="Calibri" w:hAnsi="Calibri"/>
                        </w:rPr>
                      </w:pPr>
                      <w:r w:rsidRPr="0048121D">
                        <w:t>IČO:  27894754</w:t>
                      </w:r>
                      <w:r w:rsidRPr="0048121D">
                        <w:br/>
                        <w:t>DIČ:  CZ27894754</w:t>
                      </w:r>
                      <w:r w:rsidRPr="0048121D">
                        <w:br/>
                        <w:t>Tel:  +420 225 152 050</w:t>
                      </w:r>
                      <w:r w:rsidRPr="0048121D">
                        <w:br/>
                        <w:t>Fax:  +420 225 152 051</w:t>
                      </w:r>
                    </w:p>
                    <w:p w14:paraId="4C48912D" w14:textId="77777777" w:rsidR="001D2EC8" w:rsidRPr="0048121D" w:rsidRDefault="001D2EC8" w:rsidP="0091765E">
                      <w:pPr>
                        <w:jc w:val="left"/>
                        <w:rPr>
                          <w:color w:val="404040" w:themeColor="text1" w:themeTint="B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71C1EB51" w14:textId="77777777" w:rsidR="001D2EC8" w:rsidRDefault="001D2EC8" w:rsidP="005213D6">
    <w:pPr>
      <w:pStyle w:val="Zpat"/>
      <w:jc w:val="left"/>
    </w:pPr>
    <w:r>
      <w:rPr>
        <w:noProof/>
        <w:sz w:val="14"/>
        <w:szCs w:val="14"/>
        <w:lang w:val="en-US"/>
      </w:rPr>
      <mc:AlternateContent>
        <mc:Choice Requires="wps">
          <w:drawing>
            <wp:anchor distT="0" distB="0" distL="114299" distR="114299" simplePos="0" relativeHeight="251658243" behindDoc="0" locked="0" layoutInCell="1" allowOverlap="1" wp14:anchorId="526B1295" wp14:editId="70B4AE26">
              <wp:simplePos x="0" y="0"/>
              <wp:positionH relativeFrom="column">
                <wp:posOffset>2661284</wp:posOffset>
              </wp:positionH>
              <wp:positionV relativeFrom="paragraph">
                <wp:posOffset>20955</wp:posOffset>
              </wp:positionV>
              <wp:extent cx="0" cy="533400"/>
              <wp:effectExtent l="0" t="0" r="19050" b="19050"/>
              <wp:wrapNone/>
              <wp:docPr id="3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9FFA4" id="Přímá spojnice 10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55pt,1.65pt" to="209.5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" strokecolor="#bfbfbf [2412]">
              <o:lock v:ext="edit" shapetype="f"/>
            </v:line>
          </w:pict>
        </mc:Fallback>
      </mc:AlternateContent>
    </w:r>
    <w:r>
      <w:rPr>
        <w:noProof/>
        <w:sz w:val="14"/>
        <w:szCs w:val="14"/>
        <w:lang w:val="en-US"/>
      </w:rPr>
      <mc:AlternateContent>
        <mc:Choice Requires="wps">
          <w:drawing>
            <wp:anchor distT="0" distB="0" distL="114299" distR="114299" simplePos="0" relativeHeight="251658244" behindDoc="0" locked="0" layoutInCell="1" allowOverlap="1" wp14:anchorId="5E89E7B5" wp14:editId="6B8AE6FD">
              <wp:simplePos x="0" y="0"/>
              <wp:positionH relativeFrom="column">
                <wp:posOffset>1423034</wp:posOffset>
              </wp:positionH>
              <wp:positionV relativeFrom="paragraph">
                <wp:posOffset>20955</wp:posOffset>
              </wp:positionV>
              <wp:extent cx="0" cy="533400"/>
              <wp:effectExtent l="0" t="0" r="19050" b="1905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59A0C" id="Přímá spojnice 1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05pt,1.65pt" to="112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" strokecolor="#bfbfbf [2412]">
              <o:lock v:ext="edit" shapetype="f"/>
            </v:line>
          </w:pict>
        </mc:Fallback>
      </mc:AlternateContent>
    </w:r>
  </w:p>
  <w:p w14:paraId="376D8135" w14:textId="77777777" w:rsidR="001D2EC8" w:rsidRDefault="001D2EC8" w:rsidP="005213D6">
    <w:pPr>
      <w:pStyle w:val="Zpat"/>
      <w:jc w:val="lef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ACC68C0" wp14:editId="1EDB7CDF">
              <wp:simplePos x="0" y="0"/>
              <wp:positionH relativeFrom="column">
                <wp:posOffset>2766060</wp:posOffset>
              </wp:positionH>
              <wp:positionV relativeFrom="paragraph">
                <wp:posOffset>17780</wp:posOffset>
              </wp:positionV>
              <wp:extent cx="3743325" cy="929640"/>
              <wp:effectExtent l="0" t="0" r="0" b="381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929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A1D6B" w14:textId="77777777" w:rsidR="001D2EC8" w:rsidRPr="0048121D" w:rsidRDefault="001D2EC8" w:rsidP="0091765E">
                          <w:pPr>
                            <w:jc w:val="left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48121D">
                            <w:rPr>
                              <w:rFonts w:cs="Tahoma"/>
                              <w:color w:val="404040" w:themeColor="text1" w:themeTint="BF"/>
                              <w:sz w:val="14"/>
                              <w:szCs w:val="14"/>
                            </w:rPr>
                            <w:t>PROFiber</w:t>
                          </w:r>
                          <w:proofErr w:type="spellEnd"/>
                          <w:r w:rsidRPr="0048121D">
                            <w:rPr>
                              <w:rFonts w:cs="Tahoma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Networking CZ  s.r.o. je společnost zapsaná </w:t>
                          </w:r>
                          <w:r w:rsidRPr="0048121D">
                            <w:rPr>
                              <w:rFonts w:cs="Tahoma"/>
                              <w:color w:val="404040" w:themeColor="text1" w:themeTint="BF"/>
                              <w:sz w:val="14"/>
                              <w:szCs w:val="14"/>
                            </w:rPr>
                            <w:br/>
                            <w:t>do obchodního rejstříku, Městský soud v Praze, oddíl C, vložka 124831</w:t>
                          </w:r>
                        </w:p>
                        <w:p w14:paraId="3947876F" w14:textId="77777777" w:rsidR="001D2EC8" w:rsidRPr="0048121D" w:rsidRDefault="001D2EC8" w:rsidP="0091765E">
                          <w:pPr>
                            <w:jc w:val="left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CC68C0" id="Textové pole 2" o:spid="_x0000_s1030" type="#_x0000_t202" style="position:absolute;margin-left:217.8pt;margin-top:1.4pt;width:294.75pt;height:73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" filled="f" stroked="f">
              <v:textbox>
                <w:txbxContent>
                  <w:p w14:paraId="7FFA1D6B" w14:textId="77777777" w:rsidR="001D2EC8" w:rsidRPr="0048121D" w:rsidRDefault="001D2EC8" w:rsidP="0091765E">
                    <w:pPr>
                      <w:jc w:val="left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proofErr w:type="spellStart"/>
                    <w:r w:rsidRPr="0048121D">
                      <w:rPr>
                        <w:rFonts w:cs="Tahoma"/>
                        <w:color w:val="404040" w:themeColor="text1" w:themeTint="BF"/>
                        <w:sz w:val="14"/>
                        <w:szCs w:val="14"/>
                      </w:rPr>
                      <w:t>PROFiber</w:t>
                    </w:r>
                    <w:proofErr w:type="spellEnd"/>
                    <w:r w:rsidRPr="0048121D">
                      <w:rPr>
                        <w:rFonts w:cs="Tahoma"/>
                        <w:color w:val="404040" w:themeColor="text1" w:themeTint="BF"/>
                        <w:sz w:val="14"/>
                        <w:szCs w:val="14"/>
                      </w:rPr>
                      <w:t xml:space="preserve"> Networking CZ  s.r.o. je společnost zapsaná </w:t>
                    </w:r>
                    <w:r w:rsidRPr="0048121D">
                      <w:rPr>
                        <w:rFonts w:cs="Tahoma"/>
                        <w:color w:val="404040" w:themeColor="text1" w:themeTint="BF"/>
                        <w:sz w:val="14"/>
                        <w:szCs w:val="14"/>
                      </w:rPr>
                      <w:br/>
                      <w:t>do obchodního rejstříku, Městský soud v Praze, oddíl C, vložka 124831</w:t>
                    </w:r>
                  </w:p>
                  <w:p w14:paraId="3947876F" w14:textId="77777777" w:rsidR="001D2EC8" w:rsidRPr="0048121D" w:rsidRDefault="001D2EC8" w:rsidP="0091765E">
                    <w:pPr>
                      <w:jc w:val="left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028E9D" w14:textId="77777777" w:rsidR="001D2EC8" w:rsidRDefault="001D2EC8" w:rsidP="005213D6">
    <w:pPr>
      <w:pStyle w:val="Zpat"/>
      <w:jc w:val="left"/>
    </w:pPr>
  </w:p>
  <w:p w14:paraId="20261E5D" w14:textId="77777777" w:rsidR="001D2EC8" w:rsidRDefault="001D2EC8" w:rsidP="005213D6">
    <w:pPr>
      <w:pStyle w:val="Zpat"/>
      <w:jc w:val="left"/>
    </w:pPr>
  </w:p>
  <w:p w14:paraId="71679D0A" w14:textId="77777777" w:rsidR="001D2EC8" w:rsidRDefault="001D2EC8" w:rsidP="005213D6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394D" w14:textId="77777777" w:rsidR="00461535" w:rsidRDefault="00461535" w:rsidP="00F97C52">
      <w:r>
        <w:separator/>
      </w:r>
    </w:p>
  </w:footnote>
  <w:footnote w:type="continuationSeparator" w:id="0">
    <w:p w14:paraId="1894AA10" w14:textId="77777777" w:rsidR="00461535" w:rsidRDefault="00461535" w:rsidP="00F97C52">
      <w:r>
        <w:continuationSeparator/>
      </w:r>
    </w:p>
  </w:footnote>
  <w:footnote w:type="continuationNotice" w:id="1">
    <w:p w14:paraId="0F573511" w14:textId="77777777" w:rsidR="008B7D19" w:rsidRDefault="008B7D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01D8" w14:textId="77777777" w:rsidR="001D2EC8" w:rsidRDefault="001D2EC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7A83" w14:textId="77777777" w:rsidR="001D2EC8" w:rsidRDefault="001D2EC8" w:rsidP="008870FE">
    <w:pPr>
      <w:pStyle w:val="Zhlav"/>
      <w:tabs>
        <w:tab w:val="clear" w:pos="9072"/>
        <w:tab w:val="right" w:pos="10206"/>
      </w:tabs>
      <w:ind w:left="-1418" w:right="-1136"/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D60B72F" wp14:editId="22604098">
              <wp:simplePos x="0" y="0"/>
              <wp:positionH relativeFrom="column">
                <wp:posOffset>3325196</wp:posOffset>
              </wp:positionH>
              <wp:positionV relativeFrom="paragraph">
                <wp:posOffset>-254263</wp:posOffset>
              </wp:positionV>
              <wp:extent cx="3312544" cy="1293962"/>
              <wp:effectExtent l="0" t="0" r="2540" b="1905"/>
              <wp:wrapNone/>
              <wp:docPr id="18" name="Obdélní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2544" cy="12939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A22716" id="Obdélník 18" o:spid="_x0000_s1026" style="position:absolute;margin-left:261.85pt;margin-top:-20pt;width:260.85pt;height:101.9pt;z-index:251676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" fillcolor="white [3212]" stroked="f" strokeweight="2pt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19ADBBC" wp14:editId="0CECB74E">
          <wp:simplePos x="0" y="0"/>
          <wp:positionH relativeFrom="column">
            <wp:posOffset>51435</wp:posOffset>
          </wp:positionH>
          <wp:positionV relativeFrom="paragraph">
            <wp:posOffset>-323850</wp:posOffset>
          </wp:positionV>
          <wp:extent cx="6106795" cy="1552575"/>
          <wp:effectExtent l="19050" t="0" r="8255" b="0"/>
          <wp:wrapNone/>
          <wp:docPr id="5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92B"/>
    <w:multiLevelType w:val="hybridMultilevel"/>
    <w:tmpl w:val="243EA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2C66"/>
    <w:multiLevelType w:val="hybridMultilevel"/>
    <w:tmpl w:val="5790987C"/>
    <w:lvl w:ilvl="0" w:tplc="7DBAAE3A"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064B60"/>
    <w:multiLevelType w:val="hybridMultilevel"/>
    <w:tmpl w:val="1B0E4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0714"/>
    <w:multiLevelType w:val="hybridMultilevel"/>
    <w:tmpl w:val="6D7EF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5F60"/>
    <w:multiLevelType w:val="multilevel"/>
    <w:tmpl w:val="674A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26A11"/>
    <w:multiLevelType w:val="hybridMultilevel"/>
    <w:tmpl w:val="7862E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A88"/>
    <w:multiLevelType w:val="hybridMultilevel"/>
    <w:tmpl w:val="14B26930"/>
    <w:lvl w:ilvl="0" w:tplc="14C2BC5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B3D76"/>
    <w:multiLevelType w:val="hybridMultilevel"/>
    <w:tmpl w:val="3B8A93D0"/>
    <w:lvl w:ilvl="0" w:tplc="4816CD58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523EE8"/>
    <w:multiLevelType w:val="hybridMultilevel"/>
    <w:tmpl w:val="FA367A20"/>
    <w:lvl w:ilvl="0" w:tplc="15826A2E">
      <w:start w:val="10"/>
      <w:numFmt w:val="bullet"/>
      <w:lvlText w:val="-"/>
      <w:lvlJc w:val="center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E4075"/>
    <w:multiLevelType w:val="hybridMultilevel"/>
    <w:tmpl w:val="FCE2083A"/>
    <w:lvl w:ilvl="0" w:tplc="FB1C19FA">
      <w:start w:val="12"/>
      <w:numFmt w:val="bullet"/>
      <w:lvlText w:val="-"/>
      <w:lvlJc w:val="left"/>
      <w:pPr>
        <w:ind w:left="2748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0" w15:restartNumberingAfterBreak="0">
    <w:nsid w:val="2FAA4E49"/>
    <w:multiLevelType w:val="hybridMultilevel"/>
    <w:tmpl w:val="B4884660"/>
    <w:lvl w:ilvl="0" w:tplc="864EF3EE">
      <w:start w:val="1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5374D6"/>
    <w:multiLevelType w:val="hybridMultilevel"/>
    <w:tmpl w:val="08C861FA"/>
    <w:lvl w:ilvl="0" w:tplc="70585058">
      <w:start w:val="10"/>
      <w:numFmt w:val="bullet"/>
      <w:lvlText w:val="-"/>
      <w:lvlJc w:val="left"/>
      <w:pPr>
        <w:ind w:left="2500" w:hanging="360"/>
      </w:pPr>
      <w:rPr>
        <w:rFonts w:ascii="Calibri" w:eastAsia="Calibri" w:hAnsi="Calibri" w:cs="Times New Roman" w:hint="default"/>
      </w:rPr>
    </w:lvl>
    <w:lvl w:ilvl="1" w:tplc="70585058">
      <w:start w:val="10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74C4"/>
    <w:multiLevelType w:val="hybridMultilevel"/>
    <w:tmpl w:val="C6F8D336"/>
    <w:lvl w:ilvl="0" w:tplc="040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 w15:restartNumberingAfterBreak="0">
    <w:nsid w:val="3A8305C6"/>
    <w:multiLevelType w:val="hybridMultilevel"/>
    <w:tmpl w:val="982EAA08"/>
    <w:lvl w:ilvl="0" w:tplc="E782FA86">
      <w:start w:val="1"/>
      <w:numFmt w:val="bullet"/>
      <w:lvlText w:val="-"/>
      <w:lvlJc w:val="left"/>
      <w:pPr>
        <w:ind w:left="1505" w:hanging="360"/>
      </w:pPr>
      <w:rPr>
        <w:rFonts w:ascii="Tahoma" w:eastAsiaTheme="minorHAnsi" w:hAnsi="Tahoma" w:cs="Tahoma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3DFC2A40"/>
    <w:multiLevelType w:val="hybridMultilevel"/>
    <w:tmpl w:val="37B6BDEC"/>
    <w:lvl w:ilvl="0" w:tplc="D7044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71D03"/>
    <w:multiLevelType w:val="hybridMultilevel"/>
    <w:tmpl w:val="6366A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D6BD2"/>
    <w:multiLevelType w:val="hybridMultilevel"/>
    <w:tmpl w:val="6B10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E00C3"/>
    <w:multiLevelType w:val="hybridMultilevel"/>
    <w:tmpl w:val="A94C3A6C"/>
    <w:lvl w:ilvl="0" w:tplc="B4D25E8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C642BD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5FCDD1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A87088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C1863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CE16E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524BA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A30262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A583B3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CF151A"/>
    <w:multiLevelType w:val="hybridMultilevel"/>
    <w:tmpl w:val="62B4F5D4"/>
    <w:lvl w:ilvl="0" w:tplc="7058505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550D3"/>
    <w:multiLevelType w:val="hybridMultilevel"/>
    <w:tmpl w:val="68D06A8E"/>
    <w:lvl w:ilvl="0" w:tplc="336C35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316A0"/>
    <w:multiLevelType w:val="hybridMultilevel"/>
    <w:tmpl w:val="6054DC84"/>
    <w:lvl w:ilvl="0" w:tplc="70585058">
      <w:start w:val="10"/>
      <w:numFmt w:val="bullet"/>
      <w:lvlText w:val="-"/>
      <w:lvlJc w:val="left"/>
      <w:pPr>
        <w:ind w:left="250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01591"/>
    <w:multiLevelType w:val="multilevel"/>
    <w:tmpl w:val="121C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E65FF7"/>
    <w:multiLevelType w:val="hybridMultilevel"/>
    <w:tmpl w:val="8C620A0E"/>
    <w:lvl w:ilvl="0" w:tplc="7058505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97C7F"/>
    <w:multiLevelType w:val="multilevel"/>
    <w:tmpl w:val="AE5ED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/>
        <w:bCs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B2F49D5"/>
    <w:multiLevelType w:val="hybridMultilevel"/>
    <w:tmpl w:val="8A544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21E13"/>
    <w:multiLevelType w:val="hybridMultilevel"/>
    <w:tmpl w:val="EC007B0A"/>
    <w:lvl w:ilvl="0" w:tplc="15826A2E">
      <w:start w:val="10"/>
      <w:numFmt w:val="bullet"/>
      <w:lvlText w:val="-"/>
      <w:lvlJc w:val="center"/>
      <w:pPr>
        <w:ind w:left="143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B2118"/>
    <w:multiLevelType w:val="hybridMultilevel"/>
    <w:tmpl w:val="A4FA8548"/>
    <w:lvl w:ilvl="0" w:tplc="FB1C19FA">
      <w:start w:val="12"/>
      <w:numFmt w:val="bullet"/>
      <w:lvlText w:val="-"/>
      <w:lvlJc w:val="left"/>
      <w:pPr>
        <w:ind w:left="2748" w:hanging="360"/>
      </w:pPr>
      <w:rPr>
        <w:rFonts w:ascii="Tahoma" w:eastAsiaTheme="minorHAnsi" w:hAnsi="Tahoma" w:cs="Tahoma" w:hint="default"/>
      </w:rPr>
    </w:lvl>
    <w:lvl w:ilvl="1" w:tplc="FB1C19FA">
      <w:start w:val="12"/>
      <w:numFmt w:val="bullet"/>
      <w:lvlText w:val="-"/>
      <w:lvlJc w:val="left"/>
      <w:pPr>
        <w:ind w:left="2634" w:hanging="360"/>
      </w:pPr>
      <w:rPr>
        <w:rFonts w:ascii="Tahoma" w:eastAsiaTheme="minorHAns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27" w15:restartNumberingAfterBreak="0">
    <w:nsid w:val="72B60C6C"/>
    <w:multiLevelType w:val="hybridMultilevel"/>
    <w:tmpl w:val="58540596"/>
    <w:lvl w:ilvl="0" w:tplc="14C2BC5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71386"/>
    <w:multiLevelType w:val="hybridMultilevel"/>
    <w:tmpl w:val="555861B2"/>
    <w:lvl w:ilvl="0" w:tplc="70585058">
      <w:start w:val="10"/>
      <w:numFmt w:val="bullet"/>
      <w:lvlText w:val="-"/>
      <w:lvlJc w:val="left"/>
      <w:pPr>
        <w:ind w:left="2500" w:hanging="360"/>
      </w:pPr>
      <w:rPr>
        <w:rFonts w:ascii="Calibri" w:eastAsia="Calibri" w:hAnsi="Calibri" w:cs="Times New Roman" w:hint="default"/>
      </w:rPr>
    </w:lvl>
    <w:lvl w:ilvl="1" w:tplc="19C4B616">
      <w:start w:val="10"/>
      <w:numFmt w:val="bullet"/>
      <w:lvlText w:val="­"/>
      <w:lvlJc w:val="left"/>
      <w:pPr>
        <w:ind w:left="1440" w:hanging="360"/>
      </w:pPr>
      <w:rPr>
        <w:rFonts w:ascii="Tahoma" w:eastAsia="Calibri" w:hAnsi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B5C51"/>
    <w:multiLevelType w:val="hybridMultilevel"/>
    <w:tmpl w:val="CA441C56"/>
    <w:lvl w:ilvl="0" w:tplc="7058505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F3968"/>
    <w:multiLevelType w:val="hybridMultilevel"/>
    <w:tmpl w:val="0D8C2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51C64"/>
    <w:multiLevelType w:val="hybridMultilevel"/>
    <w:tmpl w:val="CC38019E"/>
    <w:lvl w:ilvl="0" w:tplc="FB1C19FA">
      <w:start w:val="12"/>
      <w:numFmt w:val="bullet"/>
      <w:lvlText w:val="-"/>
      <w:lvlJc w:val="left"/>
      <w:pPr>
        <w:ind w:left="1554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2" w15:restartNumberingAfterBreak="0">
    <w:nsid w:val="7FCA2D86"/>
    <w:multiLevelType w:val="hybridMultilevel"/>
    <w:tmpl w:val="ED64C0E8"/>
    <w:lvl w:ilvl="0" w:tplc="0405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30"/>
  </w:num>
  <w:num w:numId="4">
    <w:abstractNumId w:val="5"/>
  </w:num>
  <w:num w:numId="5">
    <w:abstractNumId w:val="3"/>
  </w:num>
  <w:num w:numId="6">
    <w:abstractNumId w:val="7"/>
  </w:num>
  <w:num w:numId="7">
    <w:abstractNumId w:val="25"/>
  </w:num>
  <w:num w:numId="8">
    <w:abstractNumId w:val="20"/>
  </w:num>
  <w:num w:numId="9">
    <w:abstractNumId w:val="11"/>
  </w:num>
  <w:num w:numId="10">
    <w:abstractNumId w:val="28"/>
  </w:num>
  <w:num w:numId="11">
    <w:abstractNumId w:val="6"/>
  </w:num>
  <w:num w:numId="12">
    <w:abstractNumId w:val="27"/>
  </w:num>
  <w:num w:numId="13">
    <w:abstractNumId w:val="14"/>
  </w:num>
  <w:num w:numId="14">
    <w:abstractNumId w:val="15"/>
  </w:num>
  <w:num w:numId="15">
    <w:abstractNumId w:val="8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18"/>
  </w:num>
  <w:num w:numId="21">
    <w:abstractNumId w:val="4"/>
  </w:num>
  <w:num w:numId="22">
    <w:abstractNumId w:val="21"/>
  </w:num>
  <w:num w:numId="23">
    <w:abstractNumId w:val="0"/>
  </w:num>
  <w:num w:numId="24">
    <w:abstractNumId w:val="22"/>
  </w:num>
  <w:num w:numId="25">
    <w:abstractNumId w:val="29"/>
  </w:num>
  <w:num w:numId="26">
    <w:abstractNumId w:val="23"/>
  </w:num>
  <w:num w:numId="27">
    <w:abstractNumId w:val="31"/>
  </w:num>
  <w:num w:numId="28">
    <w:abstractNumId w:val="2"/>
  </w:num>
  <w:num w:numId="29">
    <w:abstractNumId w:val="9"/>
  </w:num>
  <w:num w:numId="30">
    <w:abstractNumId w:val="26"/>
  </w:num>
  <w:num w:numId="31">
    <w:abstractNumId w:val="24"/>
  </w:num>
  <w:num w:numId="32">
    <w:abstractNumId w:val="13"/>
  </w:num>
  <w:num w:numId="3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Tichý">
    <w15:presenceInfo w15:providerId="None" w15:userId="David Tich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7B"/>
    <w:rsid w:val="0000068F"/>
    <w:rsid w:val="00000936"/>
    <w:rsid w:val="00006B1F"/>
    <w:rsid w:val="00010AF4"/>
    <w:rsid w:val="000112B2"/>
    <w:rsid w:val="00012A3E"/>
    <w:rsid w:val="0003035D"/>
    <w:rsid w:val="000314D0"/>
    <w:rsid w:val="000325A8"/>
    <w:rsid w:val="0003647D"/>
    <w:rsid w:val="000511A7"/>
    <w:rsid w:val="00056BAD"/>
    <w:rsid w:val="00062377"/>
    <w:rsid w:val="0007679A"/>
    <w:rsid w:val="00083710"/>
    <w:rsid w:val="00085EC3"/>
    <w:rsid w:val="000957D2"/>
    <w:rsid w:val="000A501E"/>
    <w:rsid w:val="000A6548"/>
    <w:rsid w:val="000B2324"/>
    <w:rsid w:val="000B25E0"/>
    <w:rsid w:val="000B2ACD"/>
    <w:rsid w:val="000B3E4F"/>
    <w:rsid w:val="000C6B43"/>
    <w:rsid w:val="000C6FCB"/>
    <w:rsid w:val="000D0BA0"/>
    <w:rsid w:val="000D2474"/>
    <w:rsid w:val="000F2E49"/>
    <w:rsid w:val="000F2EAA"/>
    <w:rsid w:val="000F37AC"/>
    <w:rsid w:val="00100B2A"/>
    <w:rsid w:val="00115A30"/>
    <w:rsid w:val="00117179"/>
    <w:rsid w:val="001653AA"/>
    <w:rsid w:val="00167DAF"/>
    <w:rsid w:val="00174E9B"/>
    <w:rsid w:val="001854AE"/>
    <w:rsid w:val="00195F43"/>
    <w:rsid w:val="001A66D4"/>
    <w:rsid w:val="001A7F5E"/>
    <w:rsid w:val="001B2165"/>
    <w:rsid w:val="001C490C"/>
    <w:rsid w:val="001C618C"/>
    <w:rsid w:val="001C7EDD"/>
    <w:rsid w:val="001D2EC8"/>
    <w:rsid w:val="001D67F3"/>
    <w:rsid w:val="001D76BC"/>
    <w:rsid w:val="001E10B9"/>
    <w:rsid w:val="001E2350"/>
    <w:rsid w:val="001F0B99"/>
    <w:rsid w:val="001F3CED"/>
    <w:rsid w:val="001F6A00"/>
    <w:rsid w:val="002028DB"/>
    <w:rsid w:val="00210D9C"/>
    <w:rsid w:val="00211AF9"/>
    <w:rsid w:val="002126C9"/>
    <w:rsid w:val="002160BA"/>
    <w:rsid w:val="002244EF"/>
    <w:rsid w:val="002534C8"/>
    <w:rsid w:val="0026487E"/>
    <w:rsid w:val="00284B0A"/>
    <w:rsid w:val="00285BA8"/>
    <w:rsid w:val="00292404"/>
    <w:rsid w:val="002A6AF1"/>
    <w:rsid w:val="002A7F58"/>
    <w:rsid w:val="002B0843"/>
    <w:rsid w:val="002C3C24"/>
    <w:rsid w:val="002C3D19"/>
    <w:rsid w:val="002C5DA1"/>
    <w:rsid w:val="002D09FE"/>
    <w:rsid w:val="002D67A8"/>
    <w:rsid w:val="002F27B6"/>
    <w:rsid w:val="00302C3A"/>
    <w:rsid w:val="00307B9A"/>
    <w:rsid w:val="0031561D"/>
    <w:rsid w:val="00316505"/>
    <w:rsid w:val="00331FE3"/>
    <w:rsid w:val="003348B7"/>
    <w:rsid w:val="00336A2B"/>
    <w:rsid w:val="00342120"/>
    <w:rsid w:val="003450B7"/>
    <w:rsid w:val="00364CE2"/>
    <w:rsid w:val="00373864"/>
    <w:rsid w:val="003739B9"/>
    <w:rsid w:val="00382720"/>
    <w:rsid w:val="0038661A"/>
    <w:rsid w:val="00390A1B"/>
    <w:rsid w:val="003A7A69"/>
    <w:rsid w:val="003B6EB1"/>
    <w:rsid w:val="003B7699"/>
    <w:rsid w:val="003C027B"/>
    <w:rsid w:val="003C11BD"/>
    <w:rsid w:val="003D3DA3"/>
    <w:rsid w:val="00403465"/>
    <w:rsid w:val="00404F2F"/>
    <w:rsid w:val="00410A8C"/>
    <w:rsid w:val="00434787"/>
    <w:rsid w:val="004348BA"/>
    <w:rsid w:val="004354A1"/>
    <w:rsid w:val="0043580E"/>
    <w:rsid w:val="00435B2C"/>
    <w:rsid w:val="00441C0D"/>
    <w:rsid w:val="00442D03"/>
    <w:rsid w:val="00453F0A"/>
    <w:rsid w:val="00456C03"/>
    <w:rsid w:val="00461535"/>
    <w:rsid w:val="00462DAB"/>
    <w:rsid w:val="0046788F"/>
    <w:rsid w:val="00467B7B"/>
    <w:rsid w:val="004749F0"/>
    <w:rsid w:val="0047707F"/>
    <w:rsid w:val="0048055B"/>
    <w:rsid w:val="00480DFE"/>
    <w:rsid w:val="004826C9"/>
    <w:rsid w:val="0048504B"/>
    <w:rsid w:val="004A29C0"/>
    <w:rsid w:val="004B06D7"/>
    <w:rsid w:val="004C0831"/>
    <w:rsid w:val="004C4ED7"/>
    <w:rsid w:val="004F01E4"/>
    <w:rsid w:val="00513773"/>
    <w:rsid w:val="005213D6"/>
    <w:rsid w:val="00546FFD"/>
    <w:rsid w:val="005571C2"/>
    <w:rsid w:val="005665D4"/>
    <w:rsid w:val="0056732A"/>
    <w:rsid w:val="00571152"/>
    <w:rsid w:val="00580C0B"/>
    <w:rsid w:val="00592F0C"/>
    <w:rsid w:val="00594140"/>
    <w:rsid w:val="00595AA3"/>
    <w:rsid w:val="005B12B2"/>
    <w:rsid w:val="005C0687"/>
    <w:rsid w:val="005C4076"/>
    <w:rsid w:val="005E563A"/>
    <w:rsid w:val="005F1E29"/>
    <w:rsid w:val="0060003E"/>
    <w:rsid w:val="006067E9"/>
    <w:rsid w:val="006120D8"/>
    <w:rsid w:val="00615E3E"/>
    <w:rsid w:val="00617A85"/>
    <w:rsid w:val="00625EA9"/>
    <w:rsid w:val="00627B1A"/>
    <w:rsid w:val="00627B27"/>
    <w:rsid w:val="006366D1"/>
    <w:rsid w:val="00643C0F"/>
    <w:rsid w:val="0065134F"/>
    <w:rsid w:val="006528ED"/>
    <w:rsid w:val="00670AAF"/>
    <w:rsid w:val="00676A41"/>
    <w:rsid w:val="0068482B"/>
    <w:rsid w:val="00692769"/>
    <w:rsid w:val="00693A65"/>
    <w:rsid w:val="00694A48"/>
    <w:rsid w:val="006D0FDD"/>
    <w:rsid w:val="006F0900"/>
    <w:rsid w:val="007016FB"/>
    <w:rsid w:val="007128B9"/>
    <w:rsid w:val="00723C31"/>
    <w:rsid w:val="00774252"/>
    <w:rsid w:val="0078033E"/>
    <w:rsid w:val="007903F7"/>
    <w:rsid w:val="00790E9A"/>
    <w:rsid w:val="007915CD"/>
    <w:rsid w:val="00792B0A"/>
    <w:rsid w:val="00795070"/>
    <w:rsid w:val="007968DD"/>
    <w:rsid w:val="007A3F09"/>
    <w:rsid w:val="007C4742"/>
    <w:rsid w:val="007D1BDD"/>
    <w:rsid w:val="007D350E"/>
    <w:rsid w:val="007D65F0"/>
    <w:rsid w:val="007E68BB"/>
    <w:rsid w:val="007F0936"/>
    <w:rsid w:val="007F59E2"/>
    <w:rsid w:val="0082008D"/>
    <w:rsid w:val="00833515"/>
    <w:rsid w:val="0084041D"/>
    <w:rsid w:val="00840548"/>
    <w:rsid w:val="00842EEE"/>
    <w:rsid w:val="0084354D"/>
    <w:rsid w:val="00860FFA"/>
    <w:rsid w:val="0088631C"/>
    <w:rsid w:val="00886436"/>
    <w:rsid w:val="008870FE"/>
    <w:rsid w:val="0089662E"/>
    <w:rsid w:val="00897CCB"/>
    <w:rsid w:val="008A7562"/>
    <w:rsid w:val="008B7D19"/>
    <w:rsid w:val="008E07FC"/>
    <w:rsid w:val="008F0E54"/>
    <w:rsid w:val="008F3B09"/>
    <w:rsid w:val="0091765E"/>
    <w:rsid w:val="00932DB7"/>
    <w:rsid w:val="0093370F"/>
    <w:rsid w:val="009344DA"/>
    <w:rsid w:val="009363D1"/>
    <w:rsid w:val="00950C3C"/>
    <w:rsid w:val="00954032"/>
    <w:rsid w:val="0096171E"/>
    <w:rsid w:val="00962D80"/>
    <w:rsid w:val="009668CB"/>
    <w:rsid w:val="009710BC"/>
    <w:rsid w:val="00980DA3"/>
    <w:rsid w:val="0098442B"/>
    <w:rsid w:val="00994155"/>
    <w:rsid w:val="009B2727"/>
    <w:rsid w:val="009C0FC6"/>
    <w:rsid w:val="009C63F5"/>
    <w:rsid w:val="009D3376"/>
    <w:rsid w:val="009E4432"/>
    <w:rsid w:val="009E6D41"/>
    <w:rsid w:val="00A10EA9"/>
    <w:rsid w:val="00A139A0"/>
    <w:rsid w:val="00A221E2"/>
    <w:rsid w:val="00A24508"/>
    <w:rsid w:val="00A26BF6"/>
    <w:rsid w:val="00A37386"/>
    <w:rsid w:val="00A6155D"/>
    <w:rsid w:val="00A61EA6"/>
    <w:rsid w:val="00A706A1"/>
    <w:rsid w:val="00A808A9"/>
    <w:rsid w:val="00A85E31"/>
    <w:rsid w:val="00A912F2"/>
    <w:rsid w:val="00A92584"/>
    <w:rsid w:val="00AA4556"/>
    <w:rsid w:val="00AA7DA1"/>
    <w:rsid w:val="00AB2B5E"/>
    <w:rsid w:val="00AC716C"/>
    <w:rsid w:val="00AD352F"/>
    <w:rsid w:val="00AF0AF8"/>
    <w:rsid w:val="00AF695F"/>
    <w:rsid w:val="00AF69C4"/>
    <w:rsid w:val="00AF7FEB"/>
    <w:rsid w:val="00B021BB"/>
    <w:rsid w:val="00B04B3A"/>
    <w:rsid w:val="00B16D88"/>
    <w:rsid w:val="00B21A02"/>
    <w:rsid w:val="00B21A72"/>
    <w:rsid w:val="00B2483C"/>
    <w:rsid w:val="00B249BA"/>
    <w:rsid w:val="00B30CCF"/>
    <w:rsid w:val="00B30FDE"/>
    <w:rsid w:val="00B37B8C"/>
    <w:rsid w:val="00B47A36"/>
    <w:rsid w:val="00B50859"/>
    <w:rsid w:val="00B611AF"/>
    <w:rsid w:val="00B850EF"/>
    <w:rsid w:val="00B94765"/>
    <w:rsid w:val="00BD6FDA"/>
    <w:rsid w:val="00BE23E3"/>
    <w:rsid w:val="00BF4EBC"/>
    <w:rsid w:val="00C0272F"/>
    <w:rsid w:val="00C24783"/>
    <w:rsid w:val="00C40919"/>
    <w:rsid w:val="00C40BA7"/>
    <w:rsid w:val="00C637DA"/>
    <w:rsid w:val="00C7577A"/>
    <w:rsid w:val="00C80F80"/>
    <w:rsid w:val="00C86976"/>
    <w:rsid w:val="00C91471"/>
    <w:rsid w:val="00CA07A9"/>
    <w:rsid w:val="00CB29A3"/>
    <w:rsid w:val="00CE063B"/>
    <w:rsid w:val="00CE56D1"/>
    <w:rsid w:val="00CE5C8D"/>
    <w:rsid w:val="00CE7BA1"/>
    <w:rsid w:val="00CF2657"/>
    <w:rsid w:val="00D43E66"/>
    <w:rsid w:val="00D443ED"/>
    <w:rsid w:val="00D44C0E"/>
    <w:rsid w:val="00D52B65"/>
    <w:rsid w:val="00D53222"/>
    <w:rsid w:val="00D53B32"/>
    <w:rsid w:val="00D60E3C"/>
    <w:rsid w:val="00D6232B"/>
    <w:rsid w:val="00D661F6"/>
    <w:rsid w:val="00D712BB"/>
    <w:rsid w:val="00D823CD"/>
    <w:rsid w:val="00D8362A"/>
    <w:rsid w:val="00D879C9"/>
    <w:rsid w:val="00D926DF"/>
    <w:rsid w:val="00D951A2"/>
    <w:rsid w:val="00D9760D"/>
    <w:rsid w:val="00DA6D30"/>
    <w:rsid w:val="00DA7A92"/>
    <w:rsid w:val="00DB28B8"/>
    <w:rsid w:val="00DB6E7A"/>
    <w:rsid w:val="00DC1847"/>
    <w:rsid w:val="00DD3DB7"/>
    <w:rsid w:val="00DE24A6"/>
    <w:rsid w:val="00DE61CD"/>
    <w:rsid w:val="00DF53E4"/>
    <w:rsid w:val="00E11DFE"/>
    <w:rsid w:val="00E139B7"/>
    <w:rsid w:val="00E36412"/>
    <w:rsid w:val="00E41604"/>
    <w:rsid w:val="00E4163E"/>
    <w:rsid w:val="00E433FE"/>
    <w:rsid w:val="00E54575"/>
    <w:rsid w:val="00E56124"/>
    <w:rsid w:val="00E57424"/>
    <w:rsid w:val="00E60924"/>
    <w:rsid w:val="00E6326F"/>
    <w:rsid w:val="00E668E4"/>
    <w:rsid w:val="00E82ED4"/>
    <w:rsid w:val="00E951D5"/>
    <w:rsid w:val="00EA01EB"/>
    <w:rsid w:val="00EA2380"/>
    <w:rsid w:val="00EA45CC"/>
    <w:rsid w:val="00EC3E62"/>
    <w:rsid w:val="00ED0661"/>
    <w:rsid w:val="00ED11D5"/>
    <w:rsid w:val="00ED56FA"/>
    <w:rsid w:val="00ED5EEA"/>
    <w:rsid w:val="00EF3466"/>
    <w:rsid w:val="00EF3A27"/>
    <w:rsid w:val="00EF4752"/>
    <w:rsid w:val="00F00877"/>
    <w:rsid w:val="00F31AF2"/>
    <w:rsid w:val="00F44BD7"/>
    <w:rsid w:val="00F51313"/>
    <w:rsid w:val="00F62897"/>
    <w:rsid w:val="00F770E2"/>
    <w:rsid w:val="00F87E41"/>
    <w:rsid w:val="00F90C22"/>
    <w:rsid w:val="00F97C52"/>
    <w:rsid w:val="00FB34E9"/>
    <w:rsid w:val="00FB59E7"/>
    <w:rsid w:val="00FC5C85"/>
    <w:rsid w:val="00FC68F6"/>
    <w:rsid w:val="00FE05E6"/>
    <w:rsid w:val="00FE1AE0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7D0F05"/>
  <w15:docId w15:val="{B51B8761-DC13-4B2D-93D6-8954B744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rsid w:val="002A7F58"/>
    <w:pPr>
      <w:jc w:val="both"/>
    </w:pPr>
    <w:rPr>
      <w:rFonts w:ascii="Tahoma" w:hAnsi="Tahoma"/>
      <w:sz w:val="20"/>
    </w:rPr>
  </w:style>
  <w:style w:type="paragraph" w:styleId="Nadpis1">
    <w:name w:val="heading 1"/>
    <w:aliases w:val="Nadpis 1Profiber"/>
    <w:basedOn w:val="Normln"/>
    <w:next w:val="Normln"/>
    <w:link w:val="Nadpis1Char"/>
    <w:uiPriority w:val="9"/>
    <w:qFormat/>
    <w:rsid w:val="00B47A36"/>
    <w:pPr>
      <w:keepNext/>
      <w:keepLines/>
      <w:spacing w:after="120" w:line="240" w:lineRule="auto"/>
      <w:jc w:val="center"/>
      <w:outlineLvl w:val="0"/>
    </w:pPr>
    <w:rPr>
      <w:rFonts w:eastAsiaTheme="majorEastAsia" w:cstheme="majorBidi"/>
      <w:bCs/>
      <w:caps/>
      <w:color w:val="365F91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7A36"/>
    <w:pPr>
      <w:keepNext/>
      <w:keepLines/>
      <w:spacing w:before="120" w:after="120"/>
      <w:jc w:val="left"/>
      <w:outlineLvl w:val="1"/>
    </w:pPr>
    <w:rPr>
      <w:rFonts w:eastAsiaTheme="majorEastAsia" w:cstheme="majorBidi"/>
      <w:bCs/>
      <w:caps/>
      <w:color w:val="365F91" w:themeColor="accent1" w:themeShade="BF"/>
      <w:sz w:val="24"/>
      <w:szCs w:val="26"/>
      <w:u w:val="single" w:color="365F91" w:themeColor="accent1" w:themeShade="BF"/>
    </w:rPr>
  </w:style>
  <w:style w:type="paragraph" w:styleId="Nadpis3">
    <w:name w:val="heading 3"/>
    <w:aliases w:val="Nadpis 3Profiber"/>
    <w:basedOn w:val="Normln"/>
    <w:next w:val="Normln"/>
    <w:link w:val="Nadpis3Char"/>
    <w:uiPriority w:val="9"/>
    <w:unhideWhenUsed/>
    <w:qFormat/>
    <w:rsid w:val="00B47A36"/>
    <w:pPr>
      <w:keepNext/>
      <w:keepLines/>
      <w:spacing w:after="0"/>
      <w:outlineLvl w:val="2"/>
    </w:pPr>
    <w:rPr>
      <w:rFonts w:eastAsiaTheme="majorEastAsia" w:cstheme="majorBidi"/>
      <w:b/>
      <w:bCs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47A36"/>
    <w:pPr>
      <w:keepNext/>
      <w:keepLines/>
      <w:spacing w:before="120" w:after="0" w:line="240" w:lineRule="auto"/>
      <w:outlineLvl w:val="3"/>
    </w:pPr>
    <w:rPr>
      <w:rFonts w:eastAsiaTheme="majorEastAsia" w:cstheme="majorBidi"/>
      <w:bCs/>
      <w:iCs/>
      <w:color w:val="365F91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7A36"/>
    <w:pPr>
      <w:keepNext/>
      <w:keepLines/>
      <w:spacing w:before="40" w:after="0" w:line="240" w:lineRule="auto"/>
      <w:outlineLvl w:val="4"/>
    </w:pPr>
    <w:rPr>
      <w:rFonts w:eastAsiaTheme="majorEastAsia" w:cstheme="majorBidi"/>
      <w:color w:val="7F7F7F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7179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B7B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B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7C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7C52"/>
  </w:style>
  <w:style w:type="paragraph" w:styleId="Zpat">
    <w:name w:val="footer"/>
    <w:basedOn w:val="Normln"/>
    <w:link w:val="ZpatChar"/>
    <w:uiPriority w:val="99"/>
    <w:unhideWhenUsed/>
    <w:rsid w:val="00F97C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7C52"/>
  </w:style>
  <w:style w:type="paragraph" w:styleId="Nzev">
    <w:name w:val="Title"/>
    <w:basedOn w:val="Normln"/>
    <w:next w:val="Normln"/>
    <w:link w:val="NzevChar"/>
    <w:autoRedefine/>
    <w:uiPriority w:val="10"/>
    <w:rsid w:val="00B47A36"/>
    <w:pPr>
      <w:spacing w:before="240" w:after="0" w:line="240" w:lineRule="auto"/>
      <w:ind w:left="1416" w:right="-612"/>
      <w:contextualSpacing/>
    </w:pPr>
    <w:rPr>
      <w:rFonts w:eastAsiaTheme="majorEastAsia" w:cstheme="majorBidi"/>
      <w:noProof/>
      <w:color w:val="0070C0"/>
      <w:spacing w:val="5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B47A36"/>
    <w:rPr>
      <w:rFonts w:ascii="Tahoma" w:eastAsiaTheme="majorEastAsia" w:hAnsi="Tahoma" w:cstheme="majorBidi"/>
      <w:noProof/>
      <w:color w:val="0070C0"/>
      <w:spacing w:val="5"/>
      <w:kern w:val="28"/>
      <w:sz w:val="36"/>
      <w:szCs w:val="36"/>
    </w:rPr>
  </w:style>
  <w:style w:type="table" w:styleId="Mkatabulky">
    <w:name w:val="Table Grid"/>
    <w:basedOn w:val="Normlntabulka"/>
    <w:uiPriority w:val="59"/>
    <w:rsid w:val="0000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6326F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47A36"/>
    <w:pPr>
      <w:spacing w:after="120" w:line="240" w:lineRule="auto"/>
      <w:ind w:left="720"/>
      <w:contextualSpacing/>
    </w:pPr>
  </w:style>
  <w:style w:type="paragraph" w:styleId="Bezmezer">
    <w:name w:val="No Spacing"/>
    <w:aliases w:val="text Profiber,Drobne pismo"/>
    <w:basedOn w:val="Normln"/>
    <w:link w:val="BezmezerChar"/>
    <w:uiPriority w:val="1"/>
    <w:qFormat/>
    <w:rsid w:val="00B47A36"/>
    <w:pPr>
      <w:spacing w:after="0" w:line="240" w:lineRule="auto"/>
    </w:pPr>
    <w:rPr>
      <w:rFonts w:cs="Times New Roman"/>
      <w:lang w:eastAsia="sk-SK"/>
    </w:rPr>
  </w:style>
  <w:style w:type="character" w:styleId="Siln">
    <w:name w:val="Strong"/>
    <w:aliases w:val="prof-nadpis"/>
    <w:basedOn w:val="Standardnpsmoodstavce"/>
    <w:uiPriority w:val="22"/>
    <w:rsid w:val="00B47A36"/>
    <w:rPr>
      <w:b/>
      <w:bCs/>
    </w:rPr>
  </w:style>
  <w:style w:type="character" w:customStyle="1" w:styleId="Nadpis1Char">
    <w:name w:val="Nadpis 1 Char"/>
    <w:aliases w:val="Nadpis 1Profiber Char"/>
    <w:basedOn w:val="Standardnpsmoodstavce"/>
    <w:link w:val="Nadpis1"/>
    <w:uiPriority w:val="9"/>
    <w:rsid w:val="00B47A36"/>
    <w:rPr>
      <w:rFonts w:ascii="Tahoma" w:eastAsiaTheme="majorEastAsia" w:hAnsi="Tahoma" w:cstheme="majorBidi"/>
      <w:bCs/>
      <w:caps/>
      <w:color w:val="365F91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47A36"/>
    <w:rPr>
      <w:rFonts w:ascii="Tahoma" w:eastAsiaTheme="majorEastAsia" w:hAnsi="Tahoma" w:cstheme="majorBidi"/>
      <w:bCs/>
      <w:caps/>
      <w:color w:val="365F91" w:themeColor="accent1" w:themeShade="BF"/>
      <w:sz w:val="24"/>
      <w:szCs w:val="26"/>
      <w:u w:val="single" w:color="365F91" w:themeColor="accent1" w:themeShade="BF"/>
    </w:rPr>
  </w:style>
  <w:style w:type="character" w:styleId="Hypertextovodkaz">
    <w:name w:val="Hyperlink"/>
    <w:uiPriority w:val="99"/>
    <w:unhideWhenUsed/>
    <w:rsid w:val="009344DA"/>
    <w:rPr>
      <w:color w:val="0000FF"/>
      <w:u w:val="single"/>
    </w:rPr>
  </w:style>
  <w:style w:type="character" w:customStyle="1" w:styleId="prednasejici">
    <w:name w:val="prednasejici"/>
    <w:basedOn w:val="Standardnpsmoodstavce"/>
    <w:rsid w:val="002D09FE"/>
  </w:style>
  <w:style w:type="character" w:customStyle="1" w:styleId="misto">
    <w:name w:val="misto"/>
    <w:basedOn w:val="Standardnpsmoodstavce"/>
    <w:rsid w:val="002D09FE"/>
  </w:style>
  <w:style w:type="character" w:customStyle="1" w:styleId="datum">
    <w:name w:val="datum"/>
    <w:basedOn w:val="Standardnpsmoodstavce"/>
    <w:rsid w:val="002D09FE"/>
  </w:style>
  <w:style w:type="character" w:customStyle="1" w:styleId="pismo2">
    <w:name w:val="pismo_2"/>
    <w:basedOn w:val="Standardnpsmoodstavce"/>
    <w:rsid w:val="00B50859"/>
  </w:style>
  <w:style w:type="character" w:customStyle="1" w:styleId="pismo3">
    <w:name w:val="pismo_3"/>
    <w:basedOn w:val="Standardnpsmoodstavce"/>
    <w:rsid w:val="00B50859"/>
  </w:style>
  <w:style w:type="character" w:customStyle="1" w:styleId="pismo4">
    <w:name w:val="pismo_4"/>
    <w:basedOn w:val="Standardnpsmoodstavce"/>
    <w:rsid w:val="00B50859"/>
  </w:style>
  <w:style w:type="paragraph" w:customStyle="1" w:styleId="pismo31">
    <w:name w:val="pismo_31"/>
    <w:basedOn w:val="Normln"/>
    <w:rsid w:val="00B5085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ismo6">
    <w:name w:val="pismo_6"/>
    <w:basedOn w:val="Standardnpsmoodstavce"/>
    <w:rsid w:val="00B50859"/>
  </w:style>
  <w:style w:type="character" w:customStyle="1" w:styleId="Nadpis3Char">
    <w:name w:val="Nadpis 3 Char"/>
    <w:aliases w:val="Nadpis 3Profiber Char"/>
    <w:basedOn w:val="Standardnpsmoodstavce"/>
    <w:link w:val="Nadpis3"/>
    <w:uiPriority w:val="9"/>
    <w:rsid w:val="00B47A36"/>
    <w:rPr>
      <w:rFonts w:ascii="Tahoma" w:eastAsiaTheme="majorEastAsia" w:hAnsi="Tahoma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47A36"/>
    <w:rPr>
      <w:rFonts w:ascii="Tahoma" w:eastAsiaTheme="majorEastAsia" w:hAnsi="Tahoma" w:cstheme="majorBidi"/>
      <w:bCs/>
      <w:iCs/>
      <w:color w:val="365F91"/>
    </w:rPr>
  </w:style>
  <w:style w:type="paragraph" w:styleId="Podnadpis">
    <w:name w:val="Subtitle"/>
    <w:basedOn w:val="Normln"/>
    <w:next w:val="Normln"/>
    <w:link w:val="PodnadpisChar"/>
    <w:uiPriority w:val="11"/>
    <w:rsid w:val="00B47A36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47A36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paragraph" w:customStyle="1" w:styleId="Styl1">
    <w:name w:val="Styl1"/>
    <w:basedOn w:val="Bezmezer"/>
    <w:link w:val="Styl1Char"/>
    <w:rsid w:val="00670AAF"/>
    <w:pPr>
      <w:ind w:left="284"/>
    </w:pPr>
    <w:rPr>
      <w:rFonts w:cs="Tahoma"/>
      <w:color w:val="FFFFFF" w:themeColor="background1"/>
      <w:sz w:val="16"/>
      <w:szCs w:val="16"/>
    </w:rPr>
  </w:style>
  <w:style w:type="paragraph" w:customStyle="1" w:styleId="zapati">
    <w:name w:val="zapati"/>
    <w:basedOn w:val="Normln"/>
    <w:link w:val="zapatiChar"/>
    <w:rsid w:val="000C6B43"/>
    <w:pPr>
      <w:jc w:val="left"/>
    </w:pPr>
    <w:rPr>
      <w:rFonts w:cs="Tahoma"/>
      <w:color w:val="404040" w:themeColor="text1" w:themeTint="BF"/>
      <w:sz w:val="14"/>
      <w:szCs w:val="20"/>
    </w:rPr>
  </w:style>
  <w:style w:type="character" w:customStyle="1" w:styleId="BezmezerChar">
    <w:name w:val="Bez mezer Char"/>
    <w:aliases w:val="text Profiber Char,Drobne pismo Char"/>
    <w:basedOn w:val="Standardnpsmoodstavce"/>
    <w:link w:val="Bezmezer"/>
    <w:uiPriority w:val="1"/>
    <w:rsid w:val="00B47A36"/>
    <w:rPr>
      <w:rFonts w:ascii="Tahoma" w:hAnsi="Tahoma" w:cs="Times New Roman"/>
      <w:sz w:val="20"/>
      <w:lang w:eastAsia="sk-SK"/>
    </w:rPr>
  </w:style>
  <w:style w:type="character" w:customStyle="1" w:styleId="Styl1Char">
    <w:name w:val="Styl1 Char"/>
    <w:basedOn w:val="BezmezerChar"/>
    <w:link w:val="Styl1"/>
    <w:rsid w:val="00670AAF"/>
    <w:rPr>
      <w:rFonts w:ascii="Tahoma" w:hAnsi="Tahoma" w:cs="Tahoma"/>
      <w:color w:val="FFFFFF" w:themeColor="background1"/>
      <w:sz w:val="16"/>
      <w:szCs w:val="16"/>
      <w:lang w:eastAsia="sk-SK"/>
    </w:rPr>
  </w:style>
  <w:style w:type="character" w:customStyle="1" w:styleId="zapatiChar">
    <w:name w:val="zapati Char"/>
    <w:basedOn w:val="Standardnpsmoodstavce"/>
    <w:link w:val="zapati"/>
    <w:rsid w:val="000C6B43"/>
    <w:rPr>
      <w:rFonts w:ascii="Tahoma" w:hAnsi="Tahoma" w:cs="Tahoma"/>
      <w:color w:val="404040" w:themeColor="text1" w:themeTint="BF"/>
      <w:sz w:val="14"/>
      <w:szCs w:val="20"/>
    </w:rPr>
  </w:style>
  <w:style w:type="character" w:styleId="Zdraznnjemn">
    <w:name w:val="Subtle Emphasis"/>
    <w:aliases w:val="Drobné Profiber,drobné"/>
    <w:basedOn w:val="Standardnpsmoodstavce"/>
    <w:uiPriority w:val="19"/>
    <w:rsid w:val="00B47A36"/>
    <w:rPr>
      <w:rFonts w:ascii="Tahoma" w:hAnsi="Tahoma"/>
      <w:iCs/>
      <w:color w:val="7F7F7F" w:themeColor="text1" w:themeTint="80"/>
      <w:sz w:val="16"/>
    </w:rPr>
  </w:style>
  <w:style w:type="paragraph" w:customStyle="1" w:styleId="Drobn">
    <w:name w:val="Drobné"/>
    <w:basedOn w:val="Bezmezer"/>
    <w:link w:val="DrobnChar"/>
    <w:qFormat/>
    <w:rsid w:val="00B47A36"/>
    <w:pPr>
      <w:jc w:val="left"/>
    </w:pPr>
    <w:rPr>
      <w:color w:val="808080"/>
      <w:sz w:val="16"/>
    </w:rPr>
  </w:style>
  <w:style w:type="character" w:customStyle="1" w:styleId="DrobnChar">
    <w:name w:val="Drobné Char"/>
    <w:basedOn w:val="BezmezerChar"/>
    <w:link w:val="Drobn"/>
    <w:rsid w:val="00B47A36"/>
    <w:rPr>
      <w:rFonts w:ascii="Tahoma" w:hAnsi="Tahoma" w:cs="Times New Roman"/>
      <w:color w:val="808080"/>
      <w:sz w:val="16"/>
      <w:lang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D8362A"/>
    <w:rPr>
      <w:color w:val="800080" w:themeColor="followedHyperlink"/>
      <w:u w:val="single"/>
    </w:rPr>
  </w:style>
  <w:style w:type="paragraph" w:customStyle="1" w:styleId="prof-text">
    <w:name w:val="prof-text"/>
    <w:basedOn w:val="Normln"/>
    <w:link w:val="prof-textChar"/>
    <w:autoRedefine/>
    <w:rsid w:val="00C40BA7"/>
    <w:pPr>
      <w:spacing w:before="120"/>
      <w:jc w:val="right"/>
    </w:pPr>
    <w:rPr>
      <w:rFonts w:eastAsia="Times New Roman" w:cs="Tahoma"/>
      <w:noProof/>
      <w:szCs w:val="20"/>
      <w:lang w:val="en-US" w:eastAsia="cs-CZ" w:bidi="en-US"/>
    </w:rPr>
  </w:style>
  <w:style w:type="character" w:customStyle="1" w:styleId="prof-textChar">
    <w:name w:val="prof-text Char"/>
    <w:basedOn w:val="Standardnpsmoodstavce"/>
    <w:link w:val="prof-text"/>
    <w:rsid w:val="00C40BA7"/>
    <w:rPr>
      <w:rFonts w:ascii="Tahoma" w:eastAsia="Times New Roman" w:hAnsi="Tahoma" w:cs="Tahoma"/>
      <w:noProof/>
      <w:sz w:val="20"/>
      <w:szCs w:val="20"/>
      <w:lang w:val="en-US" w:eastAsia="cs-CZ" w:bidi="en-US"/>
    </w:rPr>
  </w:style>
  <w:style w:type="character" w:styleId="Zdraznn">
    <w:name w:val="Emphasis"/>
    <w:basedOn w:val="Standardnpsmoodstavce"/>
    <w:uiPriority w:val="20"/>
    <w:rsid w:val="002C3D19"/>
    <w:rPr>
      <w:i/>
      <w:iCs/>
    </w:rPr>
  </w:style>
  <w:style w:type="character" w:styleId="Zdraznnintenzivn">
    <w:name w:val="Intense Emphasis"/>
    <w:basedOn w:val="Standardnpsmoodstavce"/>
    <w:uiPriority w:val="21"/>
    <w:rsid w:val="002C3D19"/>
    <w:rPr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47A36"/>
    <w:rPr>
      <w:rFonts w:ascii="Tahoma" w:eastAsiaTheme="majorEastAsia" w:hAnsi="Tahoma" w:cstheme="majorBidi"/>
      <w:color w:val="7F7F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1717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customStyle="1" w:styleId="Nadpis60">
    <w:name w:val="Nadpis6"/>
    <w:basedOn w:val="Nadpis6"/>
    <w:link w:val="Nadpis6Char0"/>
    <w:rsid w:val="00B47A36"/>
    <w:rPr>
      <w:rFonts w:ascii="Tahoma" w:hAnsi="Tahoma" w:cs="Tahoma"/>
    </w:rPr>
  </w:style>
  <w:style w:type="character" w:customStyle="1" w:styleId="Nadpis6Char0">
    <w:name w:val="Nadpis6 Char"/>
    <w:basedOn w:val="Nadpis6Char"/>
    <w:link w:val="Nadpis60"/>
    <w:rsid w:val="00B47A36"/>
    <w:rPr>
      <w:rFonts w:ascii="Tahoma" w:eastAsiaTheme="majorEastAsia" w:hAnsi="Tahoma" w:cs="Tahoma"/>
      <w:color w:val="243F60" w:themeColor="accent1" w:themeShade="7F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D2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6805">
          <w:marLeft w:val="72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549">
          <w:marLeft w:val="72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fiber.eu/cz/merici-technika-transport-a-datakom/ethernet-analyzatory/nga-tester-exfo-netblazer-v2/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tu.cz/mereni-rychlosti-prenosu-d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fiber.eu/cz/merici-technika-transport-a-datakom/ethernet-analyzatory/nga-tester-exfo-netblazer-v2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ofiber.eu" TargetMode="External"/><Relationship Id="rId1" Type="http://schemas.openxmlformats.org/officeDocument/2006/relationships/hyperlink" Target="mailto:info@profiber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6DCD8F793024C93A6C339F3384075" ma:contentTypeVersion="10" ma:contentTypeDescription="Vytvoří nový dokument" ma:contentTypeScope="" ma:versionID="a86e06271fb7b7e70fe858e7b60e3ca4">
  <xsd:schema xmlns:xsd="http://www.w3.org/2001/XMLSchema" xmlns:xs="http://www.w3.org/2001/XMLSchema" xmlns:p="http://schemas.microsoft.com/office/2006/metadata/properties" xmlns:ns2="c26579a5-5174-4fae-bc3c-b1c4c1a2b79a" targetNamespace="http://schemas.microsoft.com/office/2006/metadata/properties" ma:root="true" ma:fieldsID="5cb03f567dac453e35ee1547d1038acd" ns2:_="">
    <xsd:import namespace="c26579a5-5174-4fae-bc3c-b1c4c1a2b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79a5-5174-4fae-bc3c-b1c4c1a2b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0EDC1-3879-4ED5-BEF1-8B5DB4C77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255EFD-04CF-440C-A102-B83F450D1A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381130-029F-45AB-B6C0-61A143F6C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579a5-5174-4fae-bc3c-b1c4c1a2b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1A15E-7FAE-4F67-BB14-03C8F607D9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586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PROFiber Networking CZ, s.r.o.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David Tichý</cp:lastModifiedBy>
  <cp:revision>12</cp:revision>
  <cp:lastPrinted>2016-08-12T08:27:00Z</cp:lastPrinted>
  <dcterms:created xsi:type="dcterms:W3CDTF">2021-06-14T11:15:00Z</dcterms:created>
  <dcterms:modified xsi:type="dcterms:W3CDTF">2021-06-15T06:10:00Z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0x010100C1B6DCD8F793024C93A6C339F3384075</vt:lpwstr>
  </property>
</Properties>
</file>