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EBC0C" w14:textId="258A027A" w:rsidR="000E6673" w:rsidRPr="008B4581" w:rsidRDefault="00B758E8" w:rsidP="0054688F">
      <w:pPr>
        <w:jc w:val="right"/>
      </w:pPr>
      <w:r>
        <w:rPr>
          <w:noProof/>
        </w:rPr>
        <mc:AlternateContent>
          <mc:Choice Requires="wps">
            <w:drawing>
              <wp:anchor distT="0" distB="0" distL="114300" distR="114300" simplePos="0" relativeHeight="251698176" behindDoc="0" locked="0" layoutInCell="1" allowOverlap="1" wp14:anchorId="3A8DBE30" wp14:editId="44884E4F">
                <wp:simplePos x="0" y="0"/>
                <wp:positionH relativeFrom="column">
                  <wp:posOffset>3853180</wp:posOffset>
                </wp:positionH>
                <wp:positionV relativeFrom="paragraph">
                  <wp:posOffset>5080</wp:posOffset>
                </wp:positionV>
                <wp:extent cx="2357120" cy="1403985"/>
                <wp:effectExtent l="0" t="0" r="24130" b="2667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403985"/>
                        </a:xfrm>
                        <a:prstGeom prst="rect">
                          <a:avLst/>
                        </a:prstGeom>
                        <a:solidFill>
                          <a:srgbClr val="FFFFFF"/>
                        </a:solidFill>
                        <a:ln w="9525">
                          <a:solidFill>
                            <a:srgbClr val="000000"/>
                          </a:solidFill>
                          <a:miter lim="800000"/>
                          <a:headEnd/>
                          <a:tailEnd/>
                        </a:ln>
                      </wps:spPr>
                      <wps:txbx>
                        <w:txbxContent>
                          <w:p w14:paraId="458C2BA2" w14:textId="3FAB44A8" w:rsidR="004B66F2" w:rsidRPr="00B758E8" w:rsidRDefault="004B66F2" w:rsidP="00B758E8">
                            <w:pPr>
                              <w:jc w:val="center"/>
                              <w:rPr>
                                <w:b/>
                              </w:rPr>
                            </w:pPr>
                            <w:r w:rsidRPr="00B758E8">
                              <w:rPr>
                                <w:b/>
                              </w:rPr>
                              <w:t>Verze z</w:t>
                            </w:r>
                            <w:r>
                              <w:rPr>
                                <w:b/>
                              </w:rPr>
                              <w:t>e dne</w:t>
                            </w:r>
                            <w:r w:rsidRPr="00B758E8">
                              <w:rPr>
                                <w:b/>
                              </w:rPr>
                              <w:t xml:space="preserve"> </w:t>
                            </w:r>
                            <w:r>
                              <w:rPr>
                                <w:b/>
                              </w:rPr>
                              <w:t>17</w:t>
                            </w:r>
                            <w:r w:rsidRPr="00B758E8">
                              <w:rPr>
                                <w:b/>
                              </w:rPr>
                              <w:t>. prosince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DBE30" id="_x0000_t202" coordsize="21600,21600" o:spt="202" path="m,l,21600r21600,l21600,xe">
                <v:stroke joinstyle="miter"/>
                <v:path gradientshapeok="t" o:connecttype="rect"/>
              </v:shapetype>
              <v:shape id="Textové pole 2" o:spid="_x0000_s1026" type="#_x0000_t202" style="position:absolute;left:0;text-align:left;margin-left:303.4pt;margin-top:.4pt;width:185.6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">
                <v:textbox style="mso-fit-shape-to-text:t">
                  <w:txbxContent>
                    <w:p w14:paraId="458C2BA2" w14:textId="3FAB44A8" w:rsidR="004B66F2" w:rsidRPr="00B758E8" w:rsidRDefault="004B66F2" w:rsidP="00B758E8">
                      <w:pPr>
                        <w:jc w:val="center"/>
                        <w:rPr>
                          <w:b/>
                        </w:rPr>
                      </w:pPr>
                      <w:r w:rsidRPr="00B758E8">
                        <w:rPr>
                          <w:b/>
                        </w:rPr>
                        <w:t>Verze z</w:t>
                      </w:r>
                      <w:r>
                        <w:rPr>
                          <w:b/>
                        </w:rPr>
                        <w:t>e dne</w:t>
                      </w:r>
                      <w:r w:rsidRPr="00B758E8">
                        <w:rPr>
                          <w:b/>
                        </w:rPr>
                        <w:t xml:space="preserve"> </w:t>
                      </w:r>
                      <w:r>
                        <w:rPr>
                          <w:b/>
                        </w:rPr>
                        <w:t>17</w:t>
                      </w:r>
                      <w:r w:rsidRPr="00B758E8">
                        <w:rPr>
                          <w:b/>
                        </w:rPr>
                        <w:t>. prosince 2018</w:t>
                      </w:r>
                    </w:p>
                  </w:txbxContent>
                </v:textbox>
              </v:shape>
            </w:pict>
          </mc:Fallback>
        </mc:AlternateContent>
      </w:r>
    </w:p>
    <w:p w14:paraId="3A00D580" w14:textId="77777777" w:rsidR="000E6673" w:rsidRPr="008B4581" w:rsidRDefault="000E6673" w:rsidP="00B4094F"/>
    <w:p w14:paraId="4D0B71BB" w14:textId="1435A577" w:rsidR="000E6673" w:rsidRPr="008B4581" w:rsidRDefault="000E6673" w:rsidP="006B1E7B">
      <w:pPr>
        <w:spacing w:before="200"/>
        <w:jc w:val="center"/>
      </w:pPr>
      <w:r w:rsidRPr="008B4581">
        <w:rPr>
          <w:sz w:val="40"/>
        </w:rPr>
        <w:t xml:space="preserve">Akční plán </w:t>
      </w:r>
      <w:r w:rsidR="00A568EB">
        <w:rPr>
          <w:sz w:val="40"/>
        </w:rPr>
        <w:t>2.0</w:t>
      </w:r>
      <w:r w:rsidRPr="008B4581">
        <w:rPr>
          <w:sz w:val="40"/>
        </w:rPr>
        <w:br/>
      </w:r>
      <w:r w:rsidRPr="008B4581">
        <w:t>k provedení nedotačních opatření pro podporu plánování a</w:t>
      </w:r>
      <w:r w:rsidR="00945090">
        <w:t> </w:t>
      </w:r>
      <w:r w:rsidRPr="008B4581">
        <w:t xml:space="preserve">výstavby </w:t>
      </w:r>
      <w:r w:rsidRPr="008B4581">
        <w:br/>
        <w:t>sítí elektronických komunikací</w:t>
      </w:r>
    </w:p>
    <w:p w14:paraId="4B16F1CB" w14:textId="77777777" w:rsidR="000E6673" w:rsidRPr="008B4581" w:rsidRDefault="000E6673" w:rsidP="00B4094F"/>
    <w:p w14:paraId="4A46D0F0" w14:textId="77777777" w:rsidR="000E6673" w:rsidRPr="008B4581" w:rsidRDefault="000E6673" w:rsidP="003C62D8">
      <w:pPr>
        <w:jc w:val="center"/>
      </w:pPr>
    </w:p>
    <w:p w14:paraId="19CA5903" w14:textId="77777777" w:rsidR="000E6673" w:rsidRPr="008B4581" w:rsidRDefault="000E6673" w:rsidP="00B4094F"/>
    <w:p w14:paraId="02C5890F" w14:textId="77777777" w:rsidR="000E6673" w:rsidRPr="008B4581" w:rsidRDefault="000E6673" w:rsidP="00B4094F"/>
    <w:p w14:paraId="6F27A411" w14:textId="77777777" w:rsidR="000E6673" w:rsidRPr="008B4581" w:rsidRDefault="000E6673" w:rsidP="00B4094F"/>
    <w:p w14:paraId="5ECE130B" w14:textId="77777777" w:rsidR="000E6673" w:rsidRPr="008B4581" w:rsidRDefault="000E6673" w:rsidP="00B4094F"/>
    <w:p w14:paraId="22BD68EF" w14:textId="77777777" w:rsidR="000E6673" w:rsidRPr="008B4581" w:rsidRDefault="000E6673" w:rsidP="00B4094F"/>
    <w:p w14:paraId="576F6DCB" w14:textId="77777777" w:rsidR="000E6673" w:rsidRPr="008B4581" w:rsidRDefault="000E6673" w:rsidP="00B4094F"/>
    <w:p w14:paraId="68D3DDD5" w14:textId="77777777" w:rsidR="000E6673" w:rsidRPr="008B4581" w:rsidRDefault="000E6673" w:rsidP="00B4094F"/>
    <w:p w14:paraId="22F23376" w14:textId="77777777" w:rsidR="000E6673" w:rsidRPr="008B4581" w:rsidRDefault="000E6673" w:rsidP="00B4094F"/>
    <w:p w14:paraId="40ACEBBE" w14:textId="77777777" w:rsidR="000E6673" w:rsidRPr="008B4581" w:rsidRDefault="000E6673" w:rsidP="00B4094F"/>
    <w:p w14:paraId="44DCA281" w14:textId="77777777" w:rsidR="000E6673" w:rsidRPr="008B4581" w:rsidRDefault="000E6673" w:rsidP="00B4094F"/>
    <w:p w14:paraId="5F52F778" w14:textId="77777777" w:rsidR="000E6673" w:rsidRPr="008B4581" w:rsidRDefault="000E6673" w:rsidP="00B4094F"/>
    <w:p w14:paraId="0CEC90D0" w14:textId="77777777" w:rsidR="000E6673" w:rsidRPr="008B4581" w:rsidRDefault="000E6673" w:rsidP="00B4094F"/>
    <w:p w14:paraId="6A7C2359" w14:textId="77777777" w:rsidR="000E6673" w:rsidRPr="008B4581" w:rsidRDefault="000E6673" w:rsidP="00B4094F"/>
    <w:p w14:paraId="3764F87B" w14:textId="77777777" w:rsidR="000E6673" w:rsidRPr="008B4581" w:rsidRDefault="000E6673" w:rsidP="00B4094F"/>
    <w:p w14:paraId="379D56C8" w14:textId="77777777" w:rsidR="000E6673" w:rsidRDefault="000E6673" w:rsidP="00B4094F"/>
    <w:p w14:paraId="2A17172A" w14:textId="77777777" w:rsidR="00833145" w:rsidRDefault="00833145" w:rsidP="00B4094F"/>
    <w:p w14:paraId="52E07E4C" w14:textId="77777777" w:rsidR="00833145" w:rsidRDefault="00833145" w:rsidP="00B4094F"/>
    <w:p w14:paraId="095A13DD" w14:textId="77777777" w:rsidR="00833145" w:rsidRDefault="00833145" w:rsidP="00B4094F"/>
    <w:p w14:paraId="5FB8A820" w14:textId="77777777" w:rsidR="00833145" w:rsidRDefault="00833145" w:rsidP="00B4094F"/>
    <w:p w14:paraId="4A16BF39" w14:textId="77777777" w:rsidR="00833145" w:rsidRDefault="00833145" w:rsidP="00B4094F"/>
    <w:p w14:paraId="65B2C140" w14:textId="77777777" w:rsidR="00833145" w:rsidRDefault="00833145" w:rsidP="00B4094F"/>
    <w:p w14:paraId="15ACA266" w14:textId="77777777" w:rsidR="00D172CB" w:rsidRDefault="00D172CB" w:rsidP="00833145">
      <w:pPr>
        <w:jc w:val="center"/>
      </w:pPr>
    </w:p>
    <w:p w14:paraId="1ADED6FC" w14:textId="176EE436" w:rsidR="000E6673" w:rsidRPr="008B4581" w:rsidRDefault="00A568EB" w:rsidP="00D172CB">
      <w:pPr>
        <w:jc w:val="center"/>
      </w:pPr>
      <w:r>
        <w:t xml:space="preserve">prosinec </w:t>
      </w:r>
      <w:r w:rsidR="00833145">
        <w:t>201</w:t>
      </w:r>
      <w:r>
        <w:t>8</w:t>
      </w:r>
      <w:r w:rsidR="000E6673" w:rsidRPr="008B4581">
        <w:br w:type="page"/>
      </w:r>
    </w:p>
    <w:p w14:paraId="71EA304D" w14:textId="77777777" w:rsidR="009935D0" w:rsidRPr="008B4581" w:rsidRDefault="009935D0" w:rsidP="009935D0">
      <w:r w:rsidRPr="008B4581">
        <w:lastRenderedPageBreak/>
        <w:t>Obsah:</w:t>
      </w:r>
    </w:p>
    <w:p w14:paraId="26EDBBD1" w14:textId="77777777" w:rsidR="0028425E" w:rsidRDefault="0052354F">
      <w:pPr>
        <w:pStyle w:val="Obsah1"/>
        <w:rPr>
          <w:rFonts w:asciiTheme="minorHAnsi" w:eastAsiaTheme="minorEastAsia" w:hAnsiTheme="minorHAnsi" w:cstheme="minorBidi"/>
          <w:b w:val="0"/>
          <w:szCs w:val="22"/>
        </w:rPr>
      </w:pPr>
      <w:r>
        <w:fldChar w:fldCharType="begin"/>
      </w:r>
      <w:r>
        <w:instrText xml:space="preserve"> TOC \o "1-2" \h \z \u </w:instrText>
      </w:r>
      <w:r>
        <w:fldChar w:fldCharType="separate"/>
      </w:r>
      <w:hyperlink w:anchor="_Toc532798028" w:history="1">
        <w:r w:rsidR="0028425E" w:rsidRPr="00B4118A">
          <w:rPr>
            <w:rStyle w:val="Hypertextovodkaz"/>
          </w:rPr>
          <w:t>1</w:t>
        </w:r>
        <w:r w:rsidR="0028425E">
          <w:rPr>
            <w:rFonts w:asciiTheme="minorHAnsi" w:eastAsiaTheme="minorEastAsia" w:hAnsiTheme="minorHAnsi" w:cstheme="minorBidi"/>
            <w:b w:val="0"/>
            <w:szCs w:val="22"/>
          </w:rPr>
          <w:tab/>
        </w:r>
        <w:r w:rsidR="0028425E" w:rsidRPr="00B4118A">
          <w:rPr>
            <w:rStyle w:val="Hypertextovodkaz"/>
          </w:rPr>
          <w:t>Úvod</w:t>
        </w:r>
        <w:r w:rsidR="0028425E">
          <w:rPr>
            <w:webHidden/>
          </w:rPr>
          <w:tab/>
        </w:r>
        <w:r w:rsidR="0028425E">
          <w:rPr>
            <w:webHidden/>
          </w:rPr>
          <w:fldChar w:fldCharType="begin"/>
        </w:r>
        <w:r w:rsidR="0028425E">
          <w:rPr>
            <w:webHidden/>
          </w:rPr>
          <w:instrText xml:space="preserve"> PAGEREF _Toc532798028 \h </w:instrText>
        </w:r>
        <w:r w:rsidR="0028425E">
          <w:rPr>
            <w:webHidden/>
          </w:rPr>
        </w:r>
        <w:r w:rsidR="0028425E">
          <w:rPr>
            <w:webHidden/>
          </w:rPr>
          <w:fldChar w:fldCharType="separate"/>
        </w:r>
        <w:r w:rsidR="00D236F5">
          <w:rPr>
            <w:webHidden/>
          </w:rPr>
          <w:t>4</w:t>
        </w:r>
        <w:r w:rsidR="0028425E">
          <w:rPr>
            <w:webHidden/>
          </w:rPr>
          <w:fldChar w:fldCharType="end"/>
        </w:r>
      </w:hyperlink>
    </w:p>
    <w:p w14:paraId="094AF71A" w14:textId="77777777" w:rsidR="0028425E" w:rsidRDefault="004A26A1">
      <w:pPr>
        <w:pStyle w:val="Obsah1"/>
        <w:rPr>
          <w:rFonts w:asciiTheme="minorHAnsi" w:eastAsiaTheme="minorEastAsia" w:hAnsiTheme="minorHAnsi" w:cstheme="minorBidi"/>
          <w:b w:val="0"/>
          <w:szCs w:val="22"/>
        </w:rPr>
      </w:pPr>
      <w:hyperlink w:anchor="_Toc532798029" w:history="1">
        <w:r w:rsidR="0028425E" w:rsidRPr="00B4118A">
          <w:rPr>
            <w:rStyle w:val="Hypertextovodkaz"/>
          </w:rPr>
          <w:t>2</w:t>
        </w:r>
        <w:r w:rsidR="0028425E">
          <w:rPr>
            <w:rFonts w:asciiTheme="minorHAnsi" w:eastAsiaTheme="minorEastAsia" w:hAnsiTheme="minorHAnsi" w:cstheme="minorBidi"/>
            <w:b w:val="0"/>
            <w:szCs w:val="22"/>
          </w:rPr>
          <w:tab/>
        </w:r>
        <w:r w:rsidR="0028425E" w:rsidRPr="00B4118A">
          <w:rPr>
            <w:rStyle w:val="Hypertextovodkaz"/>
          </w:rPr>
          <w:t>Překážky a zvýšené finanční nároky negativně ovlivňující plánování a výstavbu sítí elektronických komunikací; opatření pro postupnou eliminaci uvedených negativních jevů</w:t>
        </w:r>
        <w:r w:rsidR="0028425E">
          <w:rPr>
            <w:webHidden/>
          </w:rPr>
          <w:tab/>
        </w:r>
        <w:r w:rsidR="0028425E">
          <w:rPr>
            <w:webHidden/>
          </w:rPr>
          <w:fldChar w:fldCharType="begin"/>
        </w:r>
        <w:r w:rsidR="0028425E">
          <w:rPr>
            <w:webHidden/>
          </w:rPr>
          <w:instrText xml:space="preserve"> PAGEREF _Toc532798029 \h </w:instrText>
        </w:r>
        <w:r w:rsidR="0028425E">
          <w:rPr>
            <w:webHidden/>
          </w:rPr>
        </w:r>
        <w:r w:rsidR="0028425E">
          <w:rPr>
            <w:webHidden/>
          </w:rPr>
          <w:fldChar w:fldCharType="separate"/>
        </w:r>
        <w:r w:rsidR="00D236F5">
          <w:rPr>
            <w:webHidden/>
          </w:rPr>
          <w:t>5</w:t>
        </w:r>
        <w:r w:rsidR="0028425E">
          <w:rPr>
            <w:webHidden/>
          </w:rPr>
          <w:fldChar w:fldCharType="end"/>
        </w:r>
      </w:hyperlink>
    </w:p>
    <w:p w14:paraId="1BF66070" w14:textId="77777777" w:rsidR="0028425E" w:rsidRDefault="004A26A1">
      <w:pPr>
        <w:pStyle w:val="Obsah2"/>
        <w:rPr>
          <w:rFonts w:asciiTheme="minorHAnsi" w:eastAsiaTheme="minorEastAsia" w:hAnsiTheme="minorHAnsi" w:cstheme="minorBidi"/>
          <w:noProof/>
          <w:szCs w:val="22"/>
        </w:rPr>
      </w:pPr>
      <w:hyperlink w:anchor="_Toc532798030" w:history="1">
        <w:r w:rsidR="0028425E" w:rsidRPr="00B4118A">
          <w:rPr>
            <w:rStyle w:val="Hypertextovodkaz"/>
            <w:noProof/>
          </w:rPr>
          <w:t>2.1</w:t>
        </w:r>
        <w:r w:rsidR="0028425E">
          <w:rPr>
            <w:rFonts w:asciiTheme="minorHAnsi" w:eastAsiaTheme="minorEastAsia" w:hAnsiTheme="minorHAnsi" w:cstheme="minorBidi"/>
            <w:noProof/>
            <w:szCs w:val="22"/>
          </w:rPr>
          <w:tab/>
        </w:r>
        <w:r w:rsidR="0028425E" w:rsidRPr="00B4118A">
          <w:rPr>
            <w:rStyle w:val="Hypertextovodkaz"/>
            <w:noProof/>
          </w:rPr>
          <w:t>Územní plánování</w:t>
        </w:r>
        <w:r w:rsidR="0028425E">
          <w:rPr>
            <w:noProof/>
            <w:webHidden/>
          </w:rPr>
          <w:tab/>
        </w:r>
        <w:r w:rsidR="0028425E">
          <w:rPr>
            <w:noProof/>
            <w:webHidden/>
          </w:rPr>
          <w:fldChar w:fldCharType="begin"/>
        </w:r>
        <w:r w:rsidR="0028425E">
          <w:rPr>
            <w:noProof/>
            <w:webHidden/>
          </w:rPr>
          <w:instrText xml:space="preserve"> PAGEREF _Toc532798030 \h </w:instrText>
        </w:r>
        <w:r w:rsidR="0028425E">
          <w:rPr>
            <w:noProof/>
            <w:webHidden/>
          </w:rPr>
        </w:r>
        <w:r w:rsidR="0028425E">
          <w:rPr>
            <w:noProof/>
            <w:webHidden/>
          </w:rPr>
          <w:fldChar w:fldCharType="separate"/>
        </w:r>
        <w:r w:rsidR="00D236F5">
          <w:rPr>
            <w:noProof/>
            <w:webHidden/>
          </w:rPr>
          <w:t>5</w:t>
        </w:r>
        <w:r w:rsidR="0028425E">
          <w:rPr>
            <w:noProof/>
            <w:webHidden/>
          </w:rPr>
          <w:fldChar w:fldCharType="end"/>
        </w:r>
      </w:hyperlink>
    </w:p>
    <w:p w14:paraId="55DE60CF" w14:textId="77777777" w:rsidR="0028425E" w:rsidRDefault="004A26A1">
      <w:pPr>
        <w:pStyle w:val="Obsah2"/>
        <w:rPr>
          <w:rFonts w:asciiTheme="minorHAnsi" w:eastAsiaTheme="minorEastAsia" w:hAnsiTheme="minorHAnsi" w:cstheme="minorBidi"/>
          <w:noProof/>
          <w:szCs w:val="22"/>
        </w:rPr>
      </w:pPr>
      <w:hyperlink w:anchor="_Toc532798031" w:history="1">
        <w:r w:rsidR="0028425E" w:rsidRPr="00B4118A">
          <w:rPr>
            <w:rStyle w:val="Hypertextovodkaz"/>
            <w:noProof/>
          </w:rPr>
          <w:t>2.2</w:t>
        </w:r>
        <w:r w:rsidR="0028425E">
          <w:rPr>
            <w:rFonts w:asciiTheme="minorHAnsi" w:eastAsiaTheme="minorEastAsia" w:hAnsiTheme="minorHAnsi" w:cstheme="minorBidi"/>
            <w:noProof/>
            <w:szCs w:val="22"/>
          </w:rPr>
          <w:tab/>
        </w:r>
        <w:r w:rsidR="0028425E" w:rsidRPr="00B4118A">
          <w:rPr>
            <w:rStyle w:val="Hypertextovodkaz"/>
            <w:noProof/>
          </w:rPr>
          <w:t>Nadzemní komunikační vedení</w:t>
        </w:r>
        <w:r w:rsidR="0028425E">
          <w:rPr>
            <w:noProof/>
            <w:webHidden/>
          </w:rPr>
          <w:tab/>
        </w:r>
        <w:r w:rsidR="0028425E">
          <w:rPr>
            <w:noProof/>
            <w:webHidden/>
          </w:rPr>
          <w:fldChar w:fldCharType="begin"/>
        </w:r>
        <w:r w:rsidR="0028425E">
          <w:rPr>
            <w:noProof/>
            <w:webHidden/>
          </w:rPr>
          <w:instrText xml:space="preserve"> PAGEREF _Toc532798031 \h </w:instrText>
        </w:r>
        <w:r w:rsidR="0028425E">
          <w:rPr>
            <w:noProof/>
            <w:webHidden/>
          </w:rPr>
        </w:r>
        <w:r w:rsidR="0028425E">
          <w:rPr>
            <w:noProof/>
            <w:webHidden/>
          </w:rPr>
          <w:fldChar w:fldCharType="separate"/>
        </w:r>
        <w:r w:rsidR="00D236F5">
          <w:rPr>
            <w:noProof/>
            <w:webHidden/>
          </w:rPr>
          <w:t>7</w:t>
        </w:r>
        <w:r w:rsidR="0028425E">
          <w:rPr>
            <w:noProof/>
            <w:webHidden/>
          </w:rPr>
          <w:fldChar w:fldCharType="end"/>
        </w:r>
      </w:hyperlink>
    </w:p>
    <w:p w14:paraId="4F34C0E9" w14:textId="77777777" w:rsidR="0028425E" w:rsidRDefault="004A26A1">
      <w:pPr>
        <w:pStyle w:val="Obsah2"/>
        <w:rPr>
          <w:rFonts w:asciiTheme="minorHAnsi" w:eastAsiaTheme="minorEastAsia" w:hAnsiTheme="minorHAnsi" w:cstheme="minorBidi"/>
          <w:noProof/>
          <w:szCs w:val="22"/>
        </w:rPr>
      </w:pPr>
      <w:hyperlink w:anchor="_Toc532798032" w:history="1">
        <w:r w:rsidR="0028425E" w:rsidRPr="00B4118A">
          <w:rPr>
            <w:rStyle w:val="Hypertextovodkaz"/>
            <w:noProof/>
          </w:rPr>
          <w:t>2.3</w:t>
        </w:r>
        <w:r w:rsidR="0028425E">
          <w:rPr>
            <w:rFonts w:asciiTheme="minorHAnsi" w:eastAsiaTheme="minorEastAsia" w:hAnsiTheme="minorHAnsi" w:cstheme="minorBidi"/>
            <w:noProof/>
            <w:szCs w:val="22"/>
          </w:rPr>
          <w:tab/>
        </w:r>
        <w:r w:rsidR="0028425E" w:rsidRPr="00B4118A">
          <w:rPr>
            <w:rStyle w:val="Hypertextovodkaz"/>
            <w:noProof/>
          </w:rPr>
          <w:t>Informace o neveřejné pasivní infrastruktuře za účelem sdílení</w:t>
        </w:r>
        <w:r w:rsidR="0028425E">
          <w:rPr>
            <w:noProof/>
            <w:webHidden/>
          </w:rPr>
          <w:tab/>
        </w:r>
        <w:r w:rsidR="0028425E">
          <w:rPr>
            <w:noProof/>
            <w:webHidden/>
          </w:rPr>
          <w:fldChar w:fldCharType="begin"/>
        </w:r>
        <w:r w:rsidR="0028425E">
          <w:rPr>
            <w:noProof/>
            <w:webHidden/>
          </w:rPr>
          <w:instrText xml:space="preserve"> PAGEREF _Toc532798032 \h </w:instrText>
        </w:r>
        <w:r w:rsidR="0028425E">
          <w:rPr>
            <w:noProof/>
            <w:webHidden/>
          </w:rPr>
        </w:r>
        <w:r w:rsidR="0028425E">
          <w:rPr>
            <w:noProof/>
            <w:webHidden/>
          </w:rPr>
          <w:fldChar w:fldCharType="separate"/>
        </w:r>
        <w:r w:rsidR="00D236F5">
          <w:rPr>
            <w:noProof/>
            <w:webHidden/>
          </w:rPr>
          <w:t>8</w:t>
        </w:r>
        <w:r w:rsidR="0028425E">
          <w:rPr>
            <w:noProof/>
            <w:webHidden/>
          </w:rPr>
          <w:fldChar w:fldCharType="end"/>
        </w:r>
      </w:hyperlink>
    </w:p>
    <w:p w14:paraId="35D99113" w14:textId="77777777" w:rsidR="0028425E" w:rsidRDefault="004A26A1">
      <w:pPr>
        <w:pStyle w:val="Obsah2"/>
        <w:rPr>
          <w:rFonts w:asciiTheme="minorHAnsi" w:eastAsiaTheme="minorEastAsia" w:hAnsiTheme="minorHAnsi" w:cstheme="minorBidi"/>
          <w:noProof/>
          <w:szCs w:val="22"/>
        </w:rPr>
      </w:pPr>
      <w:hyperlink w:anchor="_Toc532798033" w:history="1">
        <w:r w:rsidR="0028425E" w:rsidRPr="00B4118A">
          <w:rPr>
            <w:rStyle w:val="Hypertextovodkaz"/>
            <w:noProof/>
          </w:rPr>
          <w:t>2.4</w:t>
        </w:r>
        <w:r w:rsidR="0028425E">
          <w:rPr>
            <w:rFonts w:asciiTheme="minorHAnsi" w:eastAsiaTheme="minorEastAsia" w:hAnsiTheme="minorHAnsi" w:cstheme="minorBidi"/>
            <w:noProof/>
            <w:szCs w:val="22"/>
          </w:rPr>
          <w:tab/>
        </w:r>
        <w:r w:rsidR="0028425E" w:rsidRPr="00B4118A">
          <w:rPr>
            <w:rStyle w:val="Hypertextovodkaz"/>
            <w:noProof/>
          </w:rPr>
          <w:t>Vytváření nepřiměřených vícenákladů</w:t>
        </w:r>
        <w:r w:rsidR="0028425E">
          <w:rPr>
            <w:noProof/>
            <w:webHidden/>
          </w:rPr>
          <w:tab/>
        </w:r>
        <w:r w:rsidR="0028425E">
          <w:rPr>
            <w:noProof/>
            <w:webHidden/>
          </w:rPr>
          <w:fldChar w:fldCharType="begin"/>
        </w:r>
        <w:r w:rsidR="0028425E">
          <w:rPr>
            <w:noProof/>
            <w:webHidden/>
          </w:rPr>
          <w:instrText xml:space="preserve"> PAGEREF _Toc532798033 \h </w:instrText>
        </w:r>
        <w:r w:rsidR="0028425E">
          <w:rPr>
            <w:noProof/>
            <w:webHidden/>
          </w:rPr>
        </w:r>
        <w:r w:rsidR="0028425E">
          <w:rPr>
            <w:noProof/>
            <w:webHidden/>
          </w:rPr>
          <w:fldChar w:fldCharType="separate"/>
        </w:r>
        <w:r w:rsidR="00D236F5">
          <w:rPr>
            <w:noProof/>
            <w:webHidden/>
          </w:rPr>
          <w:t>9</w:t>
        </w:r>
        <w:r w:rsidR="0028425E">
          <w:rPr>
            <w:noProof/>
            <w:webHidden/>
          </w:rPr>
          <w:fldChar w:fldCharType="end"/>
        </w:r>
      </w:hyperlink>
    </w:p>
    <w:p w14:paraId="769F44FD" w14:textId="77777777" w:rsidR="0028425E" w:rsidRDefault="004A26A1">
      <w:pPr>
        <w:pStyle w:val="Obsah2"/>
        <w:rPr>
          <w:rFonts w:asciiTheme="minorHAnsi" w:eastAsiaTheme="minorEastAsia" w:hAnsiTheme="minorHAnsi" w:cstheme="minorBidi"/>
          <w:noProof/>
          <w:szCs w:val="22"/>
        </w:rPr>
      </w:pPr>
      <w:hyperlink w:anchor="_Toc532798034" w:history="1">
        <w:r w:rsidR="0028425E" w:rsidRPr="00B4118A">
          <w:rPr>
            <w:rStyle w:val="Hypertextovodkaz"/>
            <w:noProof/>
          </w:rPr>
          <w:t>2.5</w:t>
        </w:r>
        <w:r w:rsidR="0028425E">
          <w:rPr>
            <w:rFonts w:asciiTheme="minorHAnsi" w:eastAsiaTheme="minorEastAsia" w:hAnsiTheme="minorHAnsi" w:cstheme="minorBidi"/>
            <w:noProof/>
            <w:szCs w:val="22"/>
          </w:rPr>
          <w:tab/>
        </w:r>
        <w:r w:rsidR="0028425E" w:rsidRPr="00B4118A">
          <w:rPr>
            <w:rStyle w:val="Hypertextovodkaz"/>
            <w:noProof/>
          </w:rPr>
          <w:t>Sdílení vnitřních komunikačních vedení</w:t>
        </w:r>
        <w:r w:rsidR="0028425E">
          <w:rPr>
            <w:noProof/>
            <w:webHidden/>
          </w:rPr>
          <w:tab/>
        </w:r>
        <w:r w:rsidR="0028425E">
          <w:rPr>
            <w:noProof/>
            <w:webHidden/>
          </w:rPr>
          <w:fldChar w:fldCharType="begin"/>
        </w:r>
        <w:r w:rsidR="0028425E">
          <w:rPr>
            <w:noProof/>
            <w:webHidden/>
          </w:rPr>
          <w:instrText xml:space="preserve"> PAGEREF _Toc532798034 \h </w:instrText>
        </w:r>
        <w:r w:rsidR="0028425E">
          <w:rPr>
            <w:noProof/>
            <w:webHidden/>
          </w:rPr>
        </w:r>
        <w:r w:rsidR="0028425E">
          <w:rPr>
            <w:noProof/>
            <w:webHidden/>
          </w:rPr>
          <w:fldChar w:fldCharType="separate"/>
        </w:r>
        <w:r w:rsidR="00D236F5">
          <w:rPr>
            <w:noProof/>
            <w:webHidden/>
          </w:rPr>
          <w:t>10</w:t>
        </w:r>
        <w:r w:rsidR="0028425E">
          <w:rPr>
            <w:noProof/>
            <w:webHidden/>
          </w:rPr>
          <w:fldChar w:fldCharType="end"/>
        </w:r>
      </w:hyperlink>
    </w:p>
    <w:p w14:paraId="57269BDD" w14:textId="77777777" w:rsidR="0028425E" w:rsidRDefault="004A26A1">
      <w:pPr>
        <w:pStyle w:val="Obsah2"/>
        <w:rPr>
          <w:rFonts w:asciiTheme="minorHAnsi" w:eastAsiaTheme="minorEastAsia" w:hAnsiTheme="minorHAnsi" w:cstheme="minorBidi"/>
          <w:noProof/>
          <w:szCs w:val="22"/>
        </w:rPr>
      </w:pPr>
      <w:hyperlink w:anchor="_Toc532798035" w:history="1">
        <w:r w:rsidR="0028425E" w:rsidRPr="00B4118A">
          <w:rPr>
            <w:rStyle w:val="Hypertextovodkaz"/>
            <w:noProof/>
          </w:rPr>
          <w:t>2.6</w:t>
        </w:r>
        <w:r w:rsidR="0028425E">
          <w:rPr>
            <w:rFonts w:asciiTheme="minorHAnsi" w:eastAsiaTheme="minorEastAsia" w:hAnsiTheme="minorHAnsi" w:cstheme="minorBidi"/>
            <w:noProof/>
            <w:szCs w:val="22"/>
          </w:rPr>
          <w:tab/>
        </w:r>
        <w:r w:rsidR="0028425E" w:rsidRPr="00B4118A">
          <w:rPr>
            <w:rStyle w:val="Hypertextovodkaz"/>
            <w:noProof/>
          </w:rPr>
          <w:t>Zjednodušení procesu vyvlastnění</w:t>
        </w:r>
        <w:r w:rsidR="0028425E">
          <w:rPr>
            <w:noProof/>
            <w:webHidden/>
          </w:rPr>
          <w:tab/>
        </w:r>
        <w:r w:rsidR="0028425E">
          <w:rPr>
            <w:noProof/>
            <w:webHidden/>
          </w:rPr>
          <w:fldChar w:fldCharType="begin"/>
        </w:r>
        <w:r w:rsidR="0028425E">
          <w:rPr>
            <w:noProof/>
            <w:webHidden/>
          </w:rPr>
          <w:instrText xml:space="preserve"> PAGEREF _Toc532798035 \h </w:instrText>
        </w:r>
        <w:r w:rsidR="0028425E">
          <w:rPr>
            <w:noProof/>
            <w:webHidden/>
          </w:rPr>
        </w:r>
        <w:r w:rsidR="0028425E">
          <w:rPr>
            <w:noProof/>
            <w:webHidden/>
          </w:rPr>
          <w:fldChar w:fldCharType="separate"/>
        </w:r>
        <w:r w:rsidR="00D236F5">
          <w:rPr>
            <w:noProof/>
            <w:webHidden/>
          </w:rPr>
          <w:t>11</w:t>
        </w:r>
        <w:r w:rsidR="0028425E">
          <w:rPr>
            <w:noProof/>
            <w:webHidden/>
          </w:rPr>
          <w:fldChar w:fldCharType="end"/>
        </w:r>
      </w:hyperlink>
    </w:p>
    <w:p w14:paraId="7F365428" w14:textId="77777777" w:rsidR="0028425E" w:rsidRDefault="004A26A1">
      <w:pPr>
        <w:pStyle w:val="Obsah2"/>
        <w:rPr>
          <w:rFonts w:asciiTheme="minorHAnsi" w:eastAsiaTheme="minorEastAsia" w:hAnsiTheme="minorHAnsi" w:cstheme="minorBidi"/>
          <w:noProof/>
          <w:szCs w:val="22"/>
        </w:rPr>
      </w:pPr>
      <w:hyperlink w:anchor="_Toc532798036" w:history="1">
        <w:r w:rsidR="0028425E" w:rsidRPr="00B4118A">
          <w:rPr>
            <w:rStyle w:val="Hypertextovodkaz"/>
            <w:noProof/>
          </w:rPr>
          <w:t>2.7</w:t>
        </w:r>
        <w:r w:rsidR="0028425E">
          <w:rPr>
            <w:rFonts w:asciiTheme="minorHAnsi" w:eastAsiaTheme="minorEastAsia" w:hAnsiTheme="minorHAnsi" w:cstheme="minorBidi"/>
            <w:noProof/>
            <w:szCs w:val="22"/>
          </w:rPr>
          <w:tab/>
        </w:r>
        <w:r w:rsidR="0028425E" w:rsidRPr="00B4118A">
          <w:rPr>
            <w:rStyle w:val="Hypertextovodkaz"/>
            <w:noProof/>
          </w:rPr>
          <w:t>Výstavba v oblasti zájmů státní památkové péče</w:t>
        </w:r>
        <w:r w:rsidR="0028425E">
          <w:rPr>
            <w:noProof/>
            <w:webHidden/>
          </w:rPr>
          <w:tab/>
        </w:r>
        <w:r w:rsidR="0028425E">
          <w:rPr>
            <w:noProof/>
            <w:webHidden/>
          </w:rPr>
          <w:fldChar w:fldCharType="begin"/>
        </w:r>
        <w:r w:rsidR="0028425E">
          <w:rPr>
            <w:noProof/>
            <w:webHidden/>
          </w:rPr>
          <w:instrText xml:space="preserve"> PAGEREF _Toc532798036 \h </w:instrText>
        </w:r>
        <w:r w:rsidR="0028425E">
          <w:rPr>
            <w:noProof/>
            <w:webHidden/>
          </w:rPr>
        </w:r>
        <w:r w:rsidR="0028425E">
          <w:rPr>
            <w:noProof/>
            <w:webHidden/>
          </w:rPr>
          <w:fldChar w:fldCharType="separate"/>
        </w:r>
        <w:r w:rsidR="00D236F5">
          <w:rPr>
            <w:noProof/>
            <w:webHidden/>
          </w:rPr>
          <w:t>12</w:t>
        </w:r>
        <w:r w:rsidR="0028425E">
          <w:rPr>
            <w:noProof/>
            <w:webHidden/>
          </w:rPr>
          <w:fldChar w:fldCharType="end"/>
        </w:r>
      </w:hyperlink>
    </w:p>
    <w:p w14:paraId="624791CB" w14:textId="77777777" w:rsidR="0028425E" w:rsidRDefault="004A26A1">
      <w:pPr>
        <w:pStyle w:val="Obsah2"/>
        <w:rPr>
          <w:rFonts w:asciiTheme="minorHAnsi" w:eastAsiaTheme="minorEastAsia" w:hAnsiTheme="minorHAnsi" w:cstheme="minorBidi"/>
          <w:noProof/>
          <w:szCs w:val="22"/>
        </w:rPr>
      </w:pPr>
      <w:hyperlink w:anchor="_Toc532798037" w:history="1">
        <w:r w:rsidR="0028425E" w:rsidRPr="00B4118A">
          <w:rPr>
            <w:rStyle w:val="Hypertextovodkaz"/>
            <w:noProof/>
          </w:rPr>
          <w:t>2.8</w:t>
        </w:r>
        <w:r w:rsidR="0028425E">
          <w:rPr>
            <w:rFonts w:asciiTheme="minorHAnsi" w:eastAsiaTheme="minorEastAsia" w:hAnsiTheme="minorHAnsi" w:cstheme="minorBidi"/>
            <w:noProof/>
            <w:szCs w:val="22"/>
          </w:rPr>
          <w:tab/>
        </w:r>
        <w:r w:rsidR="0028425E" w:rsidRPr="00B4118A">
          <w:rPr>
            <w:rStyle w:val="Hypertextovodkaz"/>
            <w:noProof/>
          </w:rPr>
          <w:t>Omezení možnosti poskytování služeb v milimetrových kmitočtových pásmech</w:t>
        </w:r>
        <w:r w:rsidR="0028425E">
          <w:rPr>
            <w:noProof/>
            <w:webHidden/>
          </w:rPr>
          <w:tab/>
        </w:r>
        <w:r w:rsidR="0028425E">
          <w:rPr>
            <w:noProof/>
            <w:webHidden/>
          </w:rPr>
          <w:fldChar w:fldCharType="begin"/>
        </w:r>
        <w:r w:rsidR="0028425E">
          <w:rPr>
            <w:noProof/>
            <w:webHidden/>
          </w:rPr>
          <w:instrText xml:space="preserve"> PAGEREF _Toc532798037 \h </w:instrText>
        </w:r>
        <w:r w:rsidR="0028425E">
          <w:rPr>
            <w:noProof/>
            <w:webHidden/>
          </w:rPr>
        </w:r>
        <w:r w:rsidR="0028425E">
          <w:rPr>
            <w:noProof/>
            <w:webHidden/>
          </w:rPr>
          <w:fldChar w:fldCharType="separate"/>
        </w:r>
        <w:r w:rsidR="00D236F5">
          <w:rPr>
            <w:noProof/>
            <w:webHidden/>
          </w:rPr>
          <w:t>13</w:t>
        </w:r>
        <w:r w:rsidR="0028425E">
          <w:rPr>
            <w:noProof/>
            <w:webHidden/>
          </w:rPr>
          <w:fldChar w:fldCharType="end"/>
        </w:r>
      </w:hyperlink>
    </w:p>
    <w:p w14:paraId="6EB0FDF9" w14:textId="77777777" w:rsidR="0028425E" w:rsidRDefault="004A26A1">
      <w:pPr>
        <w:pStyle w:val="Obsah2"/>
        <w:rPr>
          <w:rFonts w:asciiTheme="minorHAnsi" w:eastAsiaTheme="minorEastAsia" w:hAnsiTheme="minorHAnsi" w:cstheme="minorBidi"/>
          <w:noProof/>
          <w:szCs w:val="22"/>
        </w:rPr>
      </w:pPr>
      <w:hyperlink w:anchor="_Toc532798038" w:history="1">
        <w:r w:rsidR="0028425E" w:rsidRPr="00B4118A">
          <w:rPr>
            <w:rStyle w:val="Hypertextovodkaz"/>
            <w:noProof/>
          </w:rPr>
          <w:t>2.9</w:t>
        </w:r>
        <w:r w:rsidR="0028425E">
          <w:rPr>
            <w:rFonts w:asciiTheme="minorHAnsi" w:eastAsiaTheme="minorEastAsia" w:hAnsiTheme="minorHAnsi" w:cstheme="minorBidi"/>
            <w:noProof/>
            <w:szCs w:val="22"/>
          </w:rPr>
          <w:tab/>
        </w:r>
        <w:r w:rsidR="0028425E" w:rsidRPr="00B4118A">
          <w:rPr>
            <w:rStyle w:val="Hypertextovodkaz"/>
            <w:noProof/>
          </w:rPr>
          <w:t>Vytvoření digitálních technických map kompatibilních s modelem stávajících krajských projektů DTM</w:t>
        </w:r>
        <w:r w:rsidR="0028425E">
          <w:rPr>
            <w:noProof/>
            <w:webHidden/>
          </w:rPr>
          <w:tab/>
        </w:r>
        <w:r w:rsidR="0028425E">
          <w:rPr>
            <w:noProof/>
            <w:webHidden/>
          </w:rPr>
          <w:fldChar w:fldCharType="begin"/>
        </w:r>
        <w:r w:rsidR="0028425E">
          <w:rPr>
            <w:noProof/>
            <w:webHidden/>
          </w:rPr>
          <w:instrText xml:space="preserve"> PAGEREF _Toc532798038 \h </w:instrText>
        </w:r>
        <w:r w:rsidR="0028425E">
          <w:rPr>
            <w:noProof/>
            <w:webHidden/>
          </w:rPr>
        </w:r>
        <w:r w:rsidR="0028425E">
          <w:rPr>
            <w:noProof/>
            <w:webHidden/>
          </w:rPr>
          <w:fldChar w:fldCharType="separate"/>
        </w:r>
        <w:r w:rsidR="00D236F5">
          <w:rPr>
            <w:noProof/>
            <w:webHidden/>
          </w:rPr>
          <w:t>14</w:t>
        </w:r>
        <w:r w:rsidR="0028425E">
          <w:rPr>
            <w:noProof/>
            <w:webHidden/>
          </w:rPr>
          <w:fldChar w:fldCharType="end"/>
        </w:r>
      </w:hyperlink>
    </w:p>
    <w:p w14:paraId="170C2282" w14:textId="77777777" w:rsidR="0028425E" w:rsidRDefault="004A26A1">
      <w:pPr>
        <w:pStyle w:val="Obsah2"/>
        <w:rPr>
          <w:rFonts w:asciiTheme="minorHAnsi" w:eastAsiaTheme="minorEastAsia" w:hAnsiTheme="minorHAnsi" w:cstheme="minorBidi"/>
          <w:noProof/>
          <w:szCs w:val="22"/>
        </w:rPr>
      </w:pPr>
      <w:hyperlink w:anchor="_Toc532798039" w:history="1">
        <w:r w:rsidR="0028425E" w:rsidRPr="00B4118A">
          <w:rPr>
            <w:rStyle w:val="Hypertextovodkaz"/>
            <w:noProof/>
          </w:rPr>
          <w:t>2.10</w:t>
        </w:r>
        <w:r w:rsidR="0028425E">
          <w:rPr>
            <w:rFonts w:asciiTheme="minorHAnsi" w:eastAsiaTheme="minorEastAsia" w:hAnsiTheme="minorHAnsi" w:cstheme="minorBidi"/>
            <w:noProof/>
            <w:szCs w:val="22"/>
          </w:rPr>
          <w:tab/>
        </w:r>
        <w:r w:rsidR="0028425E" w:rsidRPr="00B4118A">
          <w:rPr>
            <w:rStyle w:val="Hypertextovodkaz"/>
            <w:noProof/>
          </w:rPr>
          <w:t>Posílení role JIM v oblasti pravomocí k umožnění využívaní fyzické infrastruktury státu a územní samosprávy</w:t>
        </w:r>
        <w:r w:rsidR="0028425E">
          <w:rPr>
            <w:noProof/>
            <w:webHidden/>
          </w:rPr>
          <w:tab/>
        </w:r>
        <w:r w:rsidR="0028425E">
          <w:rPr>
            <w:noProof/>
            <w:webHidden/>
          </w:rPr>
          <w:fldChar w:fldCharType="begin"/>
        </w:r>
        <w:r w:rsidR="0028425E">
          <w:rPr>
            <w:noProof/>
            <w:webHidden/>
          </w:rPr>
          <w:instrText xml:space="preserve"> PAGEREF _Toc532798039 \h </w:instrText>
        </w:r>
        <w:r w:rsidR="0028425E">
          <w:rPr>
            <w:noProof/>
            <w:webHidden/>
          </w:rPr>
        </w:r>
        <w:r w:rsidR="0028425E">
          <w:rPr>
            <w:noProof/>
            <w:webHidden/>
          </w:rPr>
          <w:fldChar w:fldCharType="separate"/>
        </w:r>
        <w:r w:rsidR="00D236F5">
          <w:rPr>
            <w:noProof/>
            <w:webHidden/>
          </w:rPr>
          <w:t>15</w:t>
        </w:r>
        <w:r w:rsidR="0028425E">
          <w:rPr>
            <w:noProof/>
            <w:webHidden/>
          </w:rPr>
          <w:fldChar w:fldCharType="end"/>
        </w:r>
      </w:hyperlink>
    </w:p>
    <w:p w14:paraId="4794A22E" w14:textId="77777777" w:rsidR="0028425E" w:rsidRDefault="004A26A1">
      <w:pPr>
        <w:pStyle w:val="Obsah2"/>
        <w:rPr>
          <w:rFonts w:asciiTheme="minorHAnsi" w:eastAsiaTheme="minorEastAsia" w:hAnsiTheme="minorHAnsi" w:cstheme="minorBidi"/>
          <w:noProof/>
          <w:szCs w:val="22"/>
        </w:rPr>
      </w:pPr>
      <w:hyperlink w:anchor="_Toc532798040" w:history="1">
        <w:r w:rsidR="0028425E" w:rsidRPr="00B4118A">
          <w:rPr>
            <w:rStyle w:val="Hypertextovodkaz"/>
            <w:noProof/>
          </w:rPr>
          <w:t>2.11</w:t>
        </w:r>
        <w:r w:rsidR="0028425E">
          <w:rPr>
            <w:rFonts w:asciiTheme="minorHAnsi" w:eastAsiaTheme="minorEastAsia" w:hAnsiTheme="minorHAnsi" w:cstheme="minorBidi"/>
            <w:noProof/>
            <w:szCs w:val="22"/>
          </w:rPr>
          <w:tab/>
        </w:r>
        <w:r w:rsidR="0028425E" w:rsidRPr="00B4118A">
          <w:rPr>
            <w:rStyle w:val="Hypertextovodkaz"/>
            <w:noProof/>
          </w:rPr>
          <w:t>Výše náhrad za zřizování věcných břemen</w:t>
        </w:r>
        <w:r w:rsidR="0028425E">
          <w:rPr>
            <w:noProof/>
            <w:webHidden/>
          </w:rPr>
          <w:tab/>
        </w:r>
        <w:r w:rsidR="0028425E">
          <w:rPr>
            <w:noProof/>
            <w:webHidden/>
          </w:rPr>
          <w:fldChar w:fldCharType="begin"/>
        </w:r>
        <w:r w:rsidR="0028425E">
          <w:rPr>
            <w:noProof/>
            <w:webHidden/>
          </w:rPr>
          <w:instrText xml:space="preserve"> PAGEREF _Toc532798040 \h </w:instrText>
        </w:r>
        <w:r w:rsidR="0028425E">
          <w:rPr>
            <w:noProof/>
            <w:webHidden/>
          </w:rPr>
        </w:r>
        <w:r w:rsidR="0028425E">
          <w:rPr>
            <w:noProof/>
            <w:webHidden/>
          </w:rPr>
          <w:fldChar w:fldCharType="separate"/>
        </w:r>
        <w:r w:rsidR="00D236F5">
          <w:rPr>
            <w:noProof/>
            <w:webHidden/>
          </w:rPr>
          <w:t>16</w:t>
        </w:r>
        <w:r w:rsidR="0028425E">
          <w:rPr>
            <w:noProof/>
            <w:webHidden/>
          </w:rPr>
          <w:fldChar w:fldCharType="end"/>
        </w:r>
      </w:hyperlink>
    </w:p>
    <w:p w14:paraId="2C1E8718" w14:textId="77777777" w:rsidR="0028425E" w:rsidRDefault="004A26A1">
      <w:pPr>
        <w:pStyle w:val="Obsah2"/>
        <w:rPr>
          <w:rFonts w:asciiTheme="minorHAnsi" w:eastAsiaTheme="minorEastAsia" w:hAnsiTheme="minorHAnsi" w:cstheme="minorBidi"/>
          <w:noProof/>
          <w:szCs w:val="22"/>
        </w:rPr>
      </w:pPr>
      <w:hyperlink w:anchor="_Toc532798041" w:history="1">
        <w:r w:rsidR="0028425E" w:rsidRPr="00B4118A">
          <w:rPr>
            <w:rStyle w:val="Hypertextovodkaz"/>
            <w:noProof/>
          </w:rPr>
          <w:t>2.12</w:t>
        </w:r>
        <w:r w:rsidR="0028425E">
          <w:rPr>
            <w:rFonts w:asciiTheme="minorHAnsi" w:eastAsiaTheme="minorEastAsia" w:hAnsiTheme="minorHAnsi" w:cstheme="minorBidi"/>
            <w:noProof/>
            <w:szCs w:val="22"/>
          </w:rPr>
          <w:tab/>
        </w:r>
        <w:r w:rsidR="0028425E" w:rsidRPr="00B4118A">
          <w:rPr>
            <w:rStyle w:val="Hypertextovodkaz"/>
            <w:noProof/>
          </w:rPr>
          <w:t>Příprava domů na vysokorychlostní infrastrukturu</w:t>
        </w:r>
        <w:r w:rsidR="0028425E">
          <w:rPr>
            <w:noProof/>
            <w:webHidden/>
          </w:rPr>
          <w:tab/>
        </w:r>
        <w:r w:rsidR="0028425E">
          <w:rPr>
            <w:noProof/>
            <w:webHidden/>
          </w:rPr>
          <w:fldChar w:fldCharType="begin"/>
        </w:r>
        <w:r w:rsidR="0028425E">
          <w:rPr>
            <w:noProof/>
            <w:webHidden/>
          </w:rPr>
          <w:instrText xml:space="preserve"> PAGEREF _Toc532798041 \h </w:instrText>
        </w:r>
        <w:r w:rsidR="0028425E">
          <w:rPr>
            <w:noProof/>
            <w:webHidden/>
          </w:rPr>
        </w:r>
        <w:r w:rsidR="0028425E">
          <w:rPr>
            <w:noProof/>
            <w:webHidden/>
          </w:rPr>
          <w:fldChar w:fldCharType="separate"/>
        </w:r>
        <w:r w:rsidR="00D236F5">
          <w:rPr>
            <w:noProof/>
            <w:webHidden/>
          </w:rPr>
          <w:t>18</w:t>
        </w:r>
        <w:r w:rsidR="0028425E">
          <w:rPr>
            <w:noProof/>
            <w:webHidden/>
          </w:rPr>
          <w:fldChar w:fldCharType="end"/>
        </w:r>
      </w:hyperlink>
    </w:p>
    <w:p w14:paraId="2A316907" w14:textId="77777777" w:rsidR="0028425E" w:rsidRDefault="004A26A1">
      <w:pPr>
        <w:pStyle w:val="Obsah2"/>
        <w:rPr>
          <w:rFonts w:asciiTheme="minorHAnsi" w:eastAsiaTheme="minorEastAsia" w:hAnsiTheme="minorHAnsi" w:cstheme="minorBidi"/>
          <w:noProof/>
          <w:szCs w:val="22"/>
        </w:rPr>
      </w:pPr>
      <w:hyperlink w:anchor="_Toc532798042" w:history="1">
        <w:r w:rsidR="0028425E" w:rsidRPr="00B4118A">
          <w:rPr>
            <w:rStyle w:val="Hypertextovodkaz"/>
            <w:noProof/>
          </w:rPr>
          <w:t>2.13</w:t>
        </w:r>
        <w:r w:rsidR="0028425E">
          <w:rPr>
            <w:rFonts w:asciiTheme="minorHAnsi" w:eastAsiaTheme="minorEastAsia" w:hAnsiTheme="minorHAnsi" w:cstheme="minorBidi"/>
            <w:noProof/>
            <w:szCs w:val="22"/>
          </w:rPr>
          <w:tab/>
        </w:r>
        <w:r w:rsidR="0028425E" w:rsidRPr="00B4118A">
          <w:rPr>
            <w:rStyle w:val="Hypertextovodkaz"/>
            <w:noProof/>
          </w:rPr>
          <w:t>Možnost zřízení služebnosti u stávajících sítí na základě soudního rozhodnutí anebo vyvlastnění</w:t>
        </w:r>
        <w:r w:rsidR="0028425E">
          <w:rPr>
            <w:noProof/>
            <w:webHidden/>
          </w:rPr>
          <w:tab/>
        </w:r>
        <w:r w:rsidR="0028425E">
          <w:rPr>
            <w:noProof/>
            <w:webHidden/>
          </w:rPr>
          <w:fldChar w:fldCharType="begin"/>
        </w:r>
        <w:r w:rsidR="0028425E">
          <w:rPr>
            <w:noProof/>
            <w:webHidden/>
          </w:rPr>
          <w:instrText xml:space="preserve"> PAGEREF _Toc532798042 \h </w:instrText>
        </w:r>
        <w:r w:rsidR="0028425E">
          <w:rPr>
            <w:noProof/>
            <w:webHidden/>
          </w:rPr>
        </w:r>
        <w:r w:rsidR="0028425E">
          <w:rPr>
            <w:noProof/>
            <w:webHidden/>
          </w:rPr>
          <w:fldChar w:fldCharType="separate"/>
        </w:r>
        <w:r w:rsidR="00D236F5">
          <w:rPr>
            <w:noProof/>
            <w:webHidden/>
          </w:rPr>
          <w:t>20</w:t>
        </w:r>
        <w:r w:rsidR="0028425E">
          <w:rPr>
            <w:noProof/>
            <w:webHidden/>
          </w:rPr>
          <w:fldChar w:fldCharType="end"/>
        </w:r>
      </w:hyperlink>
    </w:p>
    <w:p w14:paraId="44970C0E" w14:textId="77777777" w:rsidR="0028425E" w:rsidRDefault="004A26A1">
      <w:pPr>
        <w:pStyle w:val="Obsah2"/>
        <w:rPr>
          <w:rFonts w:asciiTheme="minorHAnsi" w:eastAsiaTheme="minorEastAsia" w:hAnsiTheme="minorHAnsi" w:cstheme="minorBidi"/>
          <w:noProof/>
          <w:szCs w:val="22"/>
        </w:rPr>
      </w:pPr>
      <w:hyperlink w:anchor="_Toc532798043" w:history="1">
        <w:r w:rsidR="0028425E" w:rsidRPr="00B4118A">
          <w:rPr>
            <w:rStyle w:val="Hypertextovodkaz"/>
            <w:noProof/>
          </w:rPr>
          <w:t>2.14</w:t>
        </w:r>
        <w:r w:rsidR="0028425E">
          <w:rPr>
            <w:rFonts w:asciiTheme="minorHAnsi" w:eastAsiaTheme="minorEastAsia" w:hAnsiTheme="minorHAnsi" w:cstheme="minorBidi"/>
            <w:noProof/>
            <w:szCs w:val="22"/>
          </w:rPr>
          <w:tab/>
        </w:r>
        <w:r w:rsidR="0028425E" w:rsidRPr="00B4118A">
          <w:rPr>
            <w:rStyle w:val="Hypertextovodkaz"/>
            <w:noProof/>
          </w:rPr>
          <w:t>Úprava povinnosti vlastníka objektu umožnit uživateli domu zavedení veřejné komunikační sítě, resp strpět stávající umístění veřejné komunikační sítě, je-li na ní poskytována služba</w:t>
        </w:r>
        <w:r w:rsidR="0028425E">
          <w:rPr>
            <w:noProof/>
            <w:webHidden/>
          </w:rPr>
          <w:tab/>
        </w:r>
        <w:r w:rsidR="0028425E">
          <w:rPr>
            <w:noProof/>
            <w:webHidden/>
          </w:rPr>
          <w:fldChar w:fldCharType="begin"/>
        </w:r>
        <w:r w:rsidR="0028425E">
          <w:rPr>
            <w:noProof/>
            <w:webHidden/>
          </w:rPr>
          <w:instrText xml:space="preserve"> PAGEREF _Toc532798043 \h </w:instrText>
        </w:r>
        <w:r w:rsidR="0028425E">
          <w:rPr>
            <w:noProof/>
            <w:webHidden/>
          </w:rPr>
        </w:r>
        <w:r w:rsidR="0028425E">
          <w:rPr>
            <w:noProof/>
            <w:webHidden/>
          </w:rPr>
          <w:fldChar w:fldCharType="separate"/>
        </w:r>
        <w:r w:rsidR="00D236F5">
          <w:rPr>
            <w:noProof/>
            <w:webHidden/>
          </w:rPr>
          <w:t>21</w:t>
        </w:r>
        <w:r w:rsidR="0028425E">
          <w:rPr>
            <w:noProof/>
            <w:webHidden/>
          </w:rPr>
          <w:fldChar w:fldCharType="end"/>
        </w:r>
      </w:hyperlink>
    </w:p>
    <w:p w14:paraId="71B65F1B" w14:textId="77777777" w:rsidR="0028425E" w:rsidRDefault="004A26A1">
      <w:pPr>
        <w:pStyle w:val="Obsah2"/>
        <w:rPr>
          <w:rFonts w:asciiTheme="minorHAnsi" w:eastAsiaTheme="minorEastAsia" w:hAnsiTheme="minorHAnsi" w:cstheme="minorBidi"/>
          <w:noProof/>
          <w:szCs w:val="22"/>
        </w:rPr>
      </w:pPr>
      <w:hyperlink w:anchor="_Toc532798044" w:history="1">
        <w:r w:rsidR="0028425E" w:rsidRPr="00B4118A">
          <w:rPr>
            <w:rStyle w:val="Hypertextovodkaz"/>
            <w:noProof/>
          </w:rPr>
          <w:t>2.15</w:t>
        </w:r>
        <w:r w:rsidR="0028425E">
          <w:rPr>
            <w:rFonts w:asciiTheme="minorHAnsi" w:eastAsiaTheme="minorEastAsia" w:hAnsiTheme="minorHAnsi" w:cstheme="minorBidi"/>
            <w:noProof/>
            <w:szCs w:val="22"/>
          </w:rPr>
          <w:tab/>
        </w:r>
        <w:r w:rsidR="0028425E" w:rsidRPr="00B4118A">
          <w:rPr>
            <w:rStyle w:val="Hypertextovodkaz"/>
            <w:noProof/>
          </w:rPr>
          <w:t>„Broadband – ready“ výstavba liniových staveb</w:t>
        </w:r>
        <w:r w:rsidR="0028425E">
          <w:rPr>
            <w:noProof/>
            <w:webHidden/>
          </w:rPr>
          <w:tab/>
        </w:r>
        <w:r w:rsidR="0028425E">
          <w:rPr>
            <w:noProof/>
            <w:webHidden/>
          </w:rPr>
          <w:fldChar w:fldCharType="begin"/>
        </w:r>
        <w:r w:rsidR="0028425E">
          <w:rPr>
            <w:noProof/>
            <w:webHidden/>
          </w:rPr>
          <w:instrText xml:space="preserve"> PAGEREF _Toc532798044 \h </w:instrText>
        </w:r>
        <w:r w:rsidR="0028425E">
          <w:rPr>
            <w:noProof/>
            <w:webHidden/>
          </w:rPr>
        </w:r>
        <w:r w:rsidR="0028425E">
          <w:rPr>
            <w:noProof/>
            <w:webHidden/>
          </w:rPr>
          <w:fldChar w:fldCharType="separate"/>
        </w:r>
        <w:r w:rsidR="00D236F5">
          <w:rPr>
            <w:noProof/>
            <w:webHidden/>
          </w:rPr>
          <w:t>22</w:t>
        </w:r>
        <w:r w:rsidR="0028425E">
          <w:rPr>
            <w:noProof/>
            <w:webHidden/>
          </w:rPr>
          <w:fldChar w:fldCharType="end"/>
        </w:r>
      </w:hyperlink>
    </w:p>
    <w:p w14:paraId="7C6B8FD5" w14:textId="77777777" w:rsidR="0028425E" w:rsidRDefault="004A26A1">
      <w:pPr>
        <w:pStyle w:val="Obsah2"/>
        <w:rPr>
          <w:rFonts w:asciiTheme="minorHAnsi" w:eastAsiaTheme="minorEastAsia" w:hAnsiTheme="minorHAnsi" w:cstheme="minorBidi"/>
          <w:noProof/>
          <w:szCs w:val="22"/>
        </w:rPr>
      </w:pPr>
      <w:hyperlink w:anchor="_Toc532798045" w:history="1">
        <w:r w:rsidR="0028425E" w:rsidRPr="00B4118A">
          <w:rPr>
            <w:rStyle w:val="Hypertextovodkaz"/>
            <w:noProof/>
          </w:rPr>
          <w:t>2.16</w:t>
        </w:r>
        <w:r w:rsidR="0028425E">
          <w:rPr>
            <w:rFonts w:asciiTheme="minorHAnsi" w:eastAsiaTheme="minorEastAsia" w:hAnsiTheme="minorHAnsi" w:cstheme="minorBidi"/>
            <w:noProof/>
            <w:szCs w:val="22"/>
          </w:rPr>
          <w:tab/>
        </w:r>
        <w:r w:rsidR="0028425E" w:rsidRPr="00B4118A">
          <w:rPr>
            <w:rStyle w:val="Hypertextovodkaz"/>
            <w:noProof/>
          </w:rPr>
          <w:t>Umisťování sítí elektronických komunikací do zelených ploch</w:t>
        </w:r>
        <w:r w:rsidR="0028425E">
          <w:rPr>
            <w:noProof/>
            <w:webHidden/>
          </w:rPr>
          <w:tab/>
        </w:r>
        <w:r w:rsidR="0028425E">
          <w:rPr>
            <w:noProof/>
            <w:webHidden/>
          </w:rPr>
          <w:fldChar w:fldCharType="begin"/>
        </w:r>
        <w:r w:rsidR="0028425E">
          <w:rPr>
            <w:noProof/>
            <w:webHidden/>
          </w:rPr>
          <w:instrText xml:space="preserve"> PAGEREF _Toc532798045 \h </w:instrText>
        </w:r>
        <w:r w:rsidR="0028425E">
          <w:rPr>
            <w:noProof/>
            <w:webHidden/>
          </w:rPr>
        </w:r>
        <w:r w:rsidR="0028425E">
          <w:rPr>
            <w:noProof/>
            <w:webHidden/>
          </w:rPr>
          <w:fldChar w:fldCharType="separate"/>
        </w:r>
        <w:r w:rsidR="00D236F5">
          <w:rPr>
            <w:noProof/>
            <w:webHidden/>
          </w:rPr>
          <w:t>23</w:t>
        </w:r>
        <w:r w:rsidR="0028425E">
          <w:rPr>
            <w:noProof/>
            <w:webHidden/>
          </w:rPr>
          <w:fldChar w:fldCharType="end"/>
        </w:r>
      </w:hyperlink>
    </w:p>
    <w:p w14:paraId="4579D67D" w14:textId="77777777" w:rsidR="0028425E" w:rsidRDefault="004A26A1">
      <w:pPr>
        <w:pStyle w:val="Obsah2"/>
        <w:rPr>
          <w:rFonts w:asciiTheme="minorHAnsi" w:eastAsiaTheme="minorEastAsia" w:hAnsiTheme="minorHAnsi" w:cstheme="minorBidi"/>
          <w:noProof/>
          <w:szCs w:val="22"/>
        </w:rPr>
      </w:pPr>
      <w:hyperlink w:anchor="_Toc532798046" w:history="1">
        <w:r w:rsidR="0028425E" w:rsidRPr="00B4118A">
          <w:rPr>
            <w:rStyle w:val="Hypertextovodkaz"/>
            <w:noProof/>
          </w:rPr>
          <w:t>2.17</w:t>
        </w:r>
        <w:r w:rsidR="0028425E">
          <w:rPr>
            <w:rFonts w:asciiTheme="minorHAnsi" w:eastAsiaTheme="minorEastAsia" w:hAnsiTheme="minorHAnsi" w:cstheme="minorBidi"/>
            <w:noProof/>
            <w:szCs w:val="22"/>
          </w:rPr>
          <w:tab/>
        </w:r>
        <w:r w:rsidR="0028425E" w:rsidRPr="00B4118A">
          <w:rPr>
            <w:rStyle w:val="Hypertextovodkaz"/>
            <w:noProof/>
          </w:rPr>
          <w:t>Zřízení krajských koordinátorů pro rozvoj vysokorychlostního přístupu k internetu</w:t>
        </w:r>
        <w:r w:rsidR="0028425E">
          <w:rPr>
            <w:noProof/>
            <w:webHidden/>
          </w:rPr>
          <w:tab/>
        </w:r>
        <w:r w:rsidR="0028425E">
          <w:rPr>
            <w:noProof/>
            <w:webHidden/>
          </w:rPr>
          <w:fldChar w:fldCharType="begin"/>
        </w:r>
        <w:r w:rsidR="0028425E">
          <w:rPr>
            <w:noProof/>
            <w:webHidden/>
          </w:rPr>
          <w:instrText xml:space="preserve"> PAGEREF _Toc532798046 \h </w:instrText>
        </w:r>
        <w:r w:rsidR="0028425E">
          <w:rPr>
            <w:noProof/>
            <w:webHidden/>
          </w:rPr>
        </w:r>
        <w:r w:rsidR="0028425E">
          <w:rPr>
            <w:noProof/>
            <w:webHidden/>
          </w:rPr>
          <w:fldChar w:fldCharType="separate"/>
        </w:r>
        <w:r w:rsidR="00D236F5">
          <w:rPr>
            <w:noProof/>
            <w:webHidden/>
          </w:rPr>
          <w:t>24</w:t>
        </w:r>
        <w:r w:rsidR="0028425E">
          <w:rPr>
            <w:noProof/>
            <w:webHidden/>
          </w:rPr>
          <w:fldChar w:fldCharType="end"/>
        </w:r>
      </w:hyperlink>
    </w:p>
    <w:p w14:paraId="6E2659D7" w14:textId="77777777" w:rsidR="0028425E" w:rsidRDefault="004A26A1">
      <w:pPr>
        <w:pStyle w:val="Obsah2"/>
        <w:rPr>
          <w:rFonts w:asciiTheme="minorHAnsi" w:eastAsiaTheme="minorEastAsia" w:hAnsiTheme="minorHAnsi" w:cstheme="minorBidi"/>
          <w:noProof/>
          <w:szCs w:val="22"/>
        </w:rPr>
      </w:pPr>
      <w:hyperlink w:anchor="_Toc532798047" w:history="1">
        <w:r w:rsidR="0028425E" w:rsidRPr="00B4118A">
          <w:rPr>
            <w:rStyle w:val="Hypertextovodkaz"/>
            <w:noProof/>
          </w:rPr>
          <w:t>2.18</w:t>
        </w:r>
        <w:r w:rsidR="0028425E">
          <w:rPr>
            <w:rFonts w:asciiTheme="minorHAnsi" w:eastAsiaTheme="minorEastAsia" w:hAnsiTheme="minorHAnsi" w:cstheme="minorBidi"/>
            <w:noProof/>
            <w:szCs w:val="22"/>
          </w:rPr>
          <w:tab/>
        </w:r>
        <w:r w:rsidR="0028425E" w:rsidRPr="00B4118A">
          <w:rPr>
            <w:rStyle w:val="Hypertextovodkaz"/>
            <w:noProof/>
          </w:rPr>
          <w:t xml:space="preserve"> Zřízení krajských databází záměrů investic do liniových staveb v intra- i extravilánu ve smyslu zákona č. 194/2017 Sb.</w:t>
        </w:r>
        <w:r w:rsidR="0028425E">
          <w:rPr>
            <w:noProof/>
            <w:webHidden/>
          </w:rPr>
          <w:tab/>
        </w:r>
        <w:r w:rsidR="0028425E">
          <w:rPr>
            <w:noProof/>
            <w:webHidden/>
          </w:rPr>
          <w:fldChar w:fldCharType="begin"/>
        </w:r>
        <w:r w:rsidR="0028425E">
          <w:rPr>
            <w:noProof/>
            <w:webHidden/>
          </w:rPr>
          <w:instrText xml:space="preserve"> PAGEREF _Toc532798047 \h </w:instrText>
        </w:r>
        <w:r w:rsidR="0028425E">
          <w:rPr>
            <w:noProof/>
            <w:webHidden/>
          </w:rPr>
        </w:r>
        <w:r w:rsidR="0028425E">
          <w:rPr>
            <w:noProof/>
            <w:webHidden/>
          </w:rPr>
          <w:fldChar w:fldCharType="separate"/>
        </w:r>
        <w:r w:rsidR="00D236F5">
          <w:rPr>
            <w:noProof/>
            <w:webHidden/>
          </w:rPr>
          <w:t>26</w:t>
        </w:r>
        <w:r w:rsidR="0028425E">
          <w:rPr>
            <w:noProof/>
            <w:webHidden/>
          </w:rPr>
          <w:fldChar w:fldCharType="end"/>
        </w:r>
      </w:hyperlink>
    </w:p>
    <w:p w14:paraId="5051848A" w14:textId="77777777" w:rsidR="0028425E" w:rsidRDefault="004A26A1">
      <w:pPr>
        <w:pStyle w:val="Obsah2"/>
        <w:rPr>
          <w:rFonts w:asciiTheme="minorHAnsi" w:eastAsiaTheme="minorEastAsia" w:hAnsiTheme="minorHAnsi" w:cstheme="minorBidi"/>
          <w:noProof/>
          <w:szCs w:val="22"/>
        </w:rPr>
      </w:pPr>
      <w:hyperlink w:anchor="_Toc532798048" w:history="1">
        <w:r w:rsidR="0028425E" w:rsidRPr="00B4118A">
          <w:rPr>
            <w:rStyle w:val="Hypertextovodkaz"/>
            <w:noProof/>
          </w:rPr>
          <w:t>2.19</w:t>
        </w:r>
        <w:r w:rsidR="0028425E">
          <w:rPr>
            <w:rFonts w:asciiTheme="minorHAnsi" w:eastAsiaTheme="minorEastAsia" w:hAnsiTheme="minorHAnsi" w:cstheme="minorBidi"/>
            <w:noProof/>
            <w:szCs w:val="22"/>
          </w:rPr>
          <w:tab/>
        </w:r>
        <w:r w:rsidR="0028425E" w:rsidRPr="00B4118A">
          <w:rPr>
            <w:rStyle w:val="Hypertextovodkaz"/>
            <w:noProof/>
          </w:rPr>
          <w:t>Provedení legislativní změny, která určí výši věcného břemene státním podnikům a krajským organizacím, které spravují majetek státu, včetně silnic 2 a 3. tříd (k této otázce již byl zpracován legislativní návrh)</w:t>
        </w:r>
        <w:r w:rsidR="0028425E">
          <w:rPr>
            <w:noProof/>
            <w:webHidden/>
          </w:rPr>
          <w:tab/>
        </w:r>
        <w:r w:rsidR="0028425E">
          <w:rPr>
            <w:noProof/>
            <w:webHidden/>
          </w:rPr>
          <w:fldChar w:fldCharType="begin"/>
        </w:r>
        <w:r w:rsidR="0028425E">
          <w:rPr>
            <w:noProof/>
            <w:webHidden/>
          </w:rPr>
          <w:instrText xml:space="preserve"> PAGEREF _Toc532798048 \h </w:instrText>
        </w:r>
        <w:r w:rsidR="0028425E">
          <w:rPr>
            <w:noProof/>
            <w:webHidden/>
          </w:rPr>
        </w:r>
        <w:r w:rsidR="0028425E">
          <w:rPr>
            <w:noProof/>
            <w:webHidden/>
          </w:rPr>
          <w:fldChar w:fldCharType="separate"/>
        </w:r>
        <w:r w:rsidR="00D236F5">
          <w:rPr>
            <w:noProof/>
            <w:webHidden/>
          </w:rPr>
          <w:t>27</w:t>
        </w:r>
        <w:r w:rsidR="0028425E">
          <w:rPr>
            <w:noProof/>
            <w:webHidden/>
          </w:rPr>
          <w:fldChar w:fldCharType="end"/>
        </w:r>
      </w:hyperlink>
    </w:p>
    <w:p w14:paraId="625690A6" w14:textId="77777777" w:rsidR="0028425E" w:rsidRDefault="004A26A1">
      <w:pPr>
        <w:pStyle w:val="Obsah2"/>
        <w:rPr>
          <w:rFonts w:asciiTheme="minorHAnsi" w:eastAsiaTheme="minorEastAsia" w:hAnsiTheme="minorHAnsi" w:cstheme="minorBidi"/>
          <w:noProof/>
          <w:szCs w:val="22"/>
        </w:rPr>
      </w:pPr>
      <w:hyperlink w:anchor="_Toc532798049" w:history="1">
        <w:r w:rsidR="0028425E" w:rsidRPr="00B4118A">
          <w:rPr>
            <w:rStyle w:val="Hypertextovodkaz"/>
            <w:noProof/>
          </w:rPr>
          <w:t>2.20</w:t>
        </w:r>
        <w:r w:rsidR="0028425E">
          <w:rPr>
            <w:rFonts w:asciiTheme="minorHAnsi" w:eastAsiaTheme="minorEastAsia" w:hAnsiTheme="minorHAnsi" w:cstheme="minorBidi"/>
            <w:noProof/>
            <w:szCs w:val="22"/>
          </w:rPr>
          <w:tab/>
        </w:r>
        <w:r w:rsidR="0028425E" w:rsidRPr="00B4118A">
          <w:rPr>
            <w:rStyle w:val="Hypertextovodkaz"/>
            <w:noProof/>
          </w:rPr>
          <w:t>Přijetí opatření, které povede k povinnému umísťování fyzické infrastruktury v liniových stavbách realizovaných v extravilánu státnímu podniky a krajskými organizacemi, včetně silnic 2. a 3. tříd. (zpracován legislativní návrh)</w:t>
        </w:r>
        <w:r w:rsidR="0028425E">
          <w:rPr>
            <w:noProof/>
            <w:webHidden/>
          </w:rPr>
          <w:tab/>
        </w:r>
        <w:r w:rsidR="0028425E">
          <w:rPr>
            <w:noProof/>
            <w:webHidden/>
          </w:rPr>
          <w:fldChar w:fldCharType="begin"/>
        </w:r>
        <w:r w:rsidR="0028425E">
          <w:rPr>
            <w:noProof/>
            <w:webHidden/>
          </w:rPr>
          <w:instrText xml:space="preserve"> PAGEREF _Toc532798049 \h </w:instrText>
        </w:r>
        <w:r w:rsidR="0028425E">
          <w:rPr>
            <w:noProof/>
            <w:webHidden/>
          </w:rPr>
        </w:r>
        <w:r w:rsidR="0028425E">
          <w:rPr>
            <w:noProof/>
            <w:webHidden/>
          </w:rPr>
          <w:fldChar w:fldCharType="separate"/>
        </w:r>
        <w:r w:rsidR="00D236F5">
          <w:rPr>
            <w:noProof/>
            <w:webHidden/>
          </w:rPr>
          <w:t>28</w:t>
        </w:r>
        <w:r w:rsidR="0028425E">
          <w:rPr>
            <w:noProof/>
            <w:webHidden/>
          </w:rPr>
          <w:fldChar w:fldCharType="end"/>
        </w:r>
      </w:hyperlink>
    </w:p>
    <w:p w14:paraId="2DF82D70" w14:textId="62A6925C" w:rsidR="0028425E" w:rsidRDefault="004A26A1">
      <w:pPr>
        <w:pStyle w:val="Obsah2"/>
        <w:rPr>
          <w:rFonts w:asciiTheme="minorHAnsi" w:eastAsiaTheme="minorEastAsia" w:hAnsiTheme="minorHAnsi" w:cstheme="minorBidi"/>
          <w:noProof/>
          <w:szCs w:val="22"/>
        </w:rPr>
      </w:pPr>
      <w:hyperlink w:anchor="_Toc532798050" w:history="1">
        <w:r w:rsidR="0028425E" w:rsidRPr="00B4118A">
          <w:rPr>
            <w:rStyle w:val="Hypertextovodkaz"/>
            <w:noProof/>
          </w:rPr>
          <w:t>2.21</w:t>
        </w:r>
        <w:r w:rsidR="0028425E">
          <w:rPr>
            <w:rFonts w:asciiTheme="minorHAnsi" w:eastAsiaTheme="minorEastAsia" w:hAnsiTheme="minorHAnsi" w:cstheme="minorBidi"/>
            <w:noProof/>
            <w:szCs w:val="22"/>
          </w:rPr>
          <w:tab/>
        </w:r>
        <w:r w:rsidR="0028425E" w:rsidRPr="00B4118A">
          <w:rPr>
            <w:rStyle w:val="Hypertextovodkaz"/>
            <w:noProof/>
          </w:rPr>
          <w:t>Důraz na vzdělávání techniků sítí elektronických komunikací</w:t>
        </w:r>
        <w:r w:rsidR="0028425E">
          <w:rPr>
            <w:noProof/>
            <w:webHidden/>
          </w:rPr>
          <w:tab/>
        </w:r>
        <w:r w:rsidR="0028425E">
          <w:rPr>
            <w:noProof/>
            <w:webHidden/>
          </w:rPr>
          <w:fldChar w:fldCharType="begin"/>
        </w:r>
        <w:r w:rsidR="0028425E">
          <w:rPr>
            <w:noProof/>
            <w:webHidden/>
          </w:rPr>
          <w:instrText xml:space="preserve"> PAGEREF _Toc532798050 \h </w:instrText>
        </w:r>
        <w:r w:rsidR="0028425E">
          <w:rPr>
            <w:noProof/>
            <w:webHidden/>
          </w:rPr>
        </w:r>
        <w:r w:rsidR="0028425E">
          <w:rPr>
            <w:noProof/>
            <w:webHidden/>
          </w:rPr>
          <w:fldChar w:fldCharType="separate"/>
        </w:r>
        <w:r w:rsidR="00D236F5">
          <w:rPr>
            <w:noProof/>
            <w:webHidden/>
          </w:rPr>
          <w:t>29</w:t>
        </w:r>
        <w:r w:rsidR="0028425E">
          <w:rPr>
            <w:noProof/>
            <w:webHidden/>
          </w:rPr>
          <w:fldChar w:fldCharType="end"/>
        </w:r>
      </w:hyperlink>
      <w:r w:rsidR="0028425E">
        <w:rPr>
          <w:rStyle w:val="Hypertextovodkaz"/>
          <w:noProof/>
        </w:rPr>
        <w:br/>
      </w:r>
    </w:p>
    <w:p w14:paraId="24F3E234" w14:textId="77777777" w:rsidR="0028425E" w:rsidRDefault="004A26A1">
      <w:pPr>
        <w:pStyle w:val="Obsah1"/>
        <w:rPr>
          <w:rFonts w:asciiTheme="minorHAnsi" w:eastAsiaTheme="minorEastAsia" w:hAnsiTheme="minorHAnsi" w:cstheme="minorBidi"/>
          <w:b w:val="0"/>
          <w:szCs w:val="22"/>
        </w:rPr>
      </w:pPr>
      <w:hyperlink w:anchor="_Toc532798051" w:history="1">
        <w:r w:rsidR="0028425E" w:rsidRPr="00B4118A">
          <w:rPr>
            <w:rStyle w:val="Hypertextovodkaz"/>
          </w:rPr>
          <w:t>3</w:t>
        </w:r>
        <w:r w:rsidR="0028425E">
          <w:rPr>
            <w:rFonts w:asciiTheme="minorHAnsi" w:eastAsiaTheme="minorEastAsia" w:hAnsiTheme="minorHAnsi" w:cstheme="minorBidi"/>
            <w:b w:val="0"/>
            <w:szCs w:val="22"/>
          </w:rPr>
          <w:tab/>
        </w:r>
        <w:r w:rsidR="0028425E" w:rsidRPr="00B4118A">
          <w:rPr>
            <w:rStyle w:val="Hypertextovodkaz"/>
          </w:rPr>
          <w:t>Existující finanční bariéry ovlivňující provozování sítí elektronických komunikací; opatření pro postupnou eliminaci uvedených negativních jevů</w:t>
        </w:r>
        <w:r w:rsidR="0028425E">
          <w:rPr>
            <w:webHidden/>
          </w:rPr>
          <w:tab/>
        </w:r>
        <w:r w:rsidR="0028425E">
          <w:rPr>
            <w:webHidden/>
          </w:rPr>
          <w:fldChar w:fldCharType="begin"/>
        </w:r>
        <w:r w:rsidR="0028425E">
          <w:rPr>
            <w:webHidden/>
          </w:rPr>
          <w:instrText xml:space="preserve"> PAGEREF _Toc532798051 \h </w:instrText>
        </w:r>
        <w:r w:rsidR="0028425E">
          <w:rPr>
            <w:webHidden/>
          </w:rPr>
        </w:r>
        <w:r w:rsidR="0028425E">
          <w:rPr>
            <w:webHidden/>
          </w:rPr>
          <w:fldChar w:fldCharType="separate"/>
        </w:r>
        <w:r w:rsidR="00D236F5">
          <w:rPr>
            <w:webHidden/>
          </w:rPr>
          <w:t>30</w:t>
        </w:r>
        <w:r w:rsidR="0028425E">
          <w:rPr>
            <w:webHidden/>
          </w:rPr>
          <w:fldChar w:fldCharType="end"/>
        </w:r>
      </w:hyperlink>
    </w:p>
    <w:p w14:paraId="3B39A76D" w14:textId="77777777" w:rsidR="0028425E" w:rsidRDefault="004A26A1">
      <w:pPr>
        <w:pStyle w:val="Obsah2"/>
        <w:rPr>
          <w:rFonts w:asciiTheme="minorHAnsi" w:eastAsiaTheme="minorEastAsia" w:hAnsiTheme="minorHAnsi" w:cstheme="minorBidi"/>
          <w:noProof/>
          <w:szCs w:val="22"/>
        </w:rPr>
      </w:pPr>
      <w:hyperlink w:anchor="_Toc532798052" w:history="1">
        <w:r w:rsidR="0028425E" w:rsidRPr="00B4118A">
          <w:rPr>
            <w:rStyle w:val="Hypertextovodkaz"/>
            <w:noProof/>
          </w:rPr>
          <w:t>3.1</w:t>
        </w:r>
        <w:r w:rsidR="0028425E">
          <w:rPr>
            <w:rFonts w:asciiTheme="minorHAnsi" w:eastAsiaTheme="minorEastAsia" w:hAnsiTheme="minorHAnsi" w:cstheme="minorBidi"/>
            <w:noProof/>
            <w:szCs w:val="22"/>
          </w:rPr>
          <w:tab/>
        </w:r>
        <w:r w:rsidR="0028425E" w:rsidRPr="00B4118A">
          <w:rPr>
            <w:rStyle w:val="Hypertextovodkaz"/>
            <w:noProof/>
          </w:rPr>
          <w:t>Zásadní snížení výše úplaty za zřizování služebností pro umístění vedení veřejné komunikační sítě na pozemcích státu a obcí</w:t>
        </w:r>
        <w:r w:rsidR="0028425E">
          <w:rPr>
            <w:noProof/>
            <w:webHidden/>
          </w:rPr>
          <w:tab/>
        </w:r>
        <w:r w:rsidR="0028425E">
          <w:rPr>
            <w:noProof/>
            <w:webHidden/>
          </w:rPr>
          <w:fldChar w:fldCharType="begin"/>
        </w:r>
        <w:r w:rsidR="0028425E">
          <w:rPr>
            <w:noProof/>
            <w:webHidden/>
          </w:rPr>
          <w:instrText xml:space="preserve"> PAGEREF _Toc532798052 \h </w:instrText>
        </w:r>
        <w:r w:rsidR="0028425E">
          <w:rPr>
            <w:noProof/>
            <w:webHidden/>
          </w:rPr>
        </w:r>
        <w:r w:rsidR="0028425E">
          <w:rPr>
            <w:noProof/>
            <w:webHidden/>
          </w:rPr>
          <w:fldChar w:fldCharType="separate"/>
        </w:r>
        <w:r w:rsidR="00D236F5">
          <w:rPr>
            <w:noProof/>
            <w:webHidden/>
          </w:rPr>
          <w:t>30</w:t>
        </w:r>
        <w:r w:rsidR="0028425E">
          <w:rPr>
            <w:noProof/>
            <w:webHidden/>
          </w:rPr>
          <w:fldChar w:fldCharType="end"/>
        </w:r>
      </w:hyperlink>
    </w:p>
    <w:p w14:paraId="2DD8E5D4" w14:textId="77777777" w:rsidR="0028425E" w:rsidRDefault="004A26A1">
      <w:pPr>
        <w:pStyle w:val="Obsah2"/>
        <w:rPr>
          <w:rFonts w:asciiTheme="minorHAnsi" w:eastAsiaTheme="minorEastAsia" w:hAnsiTheme="minorHAnsi" w:cstheme="minorBidi"/>
          <w:noProof/>
          <w:szCs w:val="22"/>
        </w:rPr>
      </w:pPr>
      <w:hyperlink w:anchor="_Toc532798053" w:history="1">
        <w:r w:rsidR="0028425E" w:rsidRPr="00B4118A">
          <w:rPr>
            <w:rStyle w:val="Hypertextovodkaz"/>
            <w:noProof/>
          </w:rPr>
          <w:t>3.2</w:t>
        </w:r>
        <w:r w:rsidR="0028425E">
          <w:rPr>
            <w:rFonts w:asciiTheme="minorHAnsi" w:eastAsiaTheme="minorEastAsia" w:hAnsiTheme="minorHAnsi" w:cstheme="minorBidi"/>
            <w:noProof/>
            <w:szCs w:val="22"/>
          </w:rPr>
          <w:tab/>
        </w:r>
        <w:r w:rsidR="0028425E" w:rsidRPr="00B4118A">
          <w:rPr>
            <w:rStyle w:val="Hypertextovodkaz"/>
            <w:noProof/>
          </w:rPr>
          <w:t>Úprava poplatků za využívání rádiových kmitočtů</w:t>
        </w:r>
        <w:r w:rsidR="0028425E">
          <w:rPr>
            <w:noProof/>
            <w:webHidden/>
          </w:rPr>
          <w:tab/>
        </w:r>
        <w:r w:rsidR="0028425E">
          <w:rPr>
            <w:noProof/>
            <w:webHidden/>
          </w:rPr>
          <w:fldChar w:fldCharType="begin"/>
        </w:r>
        <w:r w:rsidR="0028425E">
          <w:rPr>
            <w:noProof/>
            <w:webHidden/>
          </w:rPr>
          <w:instrText xml:space="preserve"> PAGEREF _Toc532798053 \h </w:instrText>
        </w:r>
        <w:r w:rsidR="0028425E">
          <w:rPr>
            <w:noProof/>
            <w:webHidden/>
          </w:rPr>
        </w:r>
        <w:r w:rsidR="0028425E">
          <w:rPr>
            <w:noProof/>
            <w:webHidden/>
          </w:rPr>
          <w:fldChar w:fldCharType="separate"/>
        </w:r>
        <w:r w:rsidR="00D236F5">
          <w:rPr>
            <w:noProof/>
            <w:webHidden/>
          </w:rPr>
          <w:t>31</w:t>
        </w:r>
        <w:r w:rsidR="0028425E">
          <w:rPr>
            <w:noProof/>
            <w:webHidden/>
          </w:rPr>
          <w:fldChar w:fldCharType="end"/>
        </w:r>
      </w:hyperlink>
    </w:p>
    <w:p w14:paraId="74F5B8B3" w14:textId="77777777" w:rsidR="0028425E" w:rsidRDefault="004A26A1">
      <w:pPr>
        <w:pStyle w:val="Obsah2"/>
        <w:rPr>
          <w:rFonts w:asciiTheme="minorHAnsi" w:eastAsiaTheme="minorEastAsia" w:hAnsiTheme="minorHAnsi" w:cstheme="minorBidi"/>
          <w:noProof/>
          <w:szCs w:val="22"/>
        </w:rPr>
      </w:pPr>
      <w:hyperlink w:anchor="_Toc532798054" w:history="1">
        <w:r w:rsidR="0028425E" w:rsidRPr="00B4118A">
          <w:rPr>
            <w:rStyle w:val="Hypertextovodkaz"/>
            <w:noProof/>
          </w:rPr>
          <w:t>3.3</w:t>
        </w:r>
        <w:r w:rsidR="0028425E">
          <w:rPr>
            <w:rFonts w:asciiTheme="minorHAnsi" w:eastAsiaTheme="minorEastAsia" w:hAnsiTheme="minorHAnsi" w:cstheme="minorBidi"/>
            <w:noProof/>
            <w:szCs w:val="22"/>
          </w:rPr>
          <w:tab/>
        </w:r>
        <w:r w:rsidR="0028425E" w:rsidRPr="00B4118A">
          <w:rPr>
            <w:rStyle w:val="Hypertextovodkaz"/>
            <w:noProof/>
          </w:rPr>
          <w:t>Osvobození bezúplatného zřízení služebnosti od dane z příjmů</w:t>
        </w:r>
        <w:r w:rsidR="0028425E">
          <w:rPr>
            <w:noProof/>
            <w:webHidden/>
          </w:rPr>
          <w:tab/>
        </w:r>
        <w:r w:rsidR="0028425E">
          <w:rPr>
            <w:noProof/>
            <w:webHidden/>
          </w:rPr>
          <w:fldChar w:fldCharType="begin"/>
        </w:r>
        <w:r w:rsidR="0028425E">
          <w:rPr>
            <w:noProof/>
            <w:webHidden/>
          </w:rPr>
          <w:instrText xml:space="preserve"> PAGEREF _Toc532798054 \h </w:instrText>
        </w:r>
        <w:r w:rsidR="0028425E">
          <w:rPr>
            <w:noProof/>
            <w:webHidden/>
          </w:rPr>
        </w:r>
        <w:r w:rsidR="0028425E">
          <w:rPr>
            <w:noProof/>
            <w:webHidden/>
          </w:rPr>
          <w:fldChar w:fldCharType="separate"/>
        </w:r>
        <w:r w:rsidR="00D236F5">
          <w:rPr>
            <w:noProof/>
            <w:webHidden/>
          </w:rPr>
          <w:t>33</w:t>
        </w:r>
        <w:r w:rsidR="0028425E">
          <w:rPr>
            <w:noProof/>
            <w:webHidden/>
          </w:rPr>
          <w:fldChar w:fldCharType="end"/>
        </w:r>
      </w:hyperlink>
    </w:p>
    <w:p w14:paraId="11BB9E32" w14:textId="77777777" w:rsidR="0028425E" w:rsidRDefault="004A26A1">
      <w:pPr>
        <w:pStyle w:val="Obsah2"/>
        <w:rPr>
          <w:rFonts w:asciiTheme="minorHAnsi" w:eastAsiaTheme="minorEastAsia" w:hAnsiTheme="minorHAnsi" w:cstheme="minorBidi"/>
          <w:noProof/>
          <w:szCs w:val="22"/>
        </w:rPr>
      </w:pPr>
      <w:hyperlink w:anchor="_Toc532798055" w:history="1">
        <w:r w:rsidR="0028425E" w:rsidRPr="00B4118A">
          <w:rPr>
            <w:rStyle w:val="Hypertextovodkaz"/>
            <w:noProof/>
          </w:rPr>
          <w:t>3.4</w:t>
        </w:r>
        <w:r w:rsidR="0028425E">
          <w:rPr>
            <w:rFonts w:asciiTheme="minorHAnsi" w:eastAsiaTheme="minorEastAsia" w:hAnsiTheme="minorHAnsi" w:cstheme="minorBidi"/>
            <w:noProof/>
            <w:szCs w:val="22"/>
          </w:rPr>
          <w:tab/>
        </w:r>
        <w:r w:rsidR="0028425E" w:rsidRPr="00B4118A">
          <w:rPr>
            <w:rStyle w:val="Hypertextovodkaz"/>
            <w:noProof/>
          </w:rPr>
          <w:t>Poplatky za užívání veřejných prostranství</w:t>
        </w:r>
        <w:r w:rsidR="0028425E">
          <w:rPr>
            <w:noProof/>
            <w:webHidden/>
          </w:rPr>
          <w:tab/>
        </w:r>
        <w:r w:rsidR="0028425E">
          <w:rPr>
            <w:noProof/>
            <w:webHidden/>
          </w:rPr>
          <w:fldChar w:fldCharType="begin"/>
        </w:r>
        <w:r w:rsidR="0028425E">
          <w:rPr>
            <w:noProof/>
            <w:webHidden/>
          </w:rPr>
          <w:instrText xml:space="preserve"> PAGEREF _Toc532798055 \h </w:instrText>
        </w:r>
        <w:r w:rsidR="0028425E">
          <w:rPr>
            <w:noProof/>
            <w:webHidden/>
          </w:rPr>
        </w:r>
        <w:r w:rsidR="0028425E">
          <w:rPr>
            <w:noProof/>
            <w:webHidden/>
          </w:rPr>
          <w:fldChar w:fldCharType="separate"/>
        </w:r>
        <w:r w:rsidR="00D236F5">
          <w:rPr>
            <w:noProof/>
            <w:webHidden/>
          </w:rPr>
          <w:t>34</w:t>
        </w:r>
        <w:r w:rsidR="0028425E">
          <w:rPr>
            <w:noProof/>
            <w:webHidden/>
          </w:rPr>
          <w:fldChar w:fldCharType="end"/>
        </w:r>
      </w:hyperlink>
    </w:p>
    <w:p w14:paraId="65B09EAE" w14:textId="77777777" w:rsidR="0028425E" w:rsidRDefault="004A26A1">
      <w:pPr>
        <w:pStyle w:val="Obsah2"/>
        <w:rPr>
          <w:rFonts w:asciiTheme="minorHAnsi" w:eastAsiaTheme="minorEastAsia" w:hAnsiTheme="minorHAnsi" w:cstheme="minorBidi"/>
          <w:noProof/>
          <w:szCs w:val="22"/>
        </w:rPr>
      </w:pPr>
      <w:hyperlink w:anchor="_Toc532798056" w:history="1">
        <w:r w:rsidR="0028425E" w:rsidRPr="00B4118A">
          <w:rPr>
            <w:rStyle w:val="Hypertextovodkaz"/>
            <w:noProof/>
          </w:rPr>
          <w:t>3.5</w:t>
        </w:r>
        <w:r w:rsidR="0028425E">
          <w:rPr>
            <w:rFonts w:asciiTheme="minorHAnsi" w:eastAsiaTheme="minorEastAsia" w:hAnsiTheme="minorHAnsi" w:cstheme="minorBidi"/>
            <w:noProof/>
            <w:szCs w:val="22"/>
          </w:rPr>
          <w:tab/>
        </w:r>
        <w:r w:rsidR="0028425E" w:rsidRPr="00B4118A">
          <w:rPr>
            <w:rStyle w:val="Hypertextovodkaz"/>
            <w:noProof/>
          </w:rPr>
          <w:t>Odpovědnost obcí za hospodaření s majetkem v souvislosti s výstavbou</w:t>
        </w:r>
        <w:r w:rsidR="0028425E">
          <w:rPr>
            <w:noProof/>
            <w:webHidden/>
          </w:rPr>
          <w:tab/>
        </w:r>
        <w:r w:rsidR="0028425E">
          <w:rPr>
            <w:noProof/>
            <w:webHidden/>
          </w:rPr>
          <w:fldChar w:fldCharType="begin"/>
        </w:r>
        <w:r w:rsidR="0028425E">
          <w:rPr>
            <w:noProof/>
            <w:webHidden/>
          </w:rPr>
          <w:instrText xml:space="preserve"> PAGEREF _Toc532798056 \h </w:instrText>
        </w:r>
        <w:r w:rsidR="0028425E">
          <w:rPr>
            <w:noProof/>
            <w:webHidden/>
          </w:rPr>
        </w:r>
        <w:r w:rsidR="0028425E">
          <w:rPr>
            <w:noProof/>
            <w:webHidden/>
          </w:rPr>
          <w:fldChar w:fldCharType="separate"/>
        </w:r>
        <w:r w:rsidR="00D236F5">
          <w:rPr>
            <w:noProof/>
            <w:webHidden/>
          </w:rPr>
          <w:t>35</w:t>
        </w:r>
        <w:r w:rsidR="0028425E">
          <w:rPr>
            <w:noProof/>
            <w:webHidden/>
          </w:rPr>
          <w:fldChar w:fldCharType="end"/>
        </w:r>
      </w:hyperlink>
    </w:p>
    <w:p w14:paraId="43C47418" w14:textId="7C395909" w:rsidR="0028425E" w:rsidRDefault="004A26A1">
      <w:pPr>
        <w:pStyle w:val="Obsah2"/>
        <w:rPr>
          <w:rStyle w:val="Hypertextovodkaz"/>
          <w:noProof/>
        </w:rPr>
      </w:pPr>
      <w:hyperlink w:anchor="_Toc532798057" w:history="1">
        <w:r w:rsidR="0028425E" w:rsidRPr="00B4118A">
          <w:rPr>
            <w:rStyle w:val="Hypertextovodkaz"/>
            <w:noProof/>
          </w:rPr>
          <w:t>3.6</w:t>
        </w:r>
        <w:r w:rsidR="0028425E">
          <w:rPr>
            <w:rFonts w:asciiTheme="minorHAnsi" w:eastAsiaTheme="minorEastAsia" w:hAnsiTheme="minorHAnsi" w:cstheme="minorBidi"/>
            <w:noProof/>
            <w:szCs w:val="22"/>
          </w:rPr>
          <w:tab/>
        </w:r>
        <w:r w:rsidR="0028425E" w:rsidRPr="00B4118A">
          <w:rPr>
            <w:rStyle w:val="Hypertextovodkaz"/>
            <w:noProof/>
          </w:rPr>
          <w:t>Daňové odpisy a daň z příjmů u bezúplatných věcných břemen</w:t>
        </w:r>
        <w:r w:rsidR="0028425E">
          <w:rPr>
            <w:noProof/>
            <w:webHidden/>
          </w:rPr>
          <w:tab/>
        </w:r>
        <w:r w:rsidR="0028425E">
          <w:rPr>
            <w:noProof/>
            <w:webHidden/>
          </w:rPr>
          <w:fldChar w:fldCharType="begin"/>
        </w:r>
        <w:r w:rsidR="0028425E">
          <w:rPr>
            <w:noProof/>
            <w:webHidden/>
          </w:rPr>
          <w:instrText xml:space="preserve"> PAGEREF _Toc532798057 \h </w:instrText>
        </w:r>
        <w:r w:rsidR="0028425E">
          <w:rPr>
            <w:noProof/>
            <w:webHidden/>
          </w:rPr>
        </w:r>
        <w:r w:rsidR="0028425E">
          <w:rPr>
            <w:noProof/>
            <w:webHidden/>
          </w:rPr>
          <w:fldChar w:fldCharType="separate"/>
        </w:r>
        <w:r w:rsidR="00D236F5">
          <w:rPr>
            <w:noProof/>
            <w:webHidden/>
          </w:rPr>
          <w:t>37</w:t>
        </w:r>
        <w:r w:rsidR="0028425E">
          <w:rPr>
            <w:noProof/>
            <w:webHidden/>
          </w:rPr>
          <w:fldChar w:fldCharType="end"/>
        </w:r>
      </w:hyperlink>
    </w:p>
    <w:p w14:paraId="3F19A5C8" w14:textId="77777777" w:rsidR="0028425E" w:rsidRDefault="0028425E">
      <w:pPr>
        <w:spacing w:before="0" w:after="200" w:line="276" w:lineRule="auto"/>
        <w:jc w:val="left"/>
        <w:rPr>
          <w:rStyle w:val="Hypertextovodkaz"/>
          <w:noProof/>
        </w:rPr>
      </w:pPr>
      <w:r>
        <w:rPr>
          <w:rStyle w:val="Hypertextovodkaz"/>
          <w:noProof/>
        </w:rPr>
        <w:br w:type="page"/>
      </w:r>
    </w:p>
    <w:p w14:paraId="48122C46" w14:textId="77777777" w:rsidR="0028425E" w:rsidRDefault="0028425E">
      <w:pPr>
        <w:pStyle w:val="Obsah2"/>
        <w:rPr>
          <w:rFonts w:asciiTheme="minorHAnsi" w:eastAsiaTheme="minorEastAsia" w:hAnsiTheme="minorHAnsi" w:cstheme="minorBidi"/>
          <w:noProof/>
          <w:szCs w:val="22"/>
        </w:rPr>
      </w:pPr>
    </w:p>
    <w:p w14:paraId="630BC336" w14:textId="7B327325" w:rsidR="000E7AF1" w:rsidRPr="00833B4F" w:rsidRDefault="0052354F" w:rsidP="000E7AF1">
      <w:pPr>
        <w:pStyle w:val="Nadpis1"/>
      </w:pPr>
      <w:r>
        <w:fldChar w:fldCharType="end"/>
      </w:r>
      <w:bookmarkStart w:id="0" w:name="_Toc532798028"/>
      <w:r w:rsidR="000E7AF1" w:rsidRPr="00833B4F">
        <w:t>Úvod</w:t>
      </w:r>
      <w:bookmarkEnd w:id="0"/>
    </w:p>
    <w:p w14:paraId="70CAF9D8" w14:textId="47A91DC4" w:rsidR="00A44C9A" w:rsidRDefault="00A568EB" w:rsidP="00B4094F">
      <w:r w:rsidRPr="00A568EB">
        <w:t xml:space="preserve">Plnohodnotných hospodářských a sociálních přínosů digitální </w:t>
      </w:r>
      <w:r w:rsidR="000E0C6B">
        <w:t>ekonomiky v České republice</w:t>
      </w:r>
      <w:r w:rsidRPr="00A568EB">
        <w:t xml:space="preserve"> bude možné dosáhnout jen tehdy, pokud </w:t>
      </w:r>
      <w:r w:rsidR="000E0C6B">
        <w:t xml:space="preserve">se </w:t>
      </w:r>
      <w:r w:rsidRPr="00A568EB">
        <w:t xml:space="preserve">dokáže zajistit široké zavádění a používání </w:t>
      </w:r>
      <w:r w:rsidR="00547CB3">
        <w:t xml:space="preserve">pevných a mobilních </w:t>
      </w:r>
      <w:r w:rsidR="000E0C6B">
        <w:t xml:space="preserve">vysokokapacitních </w:t>
      </w:r>
      <w:r w:rsidRPr="00A568EB">
        <w:t xml:space="preserve">sítí </w:t>
      </w:r>
      <w:r w:rsidR="000E0C6B">
        <w:t>elektronických komunikací</w:t>
      </w:r>
      <w:r w:rsidRPr="00A568EB">
        <w:t xml:space="preserve">, a to ve venkovských </w:t>
      </w:r>
      <w:r w:rsidR="000E0C6B" w:rsidRPr="00A568EB">
        <w:t xml:space="preserve">oblastech </w:t>
      </w:r>
      <w:r w:rsidRPr="00A568EB">
        <w:t xml:space="preserve">i městských </w:t>
      </w:r>
      <w:r w:rsidR="000E0C6B">
        <w:t>aglomeracích</w:t>
      </w:r>
      <w:r w:rsidRPr="00A568EB">
        <w:t xml:space="preserve"> v rámci celé společnosti.</w:t>
      </w:r>
      <w:r w:rsidR="00A44C9A">
        <w:t xml:space="preserve"> </w:t>
      </w:r>
      <w:r w:rsidR="00547CB3">
        <w:t>V</w:t>
      </w:r>
      <w:r w:rsidR="00547CB3" w:rsidRPr="00547CB3">
        <w:t xml:space="preserve"> příštích letech bude poptávka </w:t>
      </w:r>
      <w:r w:rsidR="00547CB3">
        <w:t>po digitálních službách a aplikacích</w:t>
      </w:r>
      <w:r w:rsidR="00547CB3" w:rsidRPr="00547CB3">
        <w:t xml:space="preserve"> založen</w:t>
      </w:r>
      <w:r w:rsidR="00547CB3">
        <w:t>ých</w:t>
      </w:r>
      <w:r w:rsidR="00547CB3" w:rsidRPr="00547CB3">
        <w:t xml:space="preserve"> na internetu věcí, cloud </w:t>
      </w:r>
      <w:proofErr w:type="spellStart"/>
      <w:r w:rsidR="00547CB3" w:rsidRPr="00547CB3">
        <w:t>computingu</w:t>
      </w:r>
      <w:proofErr w:type="spellEnd"/>
      <w:r w:rsidR="00547CB3" w:rsidRPr="00547CB3">
        <w:t xml:space="preserve"> a virtuální </w:t>
      </w:r>
      <w:r w:rsidR="00547CB3">
        <w:t>nebo</w:t>
      </w:r>
      <w:r w:rsidR="00547CB3" w:rsidRPr="00547CB3">
        <w:t xml:space="preserve"> rozšířené realitě nadále růst a rozvíjet se</w:t>
      </w:r>
      <w:r w:rsidR="00547CB3">
        <w:t>.</w:t>
      </w:r>
      <w:r w:rsidR="00547CB3" w:rsidRPr="00547CB3">
        <w:t xml:space="preserve"> </w:t>
      </w:r>
    </w:p>
    <w:p w14:paraId="1D67701C" w14:textId="3DABC29E" w:rsidR="00547CB3" w:rsidRDefault="00547CB3" w:rsidP="00B4094F">
      <w:r w:rsidRPr="00547CB3">
        <w:t xml:space="preserve">Aby se tato vize stala skutečností, </w:t>
      </w:r>
      <w:r>
        <w:t xml:space="preserve">bude nezbytné provést </w:t>
      </w:r>
      <w:r w:rsidRPr="00547CB3">
        <w:t>řadu iniciativ</w:t>
      </w:r>
      <w:r w:rsidR="00BB20BD">
        <w:t xml:space="preserve"> a legislativních, technických a organizačních opatření</w:t>
      </w:r>
      <w:r w:rsidRPr="00547CB3">
        <w:t xml:space="preserve">, které </w:t>
      </w:r>
      <w:r w:rsidR="00BB20BD">
        <w:t>postupně</w:t>
      </w:r>
      <w:r w:rsidRPr="00547CB3">
        <w:t xml:space="preserve"> nastav</w:t>
      </w:r>
      <w:r w:rsidR="00BB20BD">
        <w:t>í</w:t>
      </w:r>
      <w:r w:rsidRPr="00547CB3">
        <w:t xml:space="preserve"> </w:t>
      </w:r>
      <w:r w:rsidR="00BB20BD">
        <w:t xml:space="preserve">výraznější </w:t>
      </w:r>
      <w:r w:rsidR="00BB20BD" w:rsidRPr="00547CB3">
        <w:t xml:space="preserve">podmínky pro </w:t>
      </w:r>
      <w:r w:rsidR="00BB20BD">
        <w:t xml:space="preserve">akceleraci investování do infrastruktury elektronických komunikací. </w:t>
      </w:r>
    </w:p>
    <w:p w14:paraId="08131772" w14:textId="6EEB97B8" w:rsidR="00BB20BD" w:rsidRDefault="00BB20BD" w:rsidP="00BB20BD">
      <w:r>
        <w:t>Usnesením ze dne 10. května 2017 č. 350</w:t>
      </w:r>
      <w:r w:rsidRPr="00B4094F">
        <w:t xml:space="preserve"> schválila </w:t>
      </w:r>
      <w:r>
        <w:t>vláda Akčním plánu k provedení nedotačních opatření pro podporu plánování a výstavby sítí elektronických komunikací</w:t>
      </w:r>
      <w:r w:rsidR="00704DBC">
        <w:t>. Jeho</w:t>
      </w:r>
      <w:r>
        <w:t xml:space="preserve"> cílem bylo </w:t>
      </w:r>
      <w:r w:rsidRPr="00BB20BD">
        <w:t>vymezení okruhu existujících překážek a zvýšených finančních nároků, negativně působí</w:t>
      </w:r>
      <w:r>
        <w:t>cích</w:t>
      </w:r>
      <w:r w:rsidRPr="00BB20BD">
        <w:t xml:space="preserve"> při plánování a výstavbě sítí elektronických komunikací, a dále existujících finančních bariér ovlivňujících provozování těchto sítí. </w:t>
      </w:r>
      <w:r>
        <w:t xml:space="preserve">Návazně v daném dokumentu byly </w:t>
      </w:r>
      <w:r w:rsidRPr="00BB20BD">
        <w:t>vytyčen</w:t>
      </w:r>
      <w:r>
        <w:t>y</w:t>
      </w:r>
      <w:r w:rsidRPr="00BB20BD">
        <w:t xml:space="preserve"> opatření pro postupnou eliminaci těchto negativních jevů.</w:t>
      </w:r>
    </w:p>
    <w:p w14:paraId="1DF1C6AF" w14:textId="0034E93C" w:rsidR="00BB20BD" w:rsidRDefault="00704DBC" w:rsidP="00BB20BD">
      <w:r w:rsidRPr="00704DBC">
        <w:t>Ministerstvo průmyslu a obchodu (dále jen „MPO“) a Český telekomunikační úřad (dále jen „ČTÚ“) spolu s ostatními ústředními orgány státní správy (např. MMR, MV, MF) a společně s</w:t>
      </w:r>
      <w:r>
        <w:t> </w:t>
      </w:r>
      <w:r w:rsidRPr="00704DBC">
        <w:t>Platformou odborné veřejnosti (tj. s profesními sdruženími, resp. asociacemi zastřešujícími operátory sítí elektronických komunikací pod organizačním vedením Hospodářské komory ČR, dále jen „Platforma“) průběžně realizo</w:t>
      </w:r>
      <w:r>
        <w:t>valo</w:t>
      </w:r>
      <w:r w:rsidRPr="00704DBC">
        <w:t xml:space="preserve"> </w:t>
      </w:r>
      <w:r>
        <w:t>stanovené</w:t>
      </w:r>
      <w:r w:rsidRPr="00704DBC">
        <w:t xml:space="preserve"> úkol</w:t>
      </w:r>
      <w:r>
        <w:t>y a postupně vyvstala otázka novelizace přijatého dokumentu, který bude efektivněji řešit předmětnou problematiku v postupně měnícím se prostředí stavebního práva České republiky.</w:t>
      </w:r>
    </w:p>
    <w:p w14:paraId="3BF9FD0F" w14:textId="1EFBEEDB" w:rsidR="00CF409D" w:rsidRPr="00B4094F" w:rsidRDefault="00092DF1" w:rsidP="00425E47">
      <w:r>
        <w:t>Do</w:t>
      </w:r>
      <w:r w:rsidR="00425E47">
        <w:t xml:space="preserve"> </w:t>
      </w:r>
      <w:r w:rsidR="00704DBC">
        <w:t xml:space="preserve">novelizovaného </w:t>
      </w:r>
      <w:r w:rsidR="00425E47">
        <w:t xml:space="preserve">Akčního plánu </w:t>
      </w:r>
      <w:r w:rsidR="00704DBC">
        <w:t xml:space="preserve">(AP 2.0) </w:t>
      </w:r>
      <w:r w:rsidR="00425E47">
        <w:t xml:space="preserve">byly </w:t>
      </w:r>
      <w:r>
        <w:t xml:space="preserve">rovněž </w:t>
      </w:r>
      <w:r w:rsidR="00425E47">
        <w:t xml:space="preserve">zapracovány výsledky kulatého stolu, </w:t>
      </w:r>
      <w:r>
        <w:t xml:space="preserve">kterého </w:t>
      </w:r>
      <w:r w:rsidR="006B1E7B">
        <w:t>z</w:t>
      </w:r>
      <w:r w:rsidR="00425E47">
        <w:t>účastnili zástupci relevantních úřadů státní správy,</w:t>
      </w:r>
      <w:r w:rsidR="00425E47" w:rsidRPr="002007CB">
        <w:t xml:space="preserve"> </w:t>
      </w:r>
      <w:r w:rsidR="00425E47">
        <w:t xml:space="preserve">Asociace krajů ČR, </w:t>
      </w:r>
      <w:r w:rsidR="00425E47" w:rsidRPr="002007CB">
        <w:t>Svaz</w:t>
      </w:r>
      <w:r w:rsidR="00425E47">
        <w:t>u</w:t>
      </w:r>
      <w:r w:rsidR="00425E47" w:rsidRPr="002007CB">
        <w:t xml:space="preserve"> měst </w:t>
      </w:r>
      <w:r w:rsidRPr="002007CB">
        <w:t>a</w:t>
      </w:r>
      <w:r w:rsidR="00945090">
        <w:t> </w:t>
      </w:r>
      <w:r w:rsidR="00425E47" w:rsidRPr="002007CB">
        <w:t xml:space="preserve">obcí </w:t>
      </w:r>
      <w:r w:rsidR="00425E47">
        <w:t xml:space="preserve">ČR, </w:t>
      </w:r>
      <w:r w:rsidR="00425E47" w:rsidRPr="00BE754B">
        <w:t xml:space="preserve">Sdružení místních samospráv </w:t>
      </w:r>
      <w:r w:rsidR="00425E47">
        <w:t>ČR</w:t>
      </w:r>
      <w:r w:rsidR="00160333">
        <w:t xml:space="preserve">, Hospodářské komory ČR, </w:t>
      </w:r>
      <w:r w:rsidR="00160333" w:rsidRPr="00160333">
        <w:t>Svaz průmyslu a dopravy</w:t>
      </w:r>
      <w:r w:rsidR="00425E47">
        <w:t xml:space="preserve"> a</w:t>
      </w:r>
      <w:r w:rsidR="00945090">
        <w:t> </w:t>
      </w:r>
      <w:r w:rsidR="00425E47">
        <w:t xml:space="preserve">zástupci </w:t>
      </w:r>
      <w:r w:rsidR="00425E47" w:rsidRPr="00425E47">
        <w:t>profesní</w:t>
      </w:r>
      <w:r w:rsidR="00425E47">
        <w:t>ch</w:t>
      </w:r>
      <w:r w:rsidR="00425E47" w:rsidRPr="00425E47">
        <w:t xml:space="preserve"> sdružení, resp. </w:t>
      </w:r>
      <w:r w:rsidR="00425E47" w:rsidRPr="002007CB">
        <w:t>asociac</w:t>
      </w:r>
      <w:r w:rsidR="00425E47">
        <w:t>í</w:t>
      </w:r>
      <w:r w:rsidR="00425E47" w:rsidRPr="002007CB">
        <w:t xml:space="preserve"> zastřešující operátory sítí elektronických komunikací</w:t>
      </w:r>
      <w:r w:rsidR="00497392" w:rsidRPr="00B4094F">
        <w:t>.</w:t>
      </w:r>
    </w:p>
    <w:p w14:paraId="006E03F1" w14:textId="28C2BA75" w:rsidR="00CF409D" w:rsidRDefault="0092789B" w:rsidP="00B4094F">
      <w:r w:rsidRPr="00B4094F">
        <w:t>Ministerstvo průmyslu a</w:t>
      </w:r>
      <w:r w:rsidR="00945090">
        <w:t> </w:t>
      </w:r>
      <w:r w:rsidRPr="00B4094F">
        <w:t xml:space="preserve">obchodu bude </w:t>
      </w:r>
      <w:r w:rsidR="00160333">
        <w:t>pravidelně</w:t>
      </w:r>
      <w:r w:rsidRPr="00B4094F">
        <w:t xml:space="preserve"> informovat vládu České republiky o</w:t>
      </w:r>
      <w:r w:rsidR="00945090">
        <w:t> </w:t>
      </w:r>
      <w:r w:rsidRPr="00B4094F">
        <w:t>pokroku v</w:t>
      </w:r>
      <w:r w:rsidR="00945090">
        <w:t> </w:t>
      </w:r>
      <w:r w:rsidRPr="00B4094F">
        <w:t>realizaci Akčního plánu</w:t>
      </w:r>
      <w:r w:rsidR="00160333">
        <w:t xml:space="preserve"> 2.0</w:t>
      </w:r>
      <w:r w:rsidRPr="00B4094F">
        <w:t>, a</w:t>
      </w:r>
      <w:r w:rsidR="00945090">
        <w:t> </w:t>
      </w:r>
      <w:r w:rsidRPr="00B4094F">
        <w:t>to s</w:t>
      </w:r>
      <w:r w:rsidR="00945090">
        <w:t> </w:t>
      </w:r>
      <w:r w:rsidRPr="00B4094F">
        <w:t xml:space="preserve">roční periodicitou vždy </w:t>
      </w:r>
      <w:r w:rsidR="00905ACB" w:rsidRPr="00B4094F">
        <w:t xml:space="preserve">do 30. </w:t>
      </w:r>
      <w:r w:rsidR="00160333">
        <w:t>října</w:t>
      </w:r>
      <w:r w:rsidR="00905ACB" w:rsidRPr="00B4094F">
        <w:t xml:space="preserve"> každého kalendářního roku</w:t>
      </w:r>
      <w:r w:rsidR="002F290D" w:rsidRPr="00B4094F">
        <w:t>.</w:t>
      </w:r>
    </w:p>
    <w:p w14:paraId="5F91A1B8" w14:textId="77777777" w:rsidR="00160333" w:rsidRDefault="00160333" w:rsidP="00B4094F"/>
    <w:p w14:paraId="2D1D2904" w14:textId="77777777" w:rsidR="00547CB3" w:rsidRPr="00B4094F" w:rsidRDefault="00547CB3" w:rsidP="00B4094F"/>
    <w:p w14:paraId="1799DFB6" w14:textId="77777777" w:rsidR="0054688F" w:rsidRDefault="0054688F">
      <w:pPr>
        <w:spacing w:before="0" w:after="200" w:line="276" w:lineRule="auto"/>
        <w:jc w:val="left"/>
      </w:pPr>
      <w:r>
        <w:br w:type="page"/>
      </w:r>
    </w:p>
    <w:p w14:paraId="05281493" w14:textId="3E567216" w:rsidR="0054688F" w:rsidRDefault="0054688F" w:rsidP="001E6CF7">
      <w:pPr>
        <w:pStyle w:val="Nadpis1"/>
      </w:pPr>
      <w:bookmarkStart w:id="1" w:name="_Toc469288639"/>
      <w:bookmarkStart w:id="2" w:name="_Toc532798029"/>
      <w:r>
        <w:lastRenderedPageBreak/>
        <w:t>P</w:t>
      </w:r>
      <w:r w:rsidRPr="00DC2D34">
        <w:t>řekážk</w:t>
      </w:r>
      <w:r>
        <w:t>y</w:t>
      </w:r>
      <w:r w:rsidRPr="00DC2D34">
        <w:t xml:space="preserve"> a</w:t>
      </w:r>
      <w:r w:rsidR="00945090">
        <w:t> </w:t>
      </w:r>
      <w:r>
        <w:t xml:space="preserve">zvýšené </w:t>
      </w:r>
      <w:r w:rsidRPr="00DC2D34">
        <w:t>finanční nárok</w:t>
      </w:r>
      <w:r>
        <w:t>y</w:t>
      </w:r>
      <w:r w:rsidRPr="00DC2D34">
        <w:t xml:space="preserve"> negativně </w:t>
      </w:r>
      <w:r>
        <w:t>ovlivňující</w:t>
      </w:r>
      <w:r w:rsidRPr="00DC2D34">
        <w:t xml:space="preserve"> plánov</w:t>
      </w:r>
      <w:r w:rsidR="008C7FB8">
        <w:t>á</w:t>
      </w:r>
      <w:r w:rsidRPr="00DC2D34">
        <w:t>ní a</w:t>
      </w:r>
      <w:r w:rsidR="00945090">
        <w:t> </w:t>
      </w:r>
      <w:r w:rsidRPr="00DC2D34">
        <w:t>výstavb</w:t>
      </w:r>
      <w:r>
        <w:t>u</w:t>
      </w:r>
      <w:r w:rsidRPr="00DC2D34">
        <w:t xml:space="preserve"> sítí elektronických komunikací</w:t>
      </w:r>
      <w:r>
        <w:t>;</w:t>
      </w:r>
      <w:r w:rsidRPr="00DC2D34">
        <w:t xml:space="preserve"> opatření pro postupnou eliminaci uvedených negativních jevů</w:t>
      </w:r>
      <w:bookmarkEnd w:id="1"/>
      <w:bookmarkEnd w:id="2"/>
      <w:r w:rsidR="00A73673">
        <w:t xml:space="preserve"> </w:t>
      </w:r>
    </w:p>
    <w:p w14:paraId="067D4984" w14:textId="6A91459D" w:rsidR="00A73673" w:rsidRPr="00A73673" w:rsidRDefault="00A73673" w:rsidP="00A73673"/>
    <w:p w14:paraId="6DAA0701" w14:textId="0DFC67A0" w:rsidR="00DC2D34" w:rsidRPr="00C32939" w:rsidRDefault="00C32939" w:rsidP="00426EAB">
      <w:pPr>
        <w:pStyle w:val="Nadpis2"/>
      </w:pPr>
      <w:bookmarkStart w:id="3" w:name="_Toc469288640"/>
      <w:bookmarkStart w:id="4" w:name="_Toc532798030"/>
      <w:commentRangeStart w:id="5"/>
      <w:r w:rsidRPr="00C32939">
        <w:t>Územní plánování</w:t>
      </w:r>
      <w:bookmarkEnd w:id="3"/>
      <w:bookmarkEnd w:id="4"/>
      <w:commentRangeEnd w:id="5"/>
      <w:r w:rsidR="00174F2B">
        <w:rPr>
          <w:rStyle w:val="Odkaznakoment"/>
          <w:b w:val="0"/>
        </w:rPr>
        <w:commentReference w:id="5"/>
      </w:r>
    </w:p>
    <w:p w14:paraId="2EDBB161" w14:textId="32964F93" w:rsidR="00DC2D34" w:rsidRPr="00C32939" w:rsidRDefault="00362869" w:rsidP="00833B4F">
      <w:pPr>
        <w:pStyle w:val="Nadpis3"/>
      </w:pPr>
      <w:r>
        <w:rPr>
          <w:noProof/>
        </w:rPr>
        <mc:AlternateContent>
          <mc:Choice Requires="wps">
            <w:drawing>
              <wp:anchor distT="0" distB="0" distL="114300" distR="114300" simplePos="0" relativeHeight="251659264" behindDoc="0" locked="0" layoutInCell="1" allowOverlap="1" wp14:anchorId="53F6CD06" wp14:editId="12396021">
                <wp:simplePos x="0" y="0"/>
                <wp:positionH relativeFrom="column">
                  <wp:posOffset>-790614</wp:posOffset>
                </wp:positionH>
                <wp:positionV relativeFrom="paragraph">
                  <wp:posOffset>249839</wp:posOffset>
                </wp:positionV>
                <wp:extent cx="1023487" cy="1403985"/>
                <wp:effectExtent l="0" t="0" r="24765" b="2667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87" cy="1403985"/>
                        </a:xfrm>
                        <a:prstGeom prst="rect">
                          <a:avLst/>
                        </a:prstGeom>
                        <a:solidFill>
                          <a:srgbClr val="FFFF00"/>
                        </a:solidFill>
                        <a:ln w="9525">
                          <a:solidFill>
                            <a:srgbClr val="000000"/>
                          </a:solidFill>
                          <a:miter lim="800000"/>
                          <a:headEnd/>
                          <a:tailEnd/>
                        </a:ln>
                      </wps:spPr>
                      <wps:txbx>
                        <w:txbxContent>
                          <w:p w14:paraId="6A3D6D97" w14:textId="65D25B3D" w:rsidR="004B66F2" w:rsidRPr="00362869" w:rsidRDefault="004B66F2" w:rsidP="00362869">
                            <w:pPr>
                              <w:jc w:val="center"/>
                              <w:rPr>
                                <w:sz w:val="20"/>
                              </w:rPr>
                            </w:pPr>
                            <w:r w:rsidRPr="00362869">
                              <w:rPr>
                                <w:sz w:val="20"/>
                              </w:rPr>
                              <w:t xml:space="preserve">Pokračování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F6CD06" id="_x0000_s1027" type="#_x0000_t202" style="position:absolute;left:0;text-align:left;margin-left:-62.25pt;margin-top:19.65pt;width:80.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" fillcolor="yellow">
                <v:textbox style="mso-fit-shape-to-text:t">
                  <w:txbxContent>
                    <w:p w14:paraId="6A3D6D97" w14:textId="65D25B3D" w:rsidR="004B66F2" w:rsidRPr="00362869" w:rsidRDefault="004B66F2" w:rsidP="00362869">
                      <w:pPr>
                        <w:jc w:val="center"/>
                        <w:rPr>
                          <w:sz w:val="20"/>
                        </w:rPr>
                      </w:pPr>
                      <w:r w:rsidRPr="00362869">
                        <w:rPr>
                          <w:sz w:val="20"/>
                        </w:rPr>
                        <w:t xml:space="preserve">Pokračování </w:t>
                      </w:r>
                    </w:p>
                  </w:txbxContent>
                </v:textbox>
              </v:shape>
            </w:pict>
          </mc:Fallback>
        </mc:AlternateContent>
      </w:r>
      <w:r w:rsidR="00027A07">
        <w:t>Identifikace problému</w:t>
      </w:r>
    </w:p>
    <w:p w14:paraId="3D30A9C9" w14:textId="46A7E8AF" w:rsidR="00BA181B" w:rsidRDefault="00BA181B" w:rsidP="00833B4F">
      <w:pPr>
        <w:pStyle w:val="Odskok"/>
      </w:pPr>
      <w:r>
        <w:t>Sítě elektronických komunikací mohou mít specifické potřeby, které je vhodné zohlednit v</w:t>
      </w:r>
      <w:r w:rsidR="00945090">
        <w:t> </w:t>
      </w:r>
      <w:r>
        <w:t>procesech územního plánování.</w:t>
      </w:r>
    </w:p>
    <w:p w14:paraId="0EEE4BCE" w14:textId="658B579E" w:rsidR="00BA181B" w:rsidRPr="00C32939" w:rsidRDefault="00BA181B" w:rsidP="00833B4F">
      <w:pPr>
        <w:pStyle w:val="Odskok"/>
      </w:pPr>
      <w:r>
        <w:t>V</w:t>
      </w:r>
      <w:r w:rsidR="00945090">
        <w:t> </w:t>
      </w:r>
      <w:r>
        <w:t>současné době často dochází k</w:t>
      </w:r>
      <w:r w:rsidR="00945090">
        <w:t> </w:t>
      </w:r>
      <w:r>
        <w:t>tomu, že informace o</w:t>
      </w:r>
      <w:r w:rsidR="00945090">
        <w:t> </w:t>
      </w:r>
      <w:r>
        <w:t>těchto sítích jsou v</w:t>
      </w:r>
      <w:r w:rsidR="00945090">
        <w:t> </w:t>
      </w:r>
      <w:r>
        <w:t xml:space="preserve">ÚAP neúplné, nebo </w:t>
      </w:r>
      <w:r w:rsidR="00150972">
        <w:t xml:space="preserve">zcela </w:t>
      </w:r>
      <w:r>
        <w:t xml:space="preserve">chybí. Důsledným plněním požadavků, které vyplývají z </w:t>
      </w:r>
      <w:r w:rsidR="00A07E63">
        <w:t xml:space="preserve">novelizovaného </w:t>
      </w:r>
      <w:r>
        <w:t>stavebního zákona pro poskytovatele údajů o</w:t>
      </w:r>
      <w:r w:rsidR="00945090">
        <w:t> </w:t>
      </w:r>
      <w:r>
        <w:t>území, bude zajištěno, že tyto informace obdrží projektanti územně plánovacích dokumentací a</w:t>
      </w:r>
      <w:r w:rsidR="00945090">
        <w:t> </w:t>
      </w:r>
      <w:r>
        <w:t>zohlední je v</w:t>
      </w:r>
      <w:r w:rsidR="00945090">
        <w:t> </w:t>
      </w:r>
      <w:r>
        <w:t>procesu jejich návrhu</w:t>
      </w:r>
      <w:r w:rsidR="00705FD3">
        <w:t xml:space="preserve"> nebo změny</w:t>
      </w:r>
      <w:r>
        <w:t>.</w:t>
      </w:r>
    </w:p>
    <w:p w14:paraId="66DED1C2" w14:textId="47B808C6" w:rsidR="00BA181B" w:rsidRDefault="00BA181B" w:rsidP="00833B4F">
      <w:pPr>
        <w:pStyle w:val="Odskok"/>
      </w:pPr>
      <w:r>
        <w:t>Jedním z</w:t>
      </w:r>
      <w:r w:rsidR="00945090">
        <w:t> </w:t>
      </w:r>
      <w:r>
        <w:t xml:space="preserve">problémů </w:t>
      </w:r>
      <w:r w:rsidRPr="00C32939">
        <w:t>v</w:t>
      </w:r>
      <w:r w:rsidR="00945090">
        <w:t> </w:t>
      </w:r>
      <w:r w:rsidRPr="00C32939">
        <w:t xml:space="preserve">rámci procesu pořizování územně plánovacích dokumentací </w:t>
      </w:r>
      <w:r>
        <w:t>může být dále také skutečnost</w:t>
      </w:r>
      <w:r w:rsidRPr="00C32939">
        <w:t xml:space="preserve">, </w:t>
      </w:r>
      <w:r>
        <w:t xml:space="preserve">že pořizovatelé pouze obtížně identifikují provozovatele, vlastníky nebo správce </w:t>
      </w:r>
      <w:r w:rsidRPr="00C32939">
        <w:t>veřejných sítí</w:t>
      </w:r>
      <w:r>
        <w:t>, na něž by se mohli obrátit s</w:t>
      </w:r>
      <w:r w:rsidR="00945090">
        <w:t> </w:t>
      </w:r>
      <w:r>
        <w:t>žádostí</w:t>
      </w:r>
      <w:r w:rsidRPr="00C32939">
        <w:t xml:space="preserve"> o</w:t>
      </w:r>
      <w:r w:rsidR="00945090">
        <w:t> </w:t>
      </w:r>
      <w:r w:rsidR="00661934">
        <w:t>konzultace</w:t>
      </w:r>
      <w:r>
        <w:t>. V</w:t>
      </w:r>
      <w:r w:rsidR="00945090">
        <w:t> </w:t>
      </w:r>
      <w:r>
        <w:t>návaznosti na výše uvedený problém ve vztahu k</w:t>
      </w:r>
      <w:r w:rsidR="00945090">
        <w:t> </w:t>
      </w:r>
      <w:r>
        <w:t>ÚAP pak</w:t>
      </w:r>
      <w:r w:rsidRPr="00C32939">
        <w:t xml:space="preserve"> </w:t>
      </w:r>
      <w:r>
        <w:t>dochází</w:t>
      </w:r>
      <w:r w:rsidRPr="00C32939">
        <w:t xml:space="preserve"> k</w:t>
      </w:r>
      <w:r w:rsidR="00945090">
        <w:t> </w:t>
      </w:r>
      <w:r w:rsidRPr="00C32939">
        <w:t xml:space="preserve">tomu, že nová územně plánovací dokumentace neobsahuje </w:t>
      </w:r>
      <w:r>
        <w:t>záměry</w:t>
      </w:r>
      <w:r w:rsidRPr="00C32939">
        <w:t xml:space="preserve"> </w:t>
      </w:r>
      <w:r w:rsidR="006C519D">
        <w:t>výstavby</w:t>
      </w:r>
      <w:r w:rsidRPr="00C32939">
        <w:t xml:space="preserve"> veřejných </w:t>
      </w:r>
      <w:r>
        <w:t>sítí elektronických komunikací (</w:t>
      </w:r>
      <w:r w:rsidRPr="00C32939">
        <w:t>např. formou vymezení koridorů pro páteřní sítě a</w:t>
      </w:r>
      <w:r w:rsidR="00945090">
        <w:t> </w:t>
      </w:r>
      <w:r w:rsidRPr="00C32939">
        <w:t>vybudování klíčových distribučních uzlů</w:t>
      </w:r>
      <w:r>
        <w:t>)</w:t>
      </w:r>
      <w:r w:rsidRPr="00C32939">
        <w:t xml:space="preserve">. </w:t>
      </w:r>
    </w:p>
    <w:p w14:paraId="373772A1" w14:textId="62601148" w:rsidR="00A07E63" w:rsidRDefault="00A07E63" w:rsidP="00833B4F">
      <w:pPr>
        <w:pStyle w:val="Odskok"/>
      </w:pPr>
      <w:r>
        <w:t xml:space="preserve">Legislativní práce v dané oblasti již byly provedeny, avšak bude nezbytné, aby v případě potřeby byly opět </w:t>
      </w:r>
      <w:proofErr w:type="spellStart"/>
      <w:proofErr w:type="gramStart"/>
      <w:r>
        <w:t>korektovány</w:t>
      </w:r>
      <w:proofErr w:type="spellEnd"/>
      <w:proofErr w:type="gramEnd"/>
      <w:r>
        <w:t xml:space="preserve"> a to v závislosti </w:t>
      </w:r>
      <w:r w:rsidR="00150972">
        <w:t>na změnách</w:t>
      </w:r>
      <w:r>
        <w:t xml:space="preserve"> stavebního práva.</w:t>
      </w:r>
    </w:p>
    <w:p w14:paraId="0D21FAF6" w14:textId="1ADB728C" w:rsidR="00BA181B" w:rsidRDefault="00BA181B" w:rsidP="00833B4F">
      <w:pPr>
        <w:pStyle w:val="Odskok"/>
      </w:pPr>
      <w:r>
        <w:t>V návaznosti na výše popsanou situaci bude vhodné posílit lektorskou a</w:t>
      </w:r>
      <w:r w:rsidR="00945090">
        <w:t> </w:t>
      </w:r>
      <w:r>
        <w:t xml:space="preserve">osvětovou činnost </w:t>
      </w:r>
      <w:r w:rsidR="006C519D">
        <w:t xml:space="preserve">zaměřenou na </w:t>
      </w:r>
      <w:r>
        <w:t>vlastníky (příp. správce a</w:t>
      </w:r>
      <w:r w:rsidR="00945090">
        <w:t> </w:t>
      </w:r>
      <w:r>
        <w:t>provozovatele) sítí elektronických komunikací. Ti jsou totiž podle § 27 odst. 3 stavebního zákona poskytovateli údajů do ÚAP.</w:t>
      </w:r>
    </w:p>
    <w:p w14:paraId="44C7B361" w14:textId="77777777" w:rsidR="00DC2D34" w:rsidRDefault="00C32939" w:rsidP="00833B4F">
      <w:pPr>
        <w:pStyle w:val="Nadpis3"/>
      </w:pPr>
      <w:r w:rsidRPr="00C32939">
        <w:t>Navržené opatření</w:t>
      </w:r>
    </w:p>
    <w:p w14:paraId="3C396D60" w14:textId="496A02C5" w:rsidR="00BA181B" w:rsidRDefault="00BA181B" w:rsidP="00531D2C">
      <w:pPr>
        <w:pStyle w:val="Odskokodrka"/>
        <w:numPr>
          <w:ilvl w:val="0"/>
          <w:numId w:val="29"/>
        </w:numPr>
        <w:ind w:left="851" w:hanging="284"/>
      </w:pPr>
      <w:r>
        <w:t>Novela zákona č. 183/2006 Sb., o</w:t>
      </w:r>
      <w:r w:rsidR="00945090">
        <w:t> </w:t>
      </w:r>
      <w:r>
        <w:t>územním plánování a</w:t>
      </w:r>
      <w:r w:rsidR="00945090">
        <w:t> </w:t>
      </w:r>
      <w:r>
        <w:t>stavebním řádu (stavební zákon), ve znění pozdějších předpisů</w:t>
      </w:r>
      <w:r w:rsidR="00DB0F2C">
        <w:t xml:space="preserve">; </w:t>
      </w:r>
      <w:r w:rsidR="00DB0F2C" w:rsidRPr="00DB0F2C">
        <w:t>(</w:t>
      </w:r>
      <w:r w:rsidR="00A07E63">
        <w:t>jen v případě nezbytnosti</w:t>
      </w:r>
      <w:r w:rsidR="00DB0F2C" w:rsidRPr="00DB0F2C">
        <w:t>)</w:t>
      </w:r>
      <w:r w:rsidR="004A0516">
        <w:t>.</w:t>
      </w:r>
      <w:r w:rsidRPr="00C32939" w:rsidDel="009031F1">
        <w:t xml:space="preserve"> </w:t>
      </w:r>
    </w:p>
    <w:p w14:paraId="7F3FCDC3" w14:textId="37581D6B" w:rsidR="000652DC" w:rsidRDefault="000652DC" w:rsidP="00531D2C">
      <w:pPr>
        <w:pStyle w:val="Odskokodrka"/>
        <w:numPr>
          <w:ilvl w:val="0"/>
          <w:numId w:val="29"/>
        </w:numPr>
        <w:ind w:left="851" w:hanging="284"/>
      </w:pPr>
      <w:r>
        <w:t>Posílení osvěty mezi správci elektronických komunikací, kteří jsou dle § 27 odst. 3</w:t>
      </w:r>
      <w:r w:rsidR="00C82E6D">
        <w:t> </w:t>
      </w:r>
      <w:r>
        <w:t>stavebního zákona poskytovateli údajů o</w:t>
      </w:r>
      <w:r w:rsidR="00945090">
        <w:t> </w:t>
      </w:r>
      <w:r>
        <w:t>území do ÚAP</w:t>
      </w:r>
      <w:r w:rsidR="004A0516">
        <w:t>.</w:t>
      </w:r>
    </w:p>
    <w:p w14:paraId="35071057" w14:textId="3A8B68F5" w:rsidR="009031F1" w:rsidRDefault="009031F1" w:rsidP="00531D2C">
      <w:pPr>
        <w:pStyle w:val="Odskokodrka"/>
        <w:numPr>
          <w:ilvl w:val="0"/>
          <w:numId w:val="29"/>
        </w:numPr>
        <w:ind w:left="851" w:hanging="284"/>
      </w:pPr>
      <w:r>
        <w:t xml:space="preserve">Širší osvěta mezi orgány </w:t>
      </w:r>
      <w:r w:rsidR="00C82E6D">
        <w:t xml:space="preserve">veřejné správy ve věcech </w:t>
      </w:r>
      <w:r w:rsidRPr="00C32939">
        <w:t>potřeb sítí elektronických komunikací</w:t>
      </w:r>
      <w:r w:rsidR="00111E78">
        <w:t xml:space="preserve"> v</w:t>
      </w:r>
      <w:r w:rsidR="00945090">
        <w:t> </w:t>
      </w:r>
      <w:r w:rsidR="00111E78" w:rsidRPr="00C32939">
        <w:t>rámci procesu pořizování územně plánovací dokumentac</w:t>
      </w:r>
      <w:r w:rsidR="00111E78">
        <w:t>e.</w:t>
      </w:r>
    </w:p>
    <w:p w14:paraId="429DFA77" w14:textId="77777777" w:rsidR="00F13C44" w:rsidRDefault="00F13C44">
      <w:pPr>
        <w:spacing w:before="0" w:after="200" w:line="276" w:lineRule="auto"/>
        <w:jc w:val="left"/>
        <w:rPr>
          <w:u w:val="single"/>
        </w:rPr>
      </w:pPr>
      <w:r>
        <w:br w:type="page"/>
      </w:r>
    </w:p>
    <w:p w14:paraId="6B0AB192" w14:textId="34C34795" w:rsidR="00DC2D34" w:rsidRDefault="0067381D" w:rsidP="00833B4F">
      <w:pPr>
        <w:pStyle w:val="Nadpis3"/>
      </w:pPr>
      <w:r>
        <w:lastRenderedPageBreak/>
        <w:t>Gestorství</w:t>
      </w:r>
    </w:p>
    <w:p w14:paraId="1EE44431" w14:textId="6061C147" w:rsidR="00531D2C" w:rsidRDefault="00531D2C" w:rsidP="00531D2C">
      <w:pPr>
        <w:pStyle w:val="Odskok"/>
      </w:pPr>
      <w:r>
        <w:t>Opatření A</w:t>
      </w:r>
      <w:r w:rsidR="00F13C44">
        <w:br/>
      </w:r>
      <w:r>
        <w:t>Gestor: Ministerstvo pro místní rozvoj</w:t>
      </w:r>
      <w:r>
        <w:br/>
      </w:r>
      <w:r w:rsidR="00F13C44">
        <w:t>Spolupráce:</w:t>
      </w:r>
      <w:r w:rsidR="00F13C44" w:rsidRPr="00F13C44">
        <w:t xml:space="preserve"> </w:t>
      </w:r>
      <w:r w:rsidR="00F13C44">
        <w:t>Ministerstvo průmyslu a obchodu</w:t>
      </w:r>
    </w:p>
    <w:p w14:paraId="4AFF7668" w14:textId="77777777" w:rsidR="00F13C44" w:rsidRDefault="00F13C44" w:rsidP="00531D2C">
      <w:pPr>
        <w:pStyle w:val="Odskok"/>
      </w:pPr>
    </w:p>
    <w:p w14:paraId="72150E6E" w14:textId="113627F5" w:rsidR="00531D2C" w:rsidRDefault="00531D2C" w:rsidP="00833B4F">
      <w:pPr>
        <w:pStyle w:val="Odskok"/>
      </w:pPr>
      <w:r>
        <w:t xml:space="preserve">Opatření </w:t>
      </w:r>
      <w:r w:rsidR="00A07E63">
        <w:t xml:space="preserve">B a </w:t>
      </w:r>
      <w:r>
        <w:t>C</w:t>
      </w:r>
      <w:r w:rsidR="00F13C44">
        <w:br/>
      </w:r>
      <w:r>
        <w:t>Gestor: Ministerstvo průmyslu a</w:t>
      </w:r>
      <w:r w:rsidR="00945090">
        <w:t> </w:t>
      </w:r>
      <w:r>
        <w:t>obchodu</w:t>
      </w:r>
      <w:r w:rsidR="00C26B8F">
        <w:t xml:space="preserve"> </w:t>
      </w:r>
      <w:r>
        <w:br/>
        <w:t>Spolupráce: Ministerstvo</w:t>
      </w:r>
      <w:r w:rsidRPr="000652DC">
        <w:t xml:space="preserve"> </w:t>
      </w:r>
      <w:r>
        <w:t>pro místní rozvoj</w:t>
      </w:r>
    </w:p>
    <w:p w14:paraId="4FDFE088" w14:textId="77777777" w:rsidR="00F13C44" w:rsidRDefault="00F13C44" w:rsidP="00833B4F">
      <w:pPr>
        <w:pStyle w:val="Odskok"/>
      </w:pPr>
    </w:p>
    <w:p w14:paraId="2CD79516" w14:textId="77777777" w:rsidR="0067381D" w:rsidRDefault="0067381D" w:rsidP="00833B4F">
      <w:pPr>
        <w:pStyle w:val="Nadpis3"/>
      </w:pPr>
      <w:r>
        <w:t>Časový horizont</w:t>
      </w:r>
    </w:p>
    <w:p w14:paraId="6E5EF21B" w14:textId="77777777" w:rsidR="0067381D" w:rsidRDefault="00DF6220" w:rsidP="00DF6220">
      <w:pPr>
        <w:spacing w:before="0" w:after="200" w:line="276" w:lineRule="auto"/>
        <w:jc w:val="left"/>
      </w:pPr>
      <w:r>
        <w:br w:type="page"/>
      </w:r>
    </w:p>
    <w:p w14:paraId="556BECB2" w14:textId="77777777" w:rsidR="003A62B0" w:rsidRPr="00C32939" w:rsidRDefault="003A62B0" w:rsidP="00426EAB">
      <w:pPr>
        <w:pStyle w:val="Nadpis2"/>
      </w:pPr>
      <w:bookmarkStart w:id="6" w:name="_Toc469288644"/>
      <w:bookmarkStart w:id="7" w:name="_Toc532798031"/>
      <w:commentRangeStart w:id="8"/>
      <w:r w:rsidRPr="003A62B0">
        <w:lastRenderedPageBreak/>
        <w:t>Nadzemní komunikační veden</w:t>
      </w:r>
      <w:bookmarkEnd w:id="6"/>
      <w:r w:rsidR="00036071">
        <w:t>í</w:t>
      </w:r>
      <w:bookmarkEnd w:id="7"/>
      <w:commentRangeEnd w:id="8"/>
      <w:r w:rsidR="00174F2B">
        <w:rPr>
          <w:rStyle w:val="Odkaznakoment"/>
          <w:b w:val="0"/>
        </w:rPr>
        <w:commentReference w:id="8"/>
      </w:r>
    </w:p>
    <w:p w14:paraId="28644640" w14:textId="4BC5A5AE" w:rsidR="003A62B0" w:rsidRPr="00C32939" w:rsidRDefault="00362869" w:rsidP="00833B4F">
      <w:pPr>
        <w:pStyle w:val="Nadpis3"/>
      </w:pPr>
      <w:r>
        <w:rPr>
          <w:noProof/>
        </w:rPr>
        <mc:AlternateContent>
          <mc:Choice Requires="wps">
            <w:drawing>
              <wp:anchor distT="0" distB="0" distL="114300" distR="114300" simplePos="0" relativeHeight="251661312" behindDoc="0" locked="0" layoutInCell="1" allowOverlap="1" wp14:anchorId="52B2CB67" wp14:editId="58F8B145">
                <wp:simplePos x="0" y="0"/>
                <wp:positionH relativeFrom="column">
                  <wp:posOffset>-706632</wp:posOffset>
                </wp:positionH>
                <wp:positionV relativeFrom="paragraph">
                  <wp:posOffset>215900</wp:posOffset>
                </wp:positionV>
                <wp:extent cx="1022985" cy="1403985"/>
                <wp:effectExtent l="0" t="0" r="24765" b="2667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FFFF00"/>
                        </a:solidFill>
                        <a:ln w="9525">
                          <a:solidFill>
                            <a:srgbClr val="000000"/>
                          </a:solidFill>
                          <a:miter lim="800000"/>
                          <a:headEnd/>
                          <a:tailEnd/>
                        </a:ln>
                      </wps:spPr>
                      <wps:txbx>
                        <w:txbxContent>
                          <w:p w14:paraId="5972FCC4" w14:textId="77777777" w:rsidR="004B66F2" w:rsidRPr="00362869" w:rsidRDefault="004B66F2" w:rsidP="00362869">
                            <w:pPr>
                              <w:jc w:val="center"/>
                              <w:rPr>
                                <w:sz w:val="20"/>
                              </w:rPr>
                            </w:pPr>
                            <w:r w:rsidRPr="00362869">
                              <w:rPr>
                                <w:sz w:val="20"/>
                              </w:rPr>
                              <w:t xml:space="preserve">Pokračování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2CB67" id="_x0000_s1028" type="#_x0000_t202" style="position:absolute;left:0;text-align:left;margin-left:-55.65pt;margin-top:17pt;width:80.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" fillcolor="yellow">
                <v:textbox style="mso-fit-shape-to-text:t">
                  <w:txbxContent>
                    <w:p w14:paraId="5972FCC4" w14:textId="77777777" w:rsidR="004B66F2" w:rsidRPr="00362869" w:rsidRDefault="004B66F2" w:rsidP="00362869">
                      <w:pPr>
                        <w:jc w:val="center"/>
                        <w:rPr>
                          <w:sz w:val="20"/>
                        </w:rPr>
                      </w:pPr>
                      <w:r w:rsidRPr="00362869">
                        <w:rPr>
                          <w:sz w:val="20"/>
                        </w:rPr>
                        <w:t xml:space="preserve">Pokračování </w:t>
                      </w:r>
                    </w:p>
                  </w:txbxContent>
                </v:textbox>
              </v:shape>
            </w:pict>
          </mc:Fallback>
        </mc:AlternateContent>
      </w:r>
      <w:r w:rsidR="00027A07">
        <w:t>Identifikace problému</w:t>
      </w:r>
    </w:p>
    <w:p w14:paraId="29E7DA12" w14:textId="09DBAE98" w:rsidR="003A62B0" w:rsidRDefault="003A62B0" w:rsidP="00833B4F">
      <w:pPr>
        <w:pStyle w:val="Odskok"/>
      </w:pPr>
      <w:r w:rsidRPr="003A62B0">
        <w:t xml:space="preserve">Omezená možnost zřizovat nadzemní komunikační vedení </w:t>
      </w:r>
      <w:r w:rsidR="003C5A7C">
        <w:t xml:space="preserve">sítě elektronických komunikací </w:t>
      </w:r>
      <w:r w:rsidRPr="003A62B0">
        <w:t>(např. pro dočasné provizorní připojení nových lokalit, připojení v</w:t>
      </w:r>
      <w:r w:rsidR="00945090">
        <w:t> </w:t>
      </w:r>
      <w:r w:rsidRPr="003A62B0">
        <w:t>prolukách mezi stávající zástavbou s</w:t>
      </w:r>
      <w:r w:rsidR="00945090">
        <w:t> </w:t>
      </w:r>
      <w:r w:rsidRPr="003A62B0">
        <w:t>existující nadzemní sítí).</w:t>
      </w:r>
    </w:p>
    <w:p w14:paraId="57B582C6" w14:textId="77777777" w:rsidR="00362869" w:rsidRPr="00C32939" w:rsidRDefault="00362869" w:rsidP="00833B4F">
      <w:pPr>
        <w:pStyle w:val="Odskok"/>
      </w:pPr>
    </w:p>
    <w:p w14:paraId="3EA5AFB1" w14:textId="77777777" w:rsidR="003A62B0" w:rsidRDefault="003A62B0" w:rsidP="00833B4F">
      <w:pPr>
        <w:pStyle w:val="Nadpis3"/>
      </w:pPr>
      <w:commentRangeStart w:id="9"/>
      <w:r w:rsidRPr="00C32939">
        <w:t>Navržené opatření</w:t>
      </w:r>
      <w:commentRangeEnd w:id="9"/>
      <w:r w:rsidR="00174F2B">
        <w:rPr>
          <w:rStyle w:val="Odkaznakoment"/>
          <w:u w:val="none"/>
        </w:rPr>
        <w:commentReference w:id="9"/>
      </w:r>
    </w:p>
    <w:p w14:paraId="7551FA41" w14:textId="5BF48020" w:rsidR="003A62B0" w:rsidRDefault="003C5A7C" w:rsidP="00833B4F">
      <w:pPr>
        <w:pStyle w:val="Odskok"/>
      </w:pPr>
      <w:r>
        <w:t xml:space="preserve">Rozšíření </w:t>
      </w:r>
      <w:r w:rsidRPr="003C5A7C">
        <w:t xml:space="preserve">stávající pracovní pomůcky </w:t>
      </w:r>
      <w:r>
        <w:t xml:space="preserve">Ministerstva pro místní rozvoj </w:t>
      </w:r>
      <w:r w:rsidRPr="003C5A7C">
        <w:t>z</w:t>
      </w:r>
      <w:r w:rsidR="00945090">
        <w:t> </w:t>
      </w:r>
      <w:r w:rsidRPr="003C5A7C">
        <w:t>13. července 2016 "Povolování výjimek z</w:t>
      </w:r>
      <w:r w:rsidR="00945090">
        <w:t> </w:t>
      </w:r>
      <w:r w:rsidRPr="003C5A7C">
        <w:t>obecných požadavků na výstavbu" rovněž o</w:t>
      </w:r>
      <w:r w:rsidR="00945090">
        <w:t> </w:t>
      </w:r>
      <w:r>
        <w:t xml:space="preserve">možnost zřizovat nadzemní komunikační </w:t>
      </w:r>
      <w:r w:rsidRPr="003C5A7C">
        <w:t>vedení elektronických komunikací</w:t>
      </w:r>
      <w:r>
        <w:t xml:space="preserve"> sítí elektronických komunikací</w:t>
      </w:r>
      <w:r w:rsidRPr="003C5A7C">
        <w:t>.</w:t>
      </w:r>
    </w:p>
    <w:p w14:paraId="3F94073D" w14:textId="1FC29458" w:rsidR="00FE1F84" w:rsidRDefault="00FE1F84" w:rsidP="00833B4F">
      <w:pPr>
        <w:pStyle w:val="Odskok"/>
      </w:pPr>
      <w:r>
        <w:t xml:space="preserve">V roce 2017 byla provedena korekce uvedené metodiky, která však </w:t>
      </w:r>
      <w:r w:rsidR="00150972">
        <w:t>problematiku</w:t>
      </w:r>
      <w:r w:rsidR="00150972" w:rsidRPr="00150972">
        <w:t xml:space="preserve"> </w:t>
      </w:r>
      <w:r w:rsidR="00150972">
        <w:t xml:space="preserve">sítí elektronických komunikací řeší </w:t>
      </w:r>
      <w:r>
        <w:t xml:space="preserve">v nedostatečném </w:t>
      </w:r>
      <w:proofErr w:type="gramStart"/>
      <w:r>
        <w:t>rozsahu .</w:t>
      </w:r>
      <w:proofErr w:type="gramEnd"/>
    </w:p>
    <w:p w14:paraId="53AE4E4F" w14:textId="77777777" w:rsidR="00362869" w:rsidRDefault="00362869" w:rsidP="00833B4F">
      <w:pPr>
        <w:pStyle w:val="Odskok"/>
      </w:pPr>
    </w:p>
    <w:p w14:paraId="64FA9176" w14:textId="77777777" w:rsidR="003A62B0" w:rsidRDefault="003A62B0" w:rsidP="00833B4F">
      <w:pPr>
        <w:pStyle w:val="Nadpis3"/>
      </w:pPr>
      <w:r>
        <w:t>Gestorství</w:t>
      </w:r>
    </w:p>
    <w:p w14:paraId="7BAB53D3" w14:textId="77DA2FF9" w:rsidR="003A62B0" w:rsidRDefault="003A62B0" w:rsidP="00833B4F">
      <w:pPr>
        <w:pStyle w:val="Odskok"/>
      </w:pPr>
      <w:r>
        <w:t>Gestor: Ministerstvo pro místní rozvoj</w:t>
      </w:r>
      <w:r>
        <w:br/>
        <w:t>Spolupráce: Ministerstvo průmyslu a</w:t>
      </w:r>
      <w:r w:rsidR="00945090">
        <w:t> </w:t>
      </w:r>
      <w:r>
        <w:t>obchodu</w:t>
      </w:r>
    </w:p>
    <w:p w14:paraId="60FF2016" w14:textId="77777777" w:rsidR="00362869" w:rsidRDefault="00362869" w:rsidP="00833B4F">
      <w:pPr>
        <w:pStyle w:val="Odskok"/>
      </w:pPr>
    </w:p>
    <w:p w14:paraId="76BBBE6F" w14:textId="77777777" w:rsidR="003A62B0" w:rsidRDefault="003A62B0" w:rsidP="00833B4F">
      <w:pPr>
        <w:pStyle w:val="Nadpis3"/>
      </w:pPr>
      <w:r>
        <w:t>Časový horizont</w:t>
      </w:r>
    </w:p>
    <w:p w14:paraId="707FA1B8" w14:textId="77777777" w:rsidR="003A62B0" w:rsidRDefault="00553102" w:rsidP="00553102">
      <w:pPr>
        <w:spacing w:before="0" w:after="200" w:line="276" w:lineRule="auto"/>
        <w:jc w:val="left"/>
      </w:pPr>
      <w:r>
        <w:br w:type="page"/>
      </w:r>
    </w:p>
    <w:p w14:paraId="6B6C0CAC" w14:textId="30ABC60B" w:rsidR="002D7EDF" w:rsidRPr="00C32939" w:rsidRDefault="002D7EDF" w:rsidP="00426EAB">
      <w:pPr>
        <w:pStyle w:val="Nadpis2"/>
      </w:pPr>
      <w:bookmarkStart w:id="10" w:name="_Toc469288645"/>
      <w:bookmarkStart w:id="11" w:name="_Toc532798032"/>
      <w:r w:rsidRPr="002D7EDF">
        <w:lastRenderedPageBreak/>
        <w:t>Informace o</w:t>
      </w:r>
      <w:r w:rsidR="00945090">
        <w:t> </w:t>
      </w:r>
      <w:r w:rsidR="00A6609C">
        <w:t xml:space="preserve">neveřejné </w:t>
      </w:r>
      <w:r w:rsidRPr="002D7EDF">
        <w:t>pasivní infrastruktuře za účelem sdílení</w:t>
      </w:r>
      <w:bookmarkEnd w:id="10"/>
      <w:bookmarkEnd w:id="11"/>
    </w:p>
    <w:p w14:paraId="2B2F1401" w14:textId="4AD56A23" w:rsidR="002D7EDF" w:rsidRPr="00C32939" w:rsidRDefault="00362869" w:rsidP="00833B4F">
      <w:pPr>
        <w:pStyle w:val="Nadpis3"/>
      </w:pPr>
      <w:r>
        <w:rPr>
          <w:noProof/>
        </w:rPr>
        <mc:AlternateContent>
          <mc:Choice Requires="wps">
            <w:drawing>
              <wp:anchor distT="0" distB="0" distL="114300" distR="114300" simplePos="0" relativeHeight="251663360" behindDoc="0" locked="0" layoutInCell="1" allowOverlap="1" wp14:anchorId="46A90C30" wp14:editId="785595AE">
                <wp:simplePos x="0" y="0"/>
                <wp:positionH relativeFrom="column">
                  <wp:posOffset>-713740</wp:posOffset>
                </wp:positionH>
                <wp:positionV relativeFrom="paragraph">
                  <wp:posOffset>250825</wp:posOffset>
                </wp:positionV>
                <wp:extent cx="1022985" cy="1403985"/>
                <wp:effectExtent l="0" t="0" r="24765" b="2667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FFFF00"/>
                        </a:solidFill>
                        <a:ln w="9525">
                          <a:solidFill>
                            <a:srgbClr val="000000"/>
                          </a:solidFill>
                          <a:miter lim="800000"/>
                          <a:headEnd/>
                          <a:tailEnd/>
                        </a:ln>
                      </wps:spPr>
                      <wps:txbx>
                        <w:txbxContent>
                          <w:p w14:paraId="367EE1B5" w14:textId="77777777" w:rsidR="004B66F2" w:rsidRPr="00362869" w:rsidRDefault="004B66F2" w:rsidP="00362869">
                            <w:pPr>
                              <w:jc w:val="center"/>
                              <w:rPr>
                                <w:sz w:val="20"/>
                              </w:rPr>
                            </w:pPr>
                            <w:r w:rsidRPr="00362869">
                              <w:rPr>
                                <w:sz w:val="20"/>
                              </w:rPr>
                              <w:t xml:space="preserve">Pokračování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90C30" id="_x0000_s1029" type="#_x0000_t202" style="position:absolute;left:0;text-align:left;margin-left:-56.2pt;margin-top:19.75pt;width:80.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" fillcolor="yellow">
                <v:textbox style="mso-fit-shape-to-text:t">
                  <w:txbxContent>
                    <w:p w14:paraId="367EE1B5" w14:textId="77777777" w:rsidR="004B66F2" w:rsidRPr="00362869" w:rsidRDefault="004B66F2" w:rsidP="00362869">
                      <w:pPr>
                        <w:jc w:val="center"/>
                        <w:rPr>
                          <w:sz w:val="20"/>
                        </w:rPr>
                      </w:pPr>
                      <w:r w:rsidRPr="00362869">
                        <w:rPr>
                          <w:sz w:val="20"/>
                        </w:rPr>
                        <w:t xml:space="preserve">Pokračování </w:t>
                      </w:r>
                    </w:p>
                  </w:txbxContent>
                </v:textbox>
              </v:shape>
            </w:pict>
          </mc:Fallback>
        </mc:AlternateContent>
      </w:r>
      <w:r w:rsidR="00027A07">
        <w:t>Identifikace problému</w:t>
      </w:r>
    </w:p>
    <w:p w14:paraId="481F2508" w14:textId="37A240A1" w:rsidR="002D7EDF" w:rsidRDefault="002D7EDF" w:rsidP="00833B4F">
      <w:pPr>
        <w:pStyle w:val="Odskok"/>
      </w:pPr>
      <w:r>
        <w:t xml:space="preserve">Nedořešená možnost sdílení </w:t>
      </w:r>
      <w:r w:rsidR="00A6609C">
        <w:t xml:space="preserve">neveřejné </w:t>
      </w:r>
      <w:r>
        <w:t>pasivní infrastruktury způsobilé pro zřízení sítí elektronických komunikací (nedostatečná informovanost o</w:t>
      </w:r>
      <w:r w:rsidR="00945090">
        <w:t> </w:t>
      </w:r>
      <w:r>
        <w:t>existenci využitelné pasivní infrastruktury, neexistence podmínek jejího sdílení). Ve vlastnictví státní správy a</w:t>
      </w:r>
      <w:r w:rsidR="00945090">
        <w:t> </w:t>
      </w:r>
      <w:r w:rsidR="00EE31A5">
        <w:t xml:space="preserve">místní </w:t>
      </w:r>
      <w:r>
        <w:t>samosprávy je značné množství pasivní infrastruktury „netelekomunikačního charakteru“, kterou je možné využít pro rozvoj sítí elektronických komunikací. Typicky jde o</w:t>
      </w:r>
      <w:r w:rsidR="00945090">
        <w:t> </w:t>
      </w:r>
      <w:r>
        <w:t>městské kolektory, teplovody, kanalizaci, sloupy městské hromadné dopravy apod. Tato infrastruktura by mohla výrazně usnadnit výstavbu optických sítí, a</w:t>
      </w:r>
      <w:r w:rsidR="00945090">
        <w:t> </w:t>
      </w:r>
      <w:r>
        <w:t>to zejména v</w:t>
      </w:r>
      <w:r w:rsidR="00945090">
        <w:t> </w:t>
      </w:r>
      <w:r>
        <w:t xml:space="preserve">městských aglomeracích. </w:t>
      </w:r>
    </w:p>
    <w:p w14:paraId="6DDC865C" w14:textId="24E56DDA" w:rsidR="003F32EF" w:rsidRDefault="00B4715D" w:rsidP="00833B4F">
      <w:pPr>
        <w:pStyle w:val="Odskok"/>
      </w:pPr>
      <w:r>
        <w:t>Chybí institut sdílení informací o</w:t>
      </w:r>
      <w:r w:rsidR="00945090">
        <w:t> </w:t>
      </w:r>
      <w:r>
        <w:t>neveřejných sítích elektronických komunikací, které lze využít při budování a</w:t>
      </w:r>
      <w:r w:rsidR="00945090">
        <w:t> </w:t>
      </w:r>
      <w:r>
        <w:t>provozu sítí nové generace.</w:t>
      </w:r>
    </w:p>
    <w:p w14:paraId="401B6B30" w14:textId="77777777" w:rsidR="002D7EDF" w:rsidRDefault="002D7EDF" w:rsidP="00833B4F">
      <w:pPr>
        <w:pStyle w:val="Nadpis3"/>
      </w:pPr>
      <w:r w:rsidRPr="00C32939">
        <w:t>Navržené opatření</w:t>
      </w:r>
    </w:p>
    <w:p w14:paraId="76EBDC56" w14:textId="45F89F05" w:rsidR="00F305B8" w:rsidRDefault="00F305B8" w:rsidP="00362869">
      <w:pPr>
        <w:pStyle w:val="Odskokodrka"/>
        <w:numPr>
          <w:ilvl w:val="0"/>
          <w:numId w:val="50"/>
        </w:numPr>
        <w:ind w:left="993" w:hanging="426"/>
      </w:pPr>
      <w:r>
        <w:t>V souladu s</w:t>
      </w:r>
      <w:r w:rsidR="00945090">
        <w:t> </w:t>
      </w:r>
      <w:r w:rsidRPr="00F305B8">
        <w:t>Akční</w:t>
      </w:r>
      <w:r>
        <w:t>m</w:t>
      </w:r>
      <w:r w:rsidRPr="00F305B8">
        <w:t xml:space="preserve"> plán</w:t>
      </w:r>
      <w:r>
        <w:t>em</w:t>
      </w:r>
      <w:r w:rsidRPr="00F305B8">
        <w:t xml:space="preserve"> pro rozvoj digitálního trhu </w:t>
      </w:r>
      <w:r>
        <w:t>vytvoření a</w:t>
      </w:r>
      <w:r w:rsidR="00945090">
        <w:t> </w:t>
      </w:r>
      <w:r>
        <w:t xml:space="preserve">zavedení </w:t>
      </w:r>
      <w:r w:rsidR="004174F5">
        <w:t>do </w:t>
      </w:r>
      <w:r>
        <w:t>rutinního provozu Informační systém technick</w:t>
      </w:r>
      <w:r w:rsidR="0081403C">
        <w:t>é infrastruktury veřejné správy.</w:t>
      </w:r>
      <w:r w:rsidR="00707874" w:rsidRPr="00707874">
        <w:t xml:space="preserve"> </w:t>
      </w:r>
      <w:r w:rsidR="00707874">
        <w:t>Sdílení informací o neveřejných sítích elektronických komunikací, které lze využít při výstavbě sítí nové generace.</w:t>
      </w:r>
    </w:p>
    <w:p w14:paraId="5170CF85" w14:textId="66963767" w:rsidR="002D7EDF" w:rsidRDefault="002D7EDF" w:rsidP="00362869">
      <w:pPr>
        <w:pStyle w:val="Odskokodrka"/>
        <w:numPr>
          <w:ilvl w:val="0"/>
          <w:numId w:val="50"/>
        </w:numPr>
        <w:ind w:left="993" w:hanging="426"/>
      </w:pPr>
      <w:r>
        <w:t>Zintenzivnění komunikace a</w:t>
      </w:r>
      <w:r w:rsidR="00945090">
        <w:t> </w:t>
      </w:r>
      <w:r>
        <w:t xml:space="preserve">širší osvěta mezi orgány státní správy, </w:t>
      </w:r>
      <w:r w:rsidR="00EE31A5">
        <w:t xml:space="preserve">místní </w:t>
      </w:r>
      <w:r>
        <w:t>samosprávy a</w:t>
      </w:r>
      <w:r w:rsidR="00945090">
        <w:t> </w:t>
      </w:r>
      <w:r w:rsidR="00F305B8">
        <w:t xml:space="preserve">investory </w:t>
      </w:r>
      <w:r>
        <w:t xml:space="preserve">sítí </w:t>
      </w:r>
      <w:r w:rsidR="00F305B8">
        <w:t xml:space="preserve">elektronických komunikací </w:t>
      </w:r>
      <w:r>
        <w:t>za účelem šíření informací a</w:t>
      </w:r>
      <w:r w:rsidR="00945090">
        <w:t> </w:t>
      </w:r>
      <w:r>
        <w:t>sdílení osvědčených postupů a</w:t>
      </w:r>
      <w:r w:rsidR="00945090">
        <w:t> </w:t>
      </w:r>
      <w:r>
        <w:t>zkušeností v</w:t>
      </w:r>
      <w:r w:rsidR="00945090">
        <w:t> </w:t>
      </w:r>
      <w:r>
        <w:t>oblasti podpory výstavby sítí nové generace.</w:t>
      </w:r>
    </w:p>
    <w:p w14:paraId="24772949" w14:textId="790D47BF" w:rsidR="00E07728" w:rsidRPr="00C32939" w:rsidRDefault="00707874" w:rsidP="00362869">
      <w:pPr>
        <w:pStyle w:val="Odskokodrka"/>
        <w:numPr>
          <w:ilvl w:val="0"/>
          <w:numId w:val="50"/>
        </w:numPr>
        <w:ind w:left="993" w:hanging="426"/>
      </w:pPr>
      <w:r>
        <w:t>V</w:t>
      </w:r>
      <w:r w:rsidR="00E07728" w:rsidRPr="00E07728">
        <w:t>ypracování legislativních opatření pro zpřístupnění vybrané fyzické infrastruktury ve vlastnictví státu a územní samosprávy investorům elektronických komunikací za stanovených podmínek</w:t>
      </w:r>
    </w:p>
    <w:p w14:paraId="65B4A92D" w14:textId="77777777" w:rsidR="002D7EDF" w:rsidRDefault="002D7EDF" w:rsidP="00833B4F">
      <w:pPr>
        <w:pStyle w:val="Nadpis3"/>
      </w:pPr>
      <w:commentRangeStart w:id="12"/>
      <w:r>
        <w:t>Gestorství</w:t>
      </w:r>
      <w:commentRangeEnd w:id="12"/>
      <w:r w:rsidR="006A0533">
        <w:rPr>
          <w:rStyle w:val="Odkaznakoment"/>
          <w:u w:val="none"/>
        </w:rPr>
        <w:commentReference w:id="12"/>
      </w:r>
    </w:p>
    <w:p w14:paraId="5ECB1FF4" w14:textId="2BD85F3C" w:rsidR="002D7EDF" w:rsidRDefault="00496EDA" w:rsidP="00833B4F">
      <w:pPr>
        <w:pStyle w:val="Odskok"/>
      </w:pPr>
      <w:r>
        <w:t xml:space="preserve">Opatření A </w:t>
      </w:r>
      <w:proofErr w:type="spellStart"/>
      <w:r>
        <w:t>a</w:t>
      </w:r>
      <w:proofErr w:type="spellEnd"/>
      <w:r>
        <w:t xml:space="preserve"> C</w:t>
      </w:r>
      <w:r w:rsidR="000635DA">
        <w:br/>
      </w:r>
      <w:r w:rsidR="002D7EDF">
        <w:t>Gestor: Ministerstvo vnitra</w:t>
      </w:r>
      <w:r w:rsidR="002D7EDF">
        <w:br/>
        <w:t>Spolupráce: Ministerstvo průmyslu a</w:t>
      </w:r>
      <w:r w:rsidR="00945090">
        <w:t> </w:t>
      </w:r>
      <w:r w:rsidR="002D7EDF">
        <w:t>obchodu</w:t>
      </w:r>
      <w:r w:rsidR="00631B83">
        <w:t xml:space="preserve">, </w:t>
      </w:r>
      <w:r w:rsidR="00EE31A5">
        <w:t xml:space="preserve">Český telekomunikační úřad, </w:t>
      </w:r>
      <w:r w:rsidR="007F4EAA">
        <w:t>Asociace krajů</w:t>
      </w:r>
      <w:r w:rsidR="00F305B8">
        <w:t xml:space="preserve"> České republiky</w:t>
      </w:r>
      <w:r w:rsidR="007F4EAA">
        <w:t xml:space="preserve">, </w:t>
      </w:r>
      <w:r w:rsidR="007F4EAA" w:rsidRPr="007F4EAA">
        <w:t>Svaz měst a</w:t>
      </w:r>
      <w:r w:rsidR="00945090">
        <w:t> </w:t>
      </w:r>
      <w:r w:rsidR="007F4EAA" w:rsidRPr="007F4EAA">
        <w:t>obcí České republiky</w:t>
      </w:r>
      <w:r w:rsidR="00F305B8">
        <w:t>,</w:t>
      </w:r>
      <w:r w:rsidR="007F4EAA" w:rsidRPr="007F4EAA">
        <w:t xml:space="preserve"> Sdružení místních samospráv České republiky</w:t>
      </w:r>
    </w:p>
    <w:p w14:paraId="52AC1C46" w14:textId="26CA3B18" w:rsidR="00496EDA" w:rsidRDefault="00496EDA" w:rsidP="00496EDA">
      <w:pPr>
        <w:pStyle w:val="Odskok"/>
      </w:pPr>
      <w:r>
        <w:t xml:space="preserve">Opatření B </w:t>
      </w:r>
      <w:r w:rsidR="000635DA">
        <w:br/>
      </w:r>
      <w:r>
        <w:t>Gestor: Ministerstvo průmyslu a obchodu</w:t>
      </w:r>
      <w:r>
        <w:br/>
        <w:t xml:space="preserve">Spolupráce: Ministerstvo vnitra, </w:t>
      </w:r>
      <w:r w:rsidR="00EE31A5">
        <w:t xml:space="preserve">Český telekomunikační úřad, </w:t>
      </w:r>
      <w:r>
        <w:t xml:space="preserve">Asociace krajů České republiky, </w:t>
      </w:r>
      <w:r w:rsidRPr="007F4EAA">
        <w:t>Svaz měst a</w:t>
      </w:r>
      <w:r>
        <w:t> </w:t>
      </w:r>
      <w:r w:rsidRPr="007F4EAA">
        <w:t>obcí České republiky</w:t>
      </w:r>
      <w:r>
        <w:t>,</w:t>
      </w:r>
      <w:r w:rsidRPr="007F4EAA">
        <w:t xml:space="preserve"> Sdružení místních samospráv České republiky</w:t>
      </w:r>
    </w:p>
    <w:p w14:paraId="3195B01A" w14:textId="77777777" w:rsidR="002D7EDF" w:rsidRDefault="002D7EDF" w:rsidP="00833B4F">
      <w:pPr>
        <w:pStyle w:val="Nadpis3"/>
      </w:pPr>
      <w:r>
        <w:t>Časový horizont</w:t>
      </w:r>
    </w:p>
    <w:p w14:paraId="2ED30B9F" w14:textId="62D08312" w:rsidR="00795659" w:rsidRDefault="00795659" w:rsidP="0030000A">
      <w:pPr>
        <w:pStyle w:val="Odskok"/>
        <w:ind w:left="0"/>
      </w:pPr>
    </w:p>
    <w:p w14:paraId="7171AE19" w14:textId="77777777" w:rsidR="006368C1" w:rsidRPr="00C32939" w:rsidRDefault="006368C1" w:rsidP="00426EAB">
      <w:pPr>
        <w:pStyle w:val="Nadpis2"/>
      </w:pPr>
      <w:bookmarkStart w:id="13" w:name="_Toc532798033"/>
      <w:commentRangeStart w:id="14"/>
      <w:r w:rsidRPr="00D67317">
        <w:t>Vytváření nepřiměřených vícenákladů</w:t>
      </w:r>
      <w:bookmarkEnd w:id="13"/>
      <w:commentRangeEnd w:id="14"/>
      <w:r w:rsidR="00AD300B">
        <w:rPr>
          <w:rStyle w:val="Odkaznakoment"/>
          <w:b w:val="0"/>
        </w:rPr>
        <w:commentReference w:id="14"/>
      </w:r>
    </w:p>
    <w:p w14:paraId="3130DF08" w14:textId="00B254E4" w:rsidR="002D7EDF" w:rsidRPr="00C32939" w:rsidRDefault="000635DA" w:rsidP="00833B4F">
      <w:pPr>
        <w:pStyle w:val="Nadpis3"/>
      </w:pPr>
      <w:r>
        <w:rPr>
          <w:noProof/>
        </w:rPr>
        <mc:AlternateContent>
          <mc:Choice Requires="wps">
            <w:drawing>
              <wp:anchor distT="0" distB="0" distL="114300" distR="114300" simplePos="0" relativeHeight="251665408" behindDoc="0" locked="0" layoutInCell="1" allowOverlap="1" wp14:anchorId="00A82528" wp14:editId="546F6F0A">
                <wp:simplePos x="0" y="0"/>
                <wp:positionH relativeFrom="column">
                  <wp:posOffset>-754380</wp:posOffset>
                </wp:positionH>
                <wp:positionV relativeFrom="paragraph">
                  <wp:posOffset>148590</wp:posOffset>
                </wp:positionV>
                <wp:extent cx="1022985" cy="1403985"/>
                <wp:effectExtent l="0" t="0" r="24765" b="2667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FFFF00"/>
                        </a:solidFill>
                        <a:ln w="9525">
                          <a:solidFill>
                            <a:srgbClr val="000000"/>
                          </a:solidFill>
                          <a:miter lim="800000"/>
                          <a:headEnd/>
                          <a:tailEnd/>
                        </a:ln>
                      </wps:spPr>
                      <wps:txbx>
                        <w:txbxContent>
                          <w:p w14:paraId="14A7F61F" w14:textId="77777777" w:rsidR="004B66F2" w:rsidRPr="00362869" w:rsidRDefault="004B66F2" w:rsidP="000635DA">
                            <w:pPr>
                              <w:jc w:val="center"/>
                              <w:rPr>
                                <w:sz w:val="20"/>
                              </w:rPr>
                            </w:pPr>
                            <w:r w:rsidRPr="00362869">
                              <w:rPr>
                                <w:sz w:val="20"/>
                              </w:rPr>
                              <w:t xml:space="preserve">Pokračování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82528" id="_x0000_s1030" type="#_x0000_t202" style="position:absolute;left:0;text-align:left;margin-left:-59.4pt;margin-top:11.7pt;width:80.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" fillcolor="yellow">
                <v:textbox style="mso-fit-shape-to-text:t">
                  <w:txbxContent>
                    <w:p w14:paraId="14A7F61F" w14:textId="77777777" w:rsidR="004B66F2" w:rsidRPr="00362869" w:rsidRDefault="004B66F2" w:rsidP="000635DA">
                      <w:pPr>
                        <w:jc w:val="center"/>
                        <w:rPr>
                          <w:sz w:val="20"/>
                        </w:rPr>
                      </w:pPr>
                      <w:r w:rsidRPr="00362869">
                        <w:rPr>
                          <w:sz w:val="20"/>
                        </w:rPr>
                        <w:t xml:space="preserve">Pokračování </w:t>
                      </w:r>
                    </w:p>
                  </w:txbxContent>
                </v:textbox>
              </v:shape>
            </w:pict>
          </mc:Fallback>
        </mc:AlternateContent>
      </w:r>
      <w:r w:rsidR="00027A07">
        <w:t>Identifikace problému</w:t>
      </w:r>
    </w:p>
    <w:p w14:paraId="3AE909C0" w14:textId="7ED9B2EE" w:rsidR="002D7EDF" w:rsidRPr="00C32939" w:rsidRDefault="00643511" w:rsidP="00833B4F">
      <w:pPr>
        <w:pStyle w:val="Odskok"/>
      </w:pPr>
      <w:r w:rsidRPr="00643511">
        <w:t>Vlastník nemovitosti, na které se buduje či nachází veřejná komunikační síť, požaduje zhodnocení své nemovitosti v</w:t>
      </w:r>
      <w:r w:rsidR="00945090">
        <w:t> </w:t>
      </w:r>
      <w:r w:rsidRPr="00643511">
        <w:t>míře přesahující nezbytný rozsah zásahu do</w:t>
      </w:r>
      <w:r w:rsidR="005E2E90">
        <w:t> </w:t>
      </w:r>
      <w:r w:rsidRPr="00643511">
        <w:t>nemovitosti při budování či opravách veřejných komunikačních sítí. Požadavkem na</w:t>
      </w:r>
      <w:r w:rsidR="005E2E90">
        <w:t> </w:t>
      </w:r>
      <w:r w:rsidRPr="00643511">
        <w:t>zhodnocení nemovitosti vlastník nemovitosti často podmiňuje udělení svého souhlasu v</w:t>
      </w:r>
      <w:r w:rsidR="00945090">
        <w:t> </w:t>
      </w:r>
      <w:r w:rsidRPr="00643511">
        <w:t xml:space="preserve">rámci povolovacího řízení ke stavbě, což ve svém důsledku enormně prodražuje výstavbu veřejných </w:t>
      </w:r>
      <w:r w:rsidR="00D82BF2">
        <w:t>sítí elektronických komunikací</w:t>
      </w:r>
      <w:r w:rsidRPr="00643511">
        <w:t>.</w:t>
      </w:r>
      <w:r w:rsidR="00D82BF2">
        <w:t xml:space="preserve"> Stejný problém existuje také u</w:t>
      </w:r>
      <w:r w:rsidR="00945090">
        <w:t> </w:t>
      </w:r>
      <w:r w:rsidR="00D82BF2">
        <w:t>investorů z</w:t>
      </w:r>
      <w:r w:rsidR="00945090">
        <w:t> </w:t>
      </w:r>
      <w:r w:rsidR="00D82BF2">
        <w:t>jiných odvětví</w:t>
      </w:r>
      <w:r w:rsidR="00170800">
        <w:t xml:space="preserve">, </w:t>
      </w:r>
      <w:r w:rsidR="00794F49">
        <w:t xml:space="preserve">nemá </w:t>
      </w:r>
      <w:r w:rsidR="00170800">
        <w:t>komplexní řešení</w:t>
      </w:r>
      <w:r w:rsidR="004174F5">
        <w:t>.</w:t>
      </w:r>
      <w:r w:rsidR="00794F49">
        <w:t xml:space="preserve"> </w:t>
      </w:r>
      <w:r w:rsidR="004174F5">
        <w:t>Z</w:t>
      </w:r>
      <w:r w:rsidR="00945090">
        <w:t> </w:t>
      </w:r>
      <w:r w:rsidR="00794F49">
        <w:t>hlediska investorů elektronických komunikací je přístup obcí zcela kontraproduktivní.</w:t>
      </w:r>
      <w:r w:rsidR="00170800">
        <w:t xml:space="preserve"> </w:t>
      </w:r>
    </w:p>
    <w:p w14:paraId="1927EE68" w14:textId="77777777" w:rsidR="002D7EDF" w:rsidRDefault="002D7EDF" w:rsidP="00833B4F">
      <w:pPr>
        <w:pStyle w:val="Nadpis3"/>
      </w:pPr>
      <w:r w:rsidRPr="00C32939">
        <w:t>Navržené opatření</w:t>
      </w:r>
    </w:p>
    <w:p w14:paraId="2BF1D596" w14:textId="0C495907" w:rsidR="00D82BF2" w:rsidRDefault="00D82BF2" w:rsidP="000635DA">
      <w:pPr>
        <w:pStyle w:val="Odskokodrka"/>
        <w:numPr>
          <w:ilvl w:val="0"/>
          <w:numId w:val="53"/>
        </w:numPr>
        <w:ind w:left="993" w:hanging="426"/>
      </w:pPr>
      <w:r>
        <w:t xml:space="preserve">Zapracování </w:t>
      </w:r>
      <w:r w:rsidRPr="00095E43">
        <w:t>princip</w:t>
      </w:r>
      <w:r>
        <w:t xml:space="preserve">u přiměřenosti nároku vlastníka dotčené nemovitosti (tj. </w:t>
      </w:r>
      <w:r w:rsidRPr="00095E43">
        <w:t>vlastník dotčené nemovitosti má nárok na úhradu pouze nákladů nezbytných pro úpravy dotčeného úseku nemovitosti do původního</w:t>
      </w:r>
      <w:r>
        <w:t>,</w:t>
      </w:r>
      <w:r w:rsidRPr="009532EB">
        <w:t xml:space="preserve"> </w:t>
      </w:r>
      <w:r>
        <w:t>resp. jemu odpovídajícímu</w:t>
      </w:r>
      <w:r w:rsidRPr="00095E43">
        <w:t xml:space="preserve"> stavu s</w:t>
      </w:r>
      <w:r w:rsidR="00945090">
        <w:t> </w:t>
      </w:r>
      <w:r w:rsidRPr="00095E43">
        <w:t>tím, že ostatní náklady, které jdou nad rámec těchto nákladů požadované vlastníkem, si</w:t>
      </w:r>
      <w:r w:rsidR="005E2E90">
        <w:t> </w:t>
      </w:r>
      <w:r w:rsidRPr="00095E43">
        <w:t>hradí vlastník dotčené nemovitosti sám</w:t>
      </w:r>
      <w:r>
        <w:t>) do navržené m</w:t>
      </w:r>
      <w:r w:rsidRPr="0021239D">
        <w:t>etodick</w:t>
      </w:r>
      <w:r>
        <w:t>é</w:t>
      </w:r>
      <w:r w:rsidRPr="0021239D">
        <w:t xml:space="preserve"> pracovní pomůck</w:t>
      </w:r>
      <w:r>
        <w:t>y</w:t>
      </w:r>
      <w:r w:rsidRPr="0021239D">
        <w:t xml:space="preserve"> </w:t>
      </w:r>
      <w:r>
        <w:t>v</w:t>
      </w:r>
      <w:r w:rsidR="00945090">
        <w:t> </w:t>
      </w:r>
      <w:r>
        <w:t>oblasti</w:t>
      </w:r>
      <w:r w:rsidRPr="0021239D">
        <w:t xml:space="preserve"> výkladu pojmů elektronických komunikacích </w:t>
      </w:r>
      <w:r>
        <w:t xml:space="preserve">- </w:t>
      </w:r>
      <w:r w:rsidRPr="0021239D">
        <w:t xml:space="preserve">vztah mezi </w:t>
      </w:r>
      <w:r>
        <w:t>z</w:t>
      </w:r>
      <w:r w:rsidRPr="006B2B8A">
        <w:t>ákon</w:t>
      </w:r>
      <w:r>
        <w:t>em</w:t>
      </w:r>
      <w:r w:rsidRPr="006B2B8A">
        <w:t xml:space="preserve"> o</w:t>
      </w:r>
      <w:r w:rsidR="00945090">
        <w:t> </w:t>
      </w:r>
      <w:r w:rsidRPr="006B2B8A">
        <w:t>elektronických komunikacích</w:t>
      </w:r>
      <w:r>
        <w:t xml:space="preserve"> a</w:t>
      </w:r>
      <w:r w:rsidR="00945090">
        <w:t> </w:t>
      </w:r>
      <w:r w:rsidRPr="0021239D">
        <w:t>stavebním zákonem</w:t>
      </w:r>
      <w:r>
        <w:t xml:space="preserve"> (viz bod 2.2 tohoto dokumentu).</w:t>
      </w:r>
    </w:p>
    <w:p w14:paraId="779BB21B" w14:textId="1F94EA45" w:rsidR="00D82BF2" w:rsidRDefault="00D82BF2" w:rsidP="000635DA">
      <w:pPr>
        <w:pStyle w:val="Odskokodrka"/>
        <w:numPr>
          <w:ilvl w:val="0"/>
          <w:numId w:val="53"/>
        </w:numPr>
        <w:ind w:left="993" w:hanging="426"/>
      </w:pPr>
      <w:r>
        <w:t>Širší osvěta mezi orgány státní správy a</w:t>
      </w:r>
      <w:r w:rsidR="00945090">
        <w:t> </w:t>
      </w:r>
      <w:r>
        <w:t xml:space="preserve">místní samosprávy vysvětlující </w:t>
      </w:r>
      <w:r w:rsidRPr="00095E43">
        <w:t>princip</w:t>
      </w:r>
      <w:r>
        <w:t xml:space="preserve"> přiměřenosti nároku vlastníka dotčené nemovitosti</w:t>
      </w:r>
      <w:r w:rsidR="00984A59">
        <w:t>, která by v</w:t>
      </w:r>
      <w:r w:rsidR="00945090">
        <w:t> </w:t>
      </w:r>
      <w:r w:rsidR="00984A59">
        <w:t>budoucnu mohla iniciovat změnu zákona č. 127/2005 Sb., o</w:t>
      </w:r>
      <w:r w:rsidR="00945090">
        <w:t> </w:t>
      </w:r>
      <w:r w:rsidR="00984A59">
        <w:t>elektronických komunikacích</w:t>
      </w:r>
      <w:r>
        <w:t>.</w:t>
      </w:r>
    </w:p>
    <w:p w14:paraId="5203C606" w14:textId="77777777" w:rsidR="000635DA" w:rsidRPr="000635DA" w:rsidRDefault="000635DA" w:rsidP="00833B4F">
      <w:pPr>
        <w:pStyle w:val="Nadpis3"/>
        <w:rPr>
          <w:u w:val="none"/>
        </w:rPr>
      </w:pPr>
    </w:p>
    <w:p w14:paraId="2B0CB51D" w14:textId="77777777" w:rsidR="002D7EDF" w:rsidRDefault="002D7EDF" w:rsidP="00833B4F">
      <w:pPr>
        <w:pStyle w:val="Nadpis3"/>
      </w:pPr>
      <w:r>
        <w:t>Gestorství</w:t>
      </w:r>
    </w:p>
    <w:p w14:paraId="218CE464" w14:textId="3749C755" w:rsidR="002D7EDF" w:rsidRDefault="002D7EDF" w:rsidP="00833B4F">
      <w:pPr>
        <w:pStyle w:val="Odskok"/>
      </w:pPr>
      <w:r>
        <w:t xml:space="preserve">Gestor: Ministerstvo </w:t>
      </w:r>
      <w:r w:rsidR="00A6609C">
        <w:t>průmyslu</w:t>
      </w:r>
      <w:r w:rsidR="00154D57">
        <w:t xml:space="preserve"> a</w:t>
      </w:r>
      <w:r w:rsidR="00945090">
        <w:t> </w:t>
      </w:r>
      <w:r w:rsidR="00154D57">
        <w:t>obchodu</w:t>
      </w:r>
      <w:r>
        <w:br/>
        <w:t xml:space="preserve">Spolupráce: Ministerstvo </w:t>
      </w:r>
      <w:r w:rsidR="00340814">
        <w:t xml:space="preserve">vnitra, </w:t>
      </w:r>
      <w:r w:rsidR="00EE31A5">
        <w:t xml:space="preserve">Český telekomunikační úřad, </w:t>
      </w:r>
      <w:r w:rsidR="00340814">
        <w:t>Asociace krajů</w:t>
      </w:r>
      <w:r w:rsidR="00D82BF2">
        <w:t xml:space="preserve"> </w:t>
      </w:r>
      <w:r w:rsidR="00D82BF2" w:rsidRPr="007F4EAA">
        <w:t>České republiky</w:t>
      </w:r>
      <w:r w:rsidR="00340814">
        <w:t xml:space="preserve">, </w:t>
      </w:r>
      <w:r w:rsidR="00340814" w:rsidRPr="007F4EAA">
        <w:t>Svaz měst a</w:t>
      </w:r>
      <w:r w:rsidR="00945090">
        <w:t> </w:t>
      </w:r>
      <w:r w:rsidR="00340814" w:rsidRPr="007F4EAA">
        <w:t>obcí České republiky</w:t>
      </w:r>
      <w:r w:rsidR="00D82BF2">
        <w:t>,</w:t>
      </w:r>
      <w:r w:rsidR="00340814" w:rsidRPr="007F4EAA">
        <w:t xml:space="preserve"> Sdružení místních samospráv České republiky</w:t>
      </w:r>
    </w:p>
    <w:p w14:paraId="00367C35" w14:textId="77777777" w:rsidR="000635DA" w:rsidRPr="000635DA" w:rsidRDefault="000635DA" w:rsidP="00833B4F">
      <w:pPr>
        <w:pStyle w:val="Nadpis3"/>
        <w:rPr>
          <w:u w:val="none"/>
        </w:rPr>
      </w:pPr>
    </w:p>
    <w:p w14:paraId="3522956A" w14:textId="77777777" w:rsidR="002D7EDF" w:rsidRDefault="002D7EDF" w:rsidP="00833B4F">
      <w:pPr>
        <w:pStyle w:val="Nadpis3"/>
      </w:pPr>
      <w:r>
        <w:t>Časový horizont</w:t>
      </w:r>
    </w:p>
    <w:p w14:paraId="209253ED" w14:textId="77777777" w:rsidR="002D7EDF" w:rsidRDefault="00553102" w:rsidP="00553102">
      <w:pPr>
        <w:spacing w:before="0" w:after="200" w:line="276" w:lineRule="auto"/>
        <w:jc w:val="left"/>
      </w:pPr>
      <w:r>
        <w:br w:type="page"/>
      </w:r>
    </w:p>
    <w:p w14:paraId="61C719F9" w14:textId="6E9EF7EB" w:rsidR="00553102" w:rsidRDefault="00553102">
      <w:pPr>
        <w:spacing w:before="0" w:after="200" w:line="276" w:lineRule="auto"/>
        <w:jc w:val="left"/>
      </w:pPr>
    </w:p>
    <w:p w14:paraId="2E3C5C38" w14:textId="77777777" w:rsidR="00516F24" w:rsidRPr="00C32939" w:rsidRDefault="00D25BF1" w:rsidP="00426EAB">
      <w:pPr>
        <w:pStyle w:val="Nadpis2"/>
      </w:pPr>
      <w:bookmarkStart w:id="15" w:name="_Toc472044030"/>
      <w:bookmarkStart w:id="16" w:name="_Toc532798034"/>
      <w:commentRangeStart w:id="17"/>
      <w:r>
        <w:t>Sdílení vnitřních komunikačních vedení</w:t>
      </w:r>
      <w:bookmarkEnd w:id="15"/>
      <w:bookmarkEnd w:id="16"/>
      <w:commentRangeEnd w:id="17"/>
      <w:r w:rsidR="00F80C97">
        <w:rPr>
          <w:rStyle w:val="Odkaznakoment"/>
          <w:b w:val="0"/>
        </w:rPr>
        <w:commentReference w:id="17"/>
      </w:r>
    </w:p>
    <w:p w14:paraId="5CAAA65C" w14:textId="7749771C" w:rsidR="00516F24" w:rsidRPr="00C32939" w:rsidRDefault="000635DA" w:rsidP="00833B4F">
      <w:pPr>
        <w:pStyle w:val="Nadpis3"/>
      </w:pPr>
      <w:r>
        <w:rPr>
          <w:noProof/>
        </w:rPr>
        <mc:AlternateContent>
          <mc:Choice Requires="wps">
            <w:drawing>
              <wp:anchor distT="0" distB="0" distL="114300" distR="114300" simplePos="0" relativeHeight="251667456" behindDoc="0" locked="0" layoutInCell="1" allowOverlap="1" wp14:anchorId="539BF0F7" wp14:editId="586B66A1">
                <wp:simplePos x="0" y="0"/>
                <wp:positionH relativeFrom="column">
                  <wp:posOffset>-747395</wp:posOffset>
                </wp:positionH>
                <wp:positionV relativeFrom="paragraph">
                  <wp:posOffset>88900</wp:posOffset>
                </wp:positionV>
                <wp:extent cx="1022985" cy="1403985"/>
                <wp:effectExtent l="0" t="0" r="24765" b="2667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FFFF00"/>
                        </a:solidFill>
                        <a:ln w="9525">
                          <a:solidFill>
                            <a:srgbClr val="000000"/>
                          </a:solidFill>
                          <a:miter lim="800000"/>
                          <a:headEnd/>
                          <a:tailEnd/>
                        </a:ln>
                      </wps:spPr>
                      <wps:txbx>
                        <w:txbxContent>
                          <w:p w14:paraId="4547BD78" w14:textId="77777777" w:rsidR="004B66F2" w:rsidRPr="00362869" w:rsidRDefault="004B66F2" w:rsidP="000635DA">
                            <w:pPr>
                              <w:jc w:val="center"/>
                              <w:rPr>
                                <w:sz w:val="20"/>
                              </w:rPr>
                            </w:pPr>
                            <w:r w:rsidRPr="00362869">
                              <w:rPr>
                                <w:sz w:val="20"/>
                              </w:rPr>
                              <w:t xml:space="preserve">Pokračování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BF0F7" id="_x0000_s1031" type="#_x0000_t202" style="position:absolute;left:0;text-align:left;margin-left:-58.85pt;margin-top:7pt;width:80.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" fillcolor="yellow">
                <v:textbox style="mso-fit-shape-to-text:t">
                  <w:txbxContent>
                    <w:p w14:paraId="4547BD78" w14:textId="77777777" w:rsidR="004B66F2" w:rsidRPr="00362869" w:rsidRDefault="004B66F2" w:rsidP="000635DA">
                      <w:pPr>
                        <w:jc w:val="center"/>
                        <w:rPr>
                          <w:sz w:val="20"/>
                        </w:rPr>
                      </w:pPr>
                      <w:r w:rsidRPr="00362869">
                        <w:rPr>
                          <w:sz w:val="20"/>
                        </w:rPr>
                        <w:t xml:space="preserve">Pokračování </w:t>
                      </w:r>
                    </w:p>
                  </w:txbxContent>
                </v:textbox>
              </v:shape>
            </w:pict>
          </mc:Fallback>
        </mc:AlternateContent>
      </w:r>
      <w:r w:rsidR="00027A07">
        <w:t>Identifikace problému</w:t>
      </w:r>
    </w:p>
    <w:p w14:paraId="19BD0558" w14:textId="1005E5FE" w:rsidR="00DE0674" w:rsidRPr="00C32939" w:rsidRDefault="00DE0674" w:rsidP="00833B4F">
      <w:pPr>
        <w:pStyle w:val="Odskok"/>
      </w:pPr>
      <w:r w:rsidRPr="004E085C">
        <w:t>Umísťování vnitřních komunikačních vedení a</w:t>
      </w:r>
      <w:r w:rsidR="00945090">
        <w:t> </w:t>
      </w:r>
      <w:r w:rsidRPr="004E085C">
        <w:t xml:space="preserve">podmínky případného sdílení </w:t>
      </w:r>
      <w:r>
        <w:t>fyzické infrastruktury uvnitř budov</w:t>
      </w:r>
      <w:r w:rsidRPr="00081DC8">
        <w:t xml:space="preserve"> </w:t>
      </w:r>
      <w:r w:rsidR="001435D5">
        <w:t>nejsou</w:t>
      </w:r>
      <w:r w:rsidR="001435D5" w:rsidRPr="004E085C">
        <w:t xml:space="preserve"> </w:t>
      </w:r>
      <w:r w:rsidRPr="004E085C">
        <w:t xml:space="preserve">dostatečně </w:t>
      </w:r>
      <w:r w:rsidR="001435D5">
        <w:t>zohledněny</w:t>
      </w:r>
      <w:r w:rsidR="001435D5" w:rsidRPr="004E085C">
        <w:t xml:space="preserve"> </w:t>
      </w:r>
      <w:r w:rsidRPr="004E085C">
        <w:t>v</w:t>
      </w:r>
      <w:r w:rsidR="00945090">
        <w:t> </w:t>
      </w:r>
      <w:r w:rsidRPr="004E085C">
        <w:t>příslušných právních předpisech a</w:t>
      </w:r>
      <w:r w:rsidR="00945090">
        <w:t> </w:t>
      </w:r>
      <w:r w:rsidRPr="004E085C">
        <w:t>technických normách</w:t>
      </w:r>
      <w:r>
        <w:t>. Tím dochází v</w:t>
      </w:r>
      <w:r w:rsidR="00945090">
        <w:t> </w:t>
      </w:r>
      <w:r>
        <w:t>rozporu s</w:t>
      </w:r>
      <w:r w:rsidR="00945090">
        <w:t> </w:t>
      </w:r>
      <w:r>
        <w:t>požadavkem minimalizace</w:t>
      </w:r>
      <w:r w:rsidRPr="00855307">
        <w:t xml:space="preserve"> dopad</w:t>
      </w:r>
      <w:r>
        <w:t>u výstavby sítí elektronických</w:t>
      </w:r>
      <w:r w:rsidR="00EE31A5">
        <w:t xml:space="preserve"> komunikací</w:t>
      </w:r>
      <w:r>
        <w:t xml:space="preserve"> </w:t>
      </w:r>
      <w:r w:rsidRPr="00855307">
        <w:t>na s</w:t>
      </w:r>
      <w:r>
        <w:t xml:space="preserve">oukromý majetek třetích stran </w:t>
      </w:r>
      <w:r w:rsidR="001435D5">
        <w:t>ke </w:t>
      </w:r>
      <w:r>
        <w:t xml:space="preserve">komplikacím při výstavbě vysokorychlostních sítí elektronických komunikací. Tyto sítě vyžadují zavedení </w:t>
      </w:r>
      <w:r w:rsidR="001A55F6">
        <w:t xml:space="preserve">přípojek elektronických komunikací </w:t>
      </w:r>
      <w:r>
        <w:t>až do prostor (domácnosti či provozovny)</w:t>
      </w:r>
      <w:r w:rsidRPr="00855307">
        <w:t xml:space="preserve"> </w:t>
      </w:r>
      <w:r>
        <w:t xml:space="preserve">budoucího </w:t>
      </w:r>
      <w:r w:rsidR="00EE31A5">
        <w:t xml:space="preserve">uživatele </w:t>
      </w:r>
      <w:r>
        <w:t xml:space="preserve">služeb. Na úkor práv </w:t>
      </w:r>
      <w:r w:rsidRPr="00B84374">
        <w:t>uživatel</w:t>
      </w:r>
      <w:r>
        <w:t>ů domů, bytů</w:t>
      </w:r>
      <w:r w:rsidRPr="00B84374">
        <w:t xml:space="preserve"> </w:t>
      </w:r>
      <w:r w:rsidR="001435D5">
        <w:t>a</w:t>
      </w:r>
      <w:r w:rsidR="00945090">
        <w:t> </w:t>
      </w:r>
      <w:r>
        <w:t>nebytových prostor dochází i</w:t>
      </w:r>
      <w:r w:rsidR="00945090">
        <w:t> </w:t>
      </w:r>
      <w:r>
        <w:t>v případě novostaveb k</w:t>
      </w:r>
      <w:r w:rsidR="00945090">
        <w:t> </w:t>
      </w:r>
      <w:r>
        <w:t>umísťování fyzické infrastruktury uvnitř budov</w:t>
      </w:r>
      <w:r w:rsidRPr="00855307">
        <w:t xml:space="preserve"> </w:t>
      </w:r>
      <w:r>
        <w:t>způsobem, který znemožňuje nebo výrazně ztěžuje další umísťování vnitřních komunikačních vedení nebo jejich sdílení</w:t>
      </w:r>
      <w:r>
        <w:rPr>
          <w:bCs/>
        </w:rPr>
        <w:t>.</w:t>
      </w:r>
    </w:p>
    <w:p w14:paraId="0382C65B" w14:textId="77777777" w:rsidR="00516F24" w:rsidRDefault="00516F24" w:rsidP="00833B4F">
      <w:pPr>
        <w:pStyle w:val="Nadpis3"/>
      </w:pPr>
      <w:r w:rsidRPr="00C32939">
        <w:t>Navržené opatření</w:t>
      </w:r>
    </w:p>
    <w:p w14:paraId="4B004C2D" w14:textId="548EBD92" w:rsidR="00D543C1" w:rsidRDefault="001A55F6" w:rsidP="000635DA">
      <w:pPr>
        <w:pStyle w:val="Odskokodrka"/>
        <w:numPr>
          <w:ilvl w:val="0"/>
          <w:numId w:val="55"/>
        </w:numPr>
        <w:ind w:left="993" w:hanging="426"/>
      </w:pPr>
      <w:r>
        <w:t xml:space="preserve">Problém </w:t>
      </w:r>
      <w:r w:rsidR="001A2834">
        <w:t xml:space="preserve">byl </w:t>
      </w:r>
      <w:r>
        <w:t xml:space="preserve">rámcově odstraněn </w:t>
      </w:r>
      <w:r w:rsidR="00D543C1">
        <w:t xml:space="preserve">nabytím účinnosti zákona </w:t>
      </w:r>
      <w:r w:rsidR="00E749AF">
        <w:t xml:space="preserve">č. </w:t>
      </w:r>
      <w:del w:id="18" w:author="Autor">
        <w:r w:rsidR="00E749AF" w:rsidDel="00F80C97">
          <w:delText>196</w:delText>
        </w:r>
      </w:del>
      <w:ins w:id="19" w:author="Autor">
        <w:r w:rsidR="00F80C97">
          <w:t>194</w:t>
        </w:r>
      </w:ins>
      <w:r w:rsidR="00E749AF">
        <w:t xml:space="preserve">/2017 Sb., </w:t>
      </w:r>
      <w:r w:rsidR="00D543C1">
        <w:t>o</w:t>
      </w:r>
      <w:r w:rsidR="00945090">
        <w:t> </w:t>
      </w:r>
      <w:r w:rsidR="00D543C1">
        <w:t>opatřeních ke snížení nákladů na zavádění vysokorychlostních sítí elektronických komunikací a</w:t>
      </w:r>
      <w:r w:rsidR="00945090">
        <w:t> </w:t>
      </w:r>
      <w:r w:rsidR="00D543C1">
        <w:t>o změně některých souvisejících zákonů.</w:t>
      </w:r>
      <w:r w:rsidR="00EE31A5">
        <w:t xml:space="preserve"> V rámci transpozice Kodexu elektronických komunikací proběhne vyhodnocení dosavadní aplikace zákona a v případě potřeby dojde k jeho novelizaci.</w:t>
      </w:r>
    </w:p>
    <w:p w14:paraId="65774040" w14:textId="20E66221" w:rsidR="00DE0674" w:rsidRDefault="001A2834" w:rsidP="000635DA">
      <w:pPr>
        <w:pStyle w:val="Odskokodrka"/>
        <w:numPr>
          <w:ilvl w:val="0"/>
          <w:numId w:val="55"/>
        </w:numPr>
        <w:ind w:left="993" w:hanging="426"/>
      </w:pPr>
      <w:r>
        <w:t xml:space="preserve">Zavést do soustavy norem ČSN normotvorné </w:t>
      </w:r>
      <w:r w:rsidR="000635DA">
        <w:t xml:space="preserve">nezbytné </w:t>
      </w:r>
      <w:r>
        <w:t>dokumenty, které technicky řeší u</w:t>
      </w:r>
      <w:r w:rsidRPr="001A2834">
        <w:t xml:space="preserve">mísťování vnitřních komunikačních vedení a podmínky případného sdílení fyzické infrastruktury uvnitř </w:t>
      </w:r>
      <w:r>
        <w:t>obytných</w:t>
      </w:r>
      <w:r w:rsidR="00EE31A5">
        <w:t xml:space="preserve"> prostor</w:t>
      </w:r>
      <w:r>
        <w:t>.</w:t>
      </w:r>
    </w:p>
    <w:p w14:paraId="103E2A47" w14:textId="414F478E" w:rsidR="00E749AF" w:rsidRDefault="00E749AF" w:rsidP="000635DA">
      <w:pPr>
        <w:pStyle w:val="Odskokodrka"/>
        <w:numPr>
          <w:ilvl w:val="0"/>
          <w:numId w:val="55"/>
        </w:numPr>
        <w:ind w:left="993" w:hanging="426"/>
      </w:pPr>
      <w:r>
        <w:t>Osvěta developerů o</w:t>
      </w:r>
      <w:r w:rsidRPr="00E749AF">
        <w:t xml:space="preserve"> </w:t>
      </w:r>
      <w:r>
        <w:t>u</w:t>
      </w:r>
      <w:r w:rsidRPr="004E085C">
        <w:t>mísťování vnitřních komunikačních vedení a</w:t>
      </w:r>
      <w:r>
        <w:t> </w:t>
      </w:r>
      <w:r w:rsidRPr="004E085C">
        <w:t xml:space="preserve">podmínky případného sdílení </w:t>
      </w:r>
      <w:r>
        <w:t>fyzické infrastruktury uvnitř budov</w:t>
      </w:r>
      <w:r w:rsidR="00EE31A5">
        <w:t>.</w:t>
      </w:r>
    </w:p>
    <w:p w14:paraId="47CEF2F6" w14:textId="77777777" w:rsidR="000635DA" w:rsidRPr="000635DA" w:rsidRDefault="000635DA" w:rsidP="00833B4F">
      <w:pPr>
        <w:pStyle w:val="Nadpis3"/>
        <w:rPr>
          <w:u w:val="none"/>
        </w:rPr>
      </w:pPr>
    </w:p>
    <w:p w14:paraId="2AE8B24A" w14:textId="77777777" w:rsidR="00516F24" w:rsidRDefault="00516F24" w:rsidP="00833B4F">
      <w:pPr>
        <w:pStyle w:val="Nadpis3"/>
      </w:pPr>
      <w:r>
        <w:t>Gestorství</w:t>
      </w:r>
    </w:p>
    <w:p w14:paraId="3C0C8EF5" w14:textId="1978FBF0" w:rsidR="00CD557B" w:rsidRDefault="00516F24" w:rsidP="00833B4F">
      <w:pPr>
        <w:pStyle w:val="Odskok"/>
      </w:pPr>
      <w:r>
        <w:t xml:space="preserve">Gestor: Ministerstvo </w:t>
      </w:r>
      <w:r w:rsidR="001A55F6">
        <w:t>průmyslu a</w:t>
      </w:r>
      <w:r w:rsidR="00945090">
        <w:t> </w:t>
      </w:r>
      <w:r w:rsidR="001A55F6">
        <w:t>obchodu</w:t>
      </w:r>
      <w:r>
        <w:br/>
        <w:t xml:space="preserve">Spolupráce: Ministerstvo </w:t>
      </w:r>
      <w:r w:rsidR="001A55F6">
        <w:t>pro místní rozvoj (</w:t>
      </w:r>
      <w:r w:rsidR="005227A5">
        <w:t xml:space="preserve">pouze případně </w:t>
      </w:r>
      <w:r w:rsidR="001A55F6">
        <w:t>ve vztahu k</w:t>
      </w:r>
      <w:r w:rsidR="00945090">
        <w:t> </w:t>
      </w:r>
      <w:r w:rsidR="001A55F6">
        <w:t>vyhlášce č.</w:t>
      </w:r>
      <w:r w:rsidR="00FF0EC8">
        <w:t> </w:t>
      </w:r>
      <w:r w:rsidR="001A55F6">
        <w:t>26</w:t>
      </w:r>
      <w:r w:rsidR="00033F0F">
        <w:t>8</w:t>
      </w:r>
      <w:r w:rsidR="001A55F6">
        <w:t>/2009 Sb.</w:t>
      </w:r>
      <w:r w:rsidR="005227A5">
        <w:t>,</w:t>
      </w:r>
      <w:r w:rsidR="005227A5" w:rsidRPr="005227A5">
        <w:t xml:space="preserve"> o</w:t>
      </w:r>
      <w:r w:rsidR="00945090">
        <w:t> </w:t>
      </w:r>
      <w:r w:rsidR="005227A5" w:rsidRPr="005227A5">
        <w:t>technických požadavcích na stavby</w:t>
      </w:r>
      <w:r w:rsidR="001A55F6">
        <w:t>)</w:t>
      </w:r>
      <w:r w:rsidR="00B23533">
        <w:t xml:space="preserve">, </w:t>
      </w:r>
      <w:r w:rsidR="00EE31A5">
        <w:t xml:space="preserve">Český telekomunikační úřad, </w:t>
      </w:r>
      <w:r w:rsidR="00B23533" w:rsidRPr="00B23533">
        <w:t>Úřad pro technickou normalizaci, metrologii a</w:t>
      </w:r>
      <w:r w:rsidR="00945090">
        <w:t> </w:t>
      </w:r>
      <w:r w:rsidR="00B23533" w:rsidRPr="00B23533">
        <w:t>státní zkušebnictví</w:t>
      </w:r>
    </w:p>
    <w:p w14:paraId="694B961D" w14:textId="77777777" w:rsidR="000635DA" w:rsidRPr="000635DA" w:rsidRDefault="000635DA" w:rsidP="00CD557B">
      <w:pPr>
        <w:pStyle w:val="Nadpis3"/>
        <w:rPr>
          <w:u w:val="none"/>
        </w:rPr>
      </w:pPr>
    </w:p>
    <w:p w14:paraId="48D5312F" w14:textId="77777777" w:rsidR="00CD557B" w:rsidRDefault="00CD557B" w:rsidP="00CD557B">
      <w:pPr>
        <w:pStyle w:val="Nadpis3"/>
      </w:pPr>
      <w:r>
        <w:t>Časový horizont</w:t>
      </w:r>
    </w:p>
    <w:p w14:paraId="07FA9962" w14:textId="77777777" w:rsidR="00516F24" w:rsidRDefault="00516F24" w:rsidP="00833B4F">
      <w:pPr>
        <w:pStyle w:val="Odskok"/>
      </w:pPr>
    </w:p>
    <w:p w14:paraId="33DAF9CD" w14:textId="77777777" w:rsidR="00553102" w:rsidRDefault="00553102">
      <w:pPr>
        <w:spacing w:before="0" w:after="200" w:line="276" w:lineRule="auto"/>
        <w:jc w:val="left"/>
      </w:pPr>
      <w:r>
        <w:br w:type="page"/>
      </w:r>
    </w:p>
    <w:p w14:paraId="72AE05F6" w14:textId="77777777" w:rsidR="000548A4" w:rsidRPr="00C32939" w:rsidRDefault="000548A4" w:rsidP="00426EAB">
      <w:pPr>
        <w:pStyle w:val="Nadpis2"/>
      </w:pPr>
      <w:bookmarkStart w:id="20" w:name="_Toc532798035"/>
      <w:commentRangeStart w:id="21"/>
      <w:r w:rsidRPr="000548A4">
        <w:lastRenderedPageBreak/>
        <w:t>Zjednodušení procesu vyvlastnění</w:t>
      </w:r>
      <w:bookmarkEnd w:id="20"/>
      <w:commentRangeEnd w:id="21"/>
      <w:r w:rsidR="00F80C97">
        <w:rPr>
          <w:rStyle w:val="Odkaznakoment"/>
          <w:b w:val="0"/>
        </w:rPr>
        <w:commentReference w:id="21"/>
      </w:r>
    </w:p>
    <w:p w14:paraId="19279C11" w14:textId="7226B72A" w:rsidR="000548A4" w:rsidRPr="00C32939" w:rsidRDefault="000635DA" w:rsidP="00833B4F">
      <w:pPr>
        <w:pStyle w:val="Nadpis3"/>
      </w:pPr>
      <w:r>
        <w:rPr>
          <w:noProof/>
        </w:rPr>
        <mc:AlternateContent>
          <mc:Choice Requires="wps">
            <w:drawing>
              <wp:anchor distT="0" distB="0" distL="114300" distR="114300" simplePos="0" relativeHeight="251669504" behindDoc="0" locked="0" layoutInCell="1" allowOverlap="1" wp14:anchorId="3BBD9F6F" wp14:editId="01A909A5">
                <wp:simplePos x="0" y="0"/>
                <wp:positionH relativeFrom="column">
                  <wp:posOffset>-706755</wp:posOffset>
                </wp:positionH>
                <wp:positionV relativeFrom="paragraph">
                  <wp:posOffset>121029</wp:posOffset>
                </wp:positionV>
                <wp:extent cx="1022985" cy="1403985"/>
                <wp:effectExtent l="0" t="0" r="24765" b="2667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FFFF00"/>
                        </a:solidFill>
                        <a:ln w="9525">
                          <a:solidFill>
                            <a:srgbClr val="000000"/>
                          </a:solidFill>
                          <a:miter lim="800000"/>
                          <a:headEnd/>
                          <a:tailEnd/>
                        </a:ln>
                      </wps:spPr>
                      <wps:txbx>
                        <w:txbxContent>
                          <w:p w14:paraId="6D296BA0" w14:textId="77777777" w:rsidR="004B66F2" w:rsidRPr="00362869" w:rsidRDefault="004B66F2" w:rsidP="000635DA">
                            <w:pPr>
                              <w:jc w:val="center"/>
                              <w:rPr>
                                <w:sz w:val="20"/>
                              </w:rPr>
                            </w:pPr>
                            <w:r w:rsidRPr="00362869">
                              <w:rPr>
                                <w:sz w:val="20"/>
                              </w:rPr>
                              <w:t xml:space="preserve">Pokračování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D9F6F" id="_x0000_s1032" type="#_x0000_t202" style="position:absolute;left:0;text-align:left;margin-left:-55.65pt;margin-top:9.55pt;width:80.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" fillcolor="yellow">
                <v:textbox style="mso-fit-shape-to-text:t">
                  <w:txbxContent>
                    <w:p w14:paraId="6D296BA0" w14:textId="77777777" w:rsidR="004B66F2" w:rsidRPr="00362869" w:rsidRDefault="004B66F2" w:rsidP="000635DA">
                      <w:pPr>
                        <w:jc w:val="center"/>
                        <w:rPr>
                          <w:sz w:val="20"/>
                        </w:rPr>
                      </w:pPr>
                      <w:r w:rsidRPr="00362869">
                        <w:rPr>
                          <w:sz w:val="20"/>
                        </w:rPr>
                        <w:t xml:space="preserve">Pokračování </w:t>
                      </w:r>
                    </w:p>
                  </w:txbxContent>
                </v:textbox>
              </v:shape>
            </w:pict>
          </mc:Fallback>
        </mc:AlternateContent>
      </w:r>
      <w:r w:rsidR="00027A07">
        <w:t>Identifikace problému</w:t>
      </w:r>
    </w:p>
    <w:p w14:paraId="1F9AE8A8" w14:textId="09288298" w:rsidR="000548A4" w:rsidRPr="00C32939" w:rsidRDefault="000548A4" w:rsidP="00833B4F">
      <w:pPr>
        <w:pStyle w:val="Odskok"/>
      </w:pPr>
      <w:r w:rsidRPr="000548A4">
        <w:t>Komplikovanost a</w:t>
      </w:r>
      <w:r w:rsidR="00945090">
        <w:t> </w:t>
      </w:r>
      <w:r w:rsidRPr="000548A4">
        <w:t xml:space="preserve">zdlouhavost procesu vyvlastnění věcných práv potřebných </w:t>
      </w:r>
      <w:r w:rsidR="001435D5" w:rsidRPr="000548A4">
        <w:t>pro</w:t>
      </w:r>
      <w:r w:rsidR="001435D5">
        <w:t> </w:t>
      </w:r>
      <w:r w:rsidRPr="000548A4">
        <w:t>umístění sítě elektronických komunikací (zejm</w:t>
      </w:r>
      <w:r w:rsidR="0063105A">
        <w:t>éna</w:t>
      </w:r>
      <w:r w:rsidRPr="000548A4">
        <w:t xml:space="preserve"> prokazování veřejného zájmu, rozsah požadovaných dokladů) vede k</w:t>
      </w:r>
      <w:r w:rsidR="00945090">
        <w:t> </w:t>
      </w:r>
      <w:r w:rsidRPr="000548A4">
        <w:t xml:space="preserve">tomu, že investorům se vůbec nevyplácí využívat tento institut, protože finální výstavba by </w:t>
      </w:r>
      <w:r w:rsidR="001435D5" w:rsidRPr="000548A4">
        <w:t>se</w:t>
      </w:r>
      <w:r w:rsidR="001435D5">
        <w:t> </w:t>
      </w:r>
      <w:r w:rsidRPr="000548A4">
        <w:t>protáhla na několik let</w:t>
      </w:r>
      <w:r w:rsidR="001435D5">
        <w:t>.</w:t>
      </w:r>
      <w:r w:rsidRPr="000548A4">
        <w:t xml:space="preserve"> </w:t>
      </w:r>
      <w:r w:rsidR="001435D5">
        <w:t>M</w:t>
      </w:r>
      <w:r w:rsidRPr="000548A4">
        <w:t>ísto toho investor volí často několinásobně dražší a</w:t>
      </w:r>
      <w:r w:rsidR="00945090">
        <w:t> </w:t>
      </w:r>
      <w:r w:rsidRPr="000548A4">
        <w:t>delší obchvatnou trasu vedení sítě elektronických komunikací.</w:t>
      </w:r>
      <w:r w:rsidR="0063105A">
        <w:t xml:space="preserve"> </w:t>
      </w:r>
      <w:r w:rsidR="0063105A" w:rsidRPr="0063105A">
        <w:t>Z</w:t>
      </w:r>
      <w:r w:rsidR="00945090">
        <w:t> </w:t>
      </w:r>
      <w:r w:rsidR="0063105A" w:rsidRPr="0063105A">
        <w:t>praxe zřizování věcných břemen vyplývá jednoznačná potřeba zjednodušit a</w:t>
      </w:r>
      <w:r w:rsidR="00945090">
        <w:t> </w:t>
      </w:r>
      <w:r w:rsidR="0063105A" w:rsidRPr="0063105A">
        <w:t>zrychlit proces zřízení věcného břemene na základě rozhodnutí příslušného správního organu (nikoliv však na úkor práv obsažených v</w:t>
      </w:r>
      <w:r w:rsidR="00945090">
        <w:t> </w:t>
      </w:r>
      <w:r w:rsidR="0063105A">
        <w:t>článku</w:t>
      </w:r>
      <w:r w:rsidR="0063105A" w:rsidRPr="0063105A">
        <w:t xml:space="preserve"> 11 Listiny základních práv a</w:t>
      </w:r>
      <w:r w:rsidR="00945090">
        <w:t> </w:t>
      </w:r>
      <w:r w:rsidR="0063105A" w:rsidRPr="0063105A">
        <w:t>svobod).</w:t>
      </w:r>
    </w:p>
    <w:p w14:paraId="14DC3C84" w14:textId="77777777" w:rsidR="000548A4" w:rsidRDefault="000548A4" w:rsidP="00833B4F">
      <w:pPr>
        <w:pStyle w:val="Nadpis3"/>
      </w:pPr>
      <w:r w:rsidRPr="00C32939">
        <w:t>Navržené opatření</w:t>
      </w:r>
    </w:p>
    <w:p w14:paraId="600A525E" w14:textId="4D550DED" w:rsidR="0063105A" w:rsidRDefault="0063105A" w:rsidP="00CA7B7F">
      <w:pPr>
        <w:pStyle w:val="Odskok"/>
      </w:pPr>
      <w:r>
        <w:t xml:space="preserve">Zjednodušení </w:t>
      </w:r>
      <w:r w:rsidR="009D5888" w:rsidRPr="009D5888">
        <w:t>a</w:t>
      </w:r>
      <w:r w:rsidR="00945090">
        <w:t> </w:t>
      </w:r>
      <w:r w:rsidR="009D5888" w:rsidRPr="009D5888">
        <w:t xml:space="preserve">zrychlení </w:t>
      </w:r>
      <w:r>
        <w:t xml:space="preserve">procesu vyvlastnění věcných práv </w:t>
      </w:r>
      <w:r w:rsidR="009D5888">
        <w:t xml:space="preserve">aplikovatelné </w:t>
      </w:r>
      <w:r>
        <w:t>pro umístění sítí elektronických komunikací</w:t>
      </w:r>
      <w:r w:rsidR="009D5888">
        <w:t xml:space="preserve">. Prokazování </w:t>
      </w:r>
      <w:r>
        <w:t>veřejného zájmu</w:t>
      </w:r>
      <w:r w:rsidR="009D5888">
        <w:t xml:space="preserve"> v</w:t>
      </w:r>
      <w:r w:rsidR="00945090">
        <w:t> </w:t>
      </w:r>
      <w:r w:rsidR="009D5888">
        <w:t>oblasti elektronických komunikací</w:t>
      </w:r>
      <w:r>
        <w:t xml:space="preserve">, rozsah požadovaných dokladů </w:t>
      </w:r>
      <w:r w:rsidR="009D5888">
        <w:t xml:space="preserve">změnou právních předpisů (nový zákon </w:t>
      </w:r>
      <w:r w:rsidR="00CA04F5">
        <w:t>o</w:t>
      </w:r>
      <w:r w:rsidR="00945090">
        <w:t> </w:t>
      </w:r>
      <w:r w:rsidR="009D5888">
        <w:t xml:space="preserve">vyvlastnění, novela zákona č. 127/2005 Sb., </w:t>
      </w:r>
      <w:r w:rsidR="00FF0EC8">
        <w:t>o</w:t>
      </w:r>
      <w:r w:rsidR="00945090">
        <w:t> </w:t>
      </w:r>
      <w:r w:rsidR="009D5888">
        <w:t>elektronických komunikacích)</w:t>
      </w:r>
      <w:r>
        <w:t xml:space="preserve">. </w:t>
      </w:r>
    </w:p>
    <w:p w14:paraId="4CE39F16" w14:textId="77777777" w:rsidR="000635DA" w:rsidRPr="00C32939" w:rsidRDefault="000635DA" w:rsidP="00CA7B7F">
      <w:pPr>
        <w:pStyle w:val="Odskok"/>
      </w:pPr>
    </w:p>
    <w:p w14:paraId="0706C5C1" w14:textId="77777777" w:rsidR="000548A4" w:rsidRDefault="000548A4" w:rsidP="00833B4F">
      <w:pPr>
        <w:pStyle w:val="Nadpis3"/>
      </w:pPr>
      <w:r>
        <w:t>Gestorství</w:t>
      </w:r>
    </w:p>
    <w:p w14:paraId="29DD3C48" w14:textId="65FB0EEE" w:rsidR="001435D5" w:rsidRDefault="000548A4" w:rsidP="00420019">
      <w:pPr>
        <w:pStyle w:val="Odskok"/>
        <w:ind w:left="1560" w:hanging="993"/>
      </w:pPr>
      <w:r>
        <w:t>Gestor</w:t>
      </w:r>
      <w:r w:rsidR="001435D5">
        <w:t>:</w:t>
      </w:r>
      <w:r w:rsidR="001435D5">
        <w:tab/>
      </w:r>
      <w:r w:rsidR="00786F67">
        <w:t xml:space="preserve">Ministerstvo pro místní rozvoj </w:t>
      </w:r>
      <w:r w:rsidR="00CA7B7F">
        <w:t>(příprava nového zákona o</w:t>
      </w:r>
      <w:r w:rsidR="00945090">
        <w:t> </w:t>
      </w:r>
      <w:r w:rsidR="00CA7B7F">
        <w:t>vyvlastnění)</w:t>
      </w:r>
      <w:r w:rsidR="00CA7B7F">
        <w:br/>
      </w:r>
      <w:r w:rsidR="00CA7B7F" w:rsidDel="00AB4BB6">
        <w:t>Ministerstvo průmyslu a</w:t>
      </w:r>
      <w:r w:rsidR="00945090">
        <w:t> </w:t>
      </w:r>
      <w:r w:rsidR="00CA7B7F" w:rsidDel="00AB4BB6">
        <w:t>obchodu</w:t>
      </w:r>
      <w:r w:rsidR="00951C41">
        <w:t>, Český telekomunikační úřad</w:t>
      </w:r>
      <w:r w:rsidR="00CA7B7F" w:rsidDel="00AB4BB6">
        <w:t xml:space="preserve"> (</w:t>
      </w:r>
      <w:r w:rsidR="0063105A" w:rsidDel="00AB4BB6">
        <w:t>novela zákona č. 127/2005 Sb.</w:t>
      </w:r>
      <w:r w:rsidR="009D5888">
        <w:t xml:space="preserve">, </w:t>
      </w:r>
      <w:r w:rsidR="00FF0EC8">
        <w:t>o</w:t>
      </w:r>
      <w:r w:rsidR="00945090">
        <w:t> </w:t>
      </w:r>
      <w:r w:rsidR="009D5888">
        <w:t>elektronických komunikacích</w:t>
      </w:r>
      <w:r w:rsidR="00CA7B7F" w:rsidDel="00AB4BB6">
        <w:t>)</w:t>
      </w:r>
    </w:p>
    <w:p w14:paraId="535AE5E9" w14:textId="77777777" w:rsidR="000635DA" w:rsidRDefault="000635DA" w:rsidP="00420019">
      <w:pPr>
        <w:pStyle w:val="Odskok"/>
        <w:ind w:left="1560" w:hanging="993"/>
      </w:pPr>
    </w:p>
    <w:p w14:paraId="275E4E5B" w14:textId="77777777" w:rsidR="000548A4" w:rsidRPr="001435D5" w:rsidRDefault="000548A4" w:rsidP="001435D5">
      <w:pPr>
        <w:pStyle w:val="Odskok"/>
        <w:rPr>
          <w:u w:val="single"/>
        </w:rPr>
      </w:pPr>
      <w:r w:rsidRPr="001435D5">
        <w:rPr>
          <w:u w:val="single"/>
        </w:rPr>
        <w:t>Časový horizont</w:t>
      </w:r>
    </w:p>
    <w:p w14:paraId="186B062F" w14:textId="77777777" w:rsidR="000548A4" w:rsidRDefault="000548A4" w:rsidP="00833B4F">
      <w:pPr>
        <w:pStyle w:val="Odskok"/>
      </w:pPr>
    </w:p>
    <w:p w14:paraId="5CD8F889" w14:textId="77777777" w:rsidR="00553102" w:rsidRDefault="00553102">
      <w:pPr>
        <w:spacing w:before="0" w:after="200" w:line="276" w:lineRule="auto"/>
        <w:jc w:val="left"/>
      </w:pPr>
      <w:r>
        <w:br w:type="page"/>
      </w:r>
    </w:p>
    <w:p w14:paraId="0AC39A35" w14:textId="49A13BFC" w:rsidR="00FD0B68" w:rsidRPr="00C32939" w:rsidRDefault="00FD0B68" w:rsidP="00800779">
      <w:pPr>
        <w:pStyle w:val="Nadpis2"/>
      </w:pPr>
      <w:bookmarkStart w:id="22" w:name="_Toc469288660"/>
      <w:bookmarkStart w:id="23" w:name="_Toc532798036"/>
      <w:commentRangeStart w:id="24"/>
      <w:r w:rsidRPr="00FD0B68">
        <w:lastRenderedPageBreak/>
        <w:t>Výstavba v</w:t>
      </w:r>
      <w:bookmarkEnd w:id="22"/>
      <w:r w:rsidR="00945090">
        <w:t> </w:t>
      </w:r>
      <w:r w:rsidR="00800779" w:rsidRPr="00800779">
        <w:t>oblasti zájmů státní památkové péče</w:t>
      </w:r>
      <w:bookmarkEnd w:id="23"/>
      <w:commentRangeEnd w:id="24"/>
      <w:r w:rsidR="00087404">
        <w:rPr>
          <w:rStyle w:val="Odkaznakoment"/>
          <w:b w:val="0"/>
        </w:rPr>
        <w:commentReference w:id="24"/>
      </w:r>
    </w:p>
    <w:p w14:paraId="0CFF8F17" w14:textId="18D76F63" w:rsidR="00FD0B68" w:rsidRPr="00C32939" w:rsidRDefault="000635DA" w:rsidP="00833B4F">
      <w:pPr>
        <w:pStyle w:val="Nadpis3"/>
      </w:pPr>
      <w:r>
        <w:rPr>
          <w:noProof/>
        </w:rPr>
        <mc:AlternateContent>
          <mc:Choice Requires="wps">
            <w:drawing>
              <wp:anchor distT="0" distB="0" distL="114300" distR="114300" simplePos="0" relativeHeight="251671552" behindDoc="0" locked="0" layoutInCell="1" allowOverlap="1" wp14:anchorId="71EF4180" wp14:editId="1BD8E1D7">
                <wp:simplePos x="0" y="0"/>
                <wp:positionH relativeFrom="column">
                  <wp:posOffset>-699770</wp:posOffset>
                </wp:positionH>
                <wp:positionV relativeFrom="paragraph">
                  <wp:posOffset>107315</wp:posOffset>
                </wp:positionV>
                <wp:extent cx="1022985" cy="1403985"/>
                <wp:effectExtent l="0" t="0" r="24765" b="2667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FFFF00"/>
                        </a:solidFill>
                        <a:ln w="9525">
                          <a:solidFill>
                            <a:srgbClr val="000000"/>
                          </a:solidFill>
                          <a:miter lim="800000"/>
                          <a:headEnd/>
                          <a:tailEnd/>
                        </a:ln>
                      </wps:spPr>
                      <wps:txbx>
                        <w:txbxContent>
                          <w:p w14:paraId="0FD4744E" w14:textId="77777777" w:rsidR="004B66F2" w:rsidRPr="00362869" w:rsidRDefault="004B66F2" w:rsidP="000635DA">
                            <w:pPr>
                              <w:jc w:val="center"/>
                              <w:rPr>
                                <w:sz w:val="20"/>
                              </w:rPr>
                            </w:pPr>
                            <w:r w:rsidRPr="00362869">
                              <w:rPr>
                                <w:sz w:val="20"/>
                              </w:rPr>
                              <w:t xml:space="preserve">Pokračování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EF4180" id="_x0000_s1033" type="#_x0000_t202" style="position:absolute;left:0;text-align:left;margin-left:-55.1pt;margin-top:8.45pt;width:80.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" fillcolor="yellow">
                <v:textbox style="mso-fit-shape-to-text:t">
                  <w:txbxContent>
                    <w:p w14:paraId="0FD4744E" w14:textId="77777777" w:rsidR="004B66F2" w:rsidRPr="00362869" w:rsidRDefault="004B66F2" w:rsidP="000635DA">
                      <w:pPr>
                        <w:jc w:val="center"/>
                        <w:rPr>
                          <w:sz w:val="20"/>
                        </w:rPr>
                      </w:pPr>
                      <w:r w:rsidRPr="00362869">
                        <w:rPr>
                          <w:sz w:val="20"/>
                        </w:rPr>
                        <w:t xml:space="preserve">Pokračování </w:t>
                      </w:r>
                    </w:p>
                  </w:txbxContent>
                </v:textbox>
              </v:shape>
            </w:pict>
          </mc:Fallback>
        </mc:AlternateContent>
      </w:r>
      <w:r w:rsidR="00027A07">
        <w:t>Identifikace problému</w:t>
      </w:r>
    </w:p>
    <w:p w14:paraId="432122CC" w14:textId="5CBD7E95" w:rsidR="00800779" w:rsidRDefault="00800779" w:rsidP="003C36BE">
      <w:pPr>
        <w:pStyle w:val="Odskok"/>
      </w:pPr>
      <w:r w:rsidRPr="00800779">
        <w:t>Okruh osob, které mohou podávat návrhy příslušným orgánům v</w:t>
      </w:r>
      <w:r w:rsidR="00945090">
        <w:t> </w:t>
      </w:r>
      <w:r w:rsidRPr="00800779">
        <w:t>oblasti památkové péče při plánované změně kulturní památky či změně nemovitosti, která není kulturní památkou, ale je v</w:t>
      </w:r>
      <w:r w:rsidR="00945090">
        <w:t> </w:t>
      </w:r>
      <w:r w:rsidRPr="00800779">
        <w:t>památkové rezervaci, v</w:t>
      </w:r>
      <w:r w:rsidR="00945090">
        <w:t> </w:t>
      </w:r>
      <w:r w:rsidRPr="00800779">
        <w:t>památkové zóně nebo v</w:t>
      </w:r>
      <w:r w:rsidR="00945090">
        <w:t> </w:t>
      </w:r>
      <w:r w:rsidRPr="00800779">
        <w:t>ochranném pásmu nemovité kulturní památky, nemovité národní kulturní památky, památkové rezervace, nebo památkové zóny, je příliš úzký. Budoucí investor elektronických komunikací, který není vlastníkem (popř. správcem či uživatelem) dotčené kulturně chráněné nemovitosti, musí disponovat plnou mocí takového vlastníka k</w:t>
      </w:r>
      <w:r w:rsidR="00945090">
        <w:t> </w:t>
      </w:r>
      <w:r w:rsidRPr="00800779">
        <w:t>tomu, aby jeho jménem mohl požádat o</w:t>
      </w:r>
      <w:r w:rsidR="00945090">
        <w:t> </w:t>
      </w:r>
      <w:r w:rsidRPr="00800779">
        <w:t xml:space="preserve">vydání závazného stanoviska ze strany příslušného odboru památkové péče. </w:t>
      </w:r>
    </w:p>
    <w:p w14:paraId="6940C3D9" w14:textId="66FE7376" w:rsidR="003C36BE" w:rsidRDefault="003C36BE" w:rsidP="003C36BE">
      <w:pPr>
        <w:pStyle w:val="Odskok"/>
      </w:pPr>
      <w:r>
        <w:t>V důsledku toho dochází zbytečně až k</w:t>
      </w:r>
      <w:r w:rsidR="00945090">
        <w:t> </w:t>
      </w:r>
      <w:r>
        <w:t>měsíčnímu zpoždění v</w:t>
      </w:r>
      <w:r w:rsidR="00945090">
        <w:t> </w:t>
      </w:r>
      <w:r>
        <w:t>rámci přípravy staveb sítí elektronických komunikací</w:t>
      </w:r>
      <w:r w:rsidRPr="00FD0B68">
        <w:t>.</w:t>
      </w:r>
    </w:p>
    <w:p w14:paraId="47A76A67" w14:textId="77777777" w:rsidR="000635DA" w:rsidRPr="00C32939" w:rsidRDefault="000635DA" w:rsidP="003C36BE">
      <w:pPr>
        <w:pStyle w:val="Odskok"/>
      </w:pPr>
    </w:p>
    <w:p w14:paraId="74A65091" w14:textId="77777777" w:rsidR="00FD0B68" w:rsidRDefault="00FD0B68" w:rsidP="00833B4F">
      <w:pPr>
        <w:pStyle w:val="Nadpis3"/>
      </w:pPr>
      <w:r w:rsidRPr="00C32939">
        <w:t>Navržené opatření</w:t>
      </w:r>
    </w:p>
    <w:p w14:paraId="2B6DCABB" w14:textId="4675477B" w:rsidR="00800779" w:rsidRDefault="00800779" w:rsidP="00833B4F">
      <w:pPr>
        <w:pStyle w:val="Odskok"/>
      </w:pPr>
      <w:r w:rsidRPr="00800779">
        <w:t>Bude řešeno novelizací zákona č. 127/2005 Sb., o</w:t>
      </w:r>
      <w:r w:rsidR="00945090">
        <w:t> </w:t>
      </w:r>
      <w:r w:rsidRPr="00800779">
        <w:t>elektronických komunikacích a</w:t>
      </w:r>
      <w:r w:rsidR="00945090">
        <w:t> </w:t>
      </w:r>
      <w:r w:rsidRPr="00800779">
        <w:t>o</w:t>
      </w:r>
      <w:r>
        <w:t> </w:t>
      </w:r>
      <w:r w:rsidRPr="00800779">
        <w:t>změně některých souvisejících zákonů (zákon o</w:t>
      </w:r>
      <w:r w:rsidR="00945090">
        <w:t> </w:t>
      </w:r>
      <w:r w:rsidRPr="00800779">
        <w:t xml:space="preserve">elektronických komunikacích), </w:t>
      </w:r>
      <w:r w:rsidR="00951C41">
        <w:t>ve znění pozdějších předpisů</w:t>
      </w:r>
      <w:r w:rsidRPr="00800779">
        <w:t>.</w:t>
      </w:r>
    </w:p>
    <w:p w14:paraId="2E072BBF" w14:textId="491347CB" w:rsidR="003075D8" w:rsidRDefault="003075D8" w:rsidP="00833B4F">
      <w:pPr>
        <w:pStyle w:val="Odskok"/>
      </w:pPr>
      <w:r w:rsidRPr="003075D8">
        <w:t xml:space="preserve">Bude </w:t>
      </w:r>
      <w:r>
        <w:t xml:space="preserve">rovněž </w:t>
      </w:r>
      <w:r w:rsidRPr="003075D8">
        <w:t>řešeno připravovaným zákonem o</w:t>
      </w:r>
      <w:r w:rsidR="00945090">
        <w:t> </w:t>
      </w:r>
      <w:r w:rsidRPr="003075D8">
        <w:t>ochraně památkového fondu a</w:t>
      </w:r>
      <w:r w:rsidR="00945090">
        <w:t> </w:t>
      </w:r>
      <w:r w:rsidRPr="003075D8">
        <w:t>o změně zákona č. 634/2004 Sb., o</w:t>
      </w:r>
      <w:r w:rsidR="00945090">
        <w:t> </w:t>
      </w:r>
      <w:r w:rsidRPr="003075D8">
        <w:t>správních poplatcích, ve znění pozdějších předpisů (zákon o</w:t>
      </w:r>
      <w:r w:rsidR="00945090">
        <w:t> </w:t>
      </w:r>
      <w:r w:rsidRPr="003075D8">
        <w:t>ochraně památkového fondu), viz sněmovní tisk č. 666</w:t>
      </w:r>
      <w:r w:rsidR="00951C41">
        <w:t xml:space="preserve"> v předchozím volebním období, návrh zákona byl zamítnut ve třetím čtení</w:t>
      </w:r>
      <w:r w:rsidRPr="003075D8">
        <w:t>.</w:t>
      </w:r>
    </w:p>
    <w:p w14:paraId="7CA9C423" w14:textId="77777777" w:rsidR="000635DA" w:rsidRDefault="000635DA" w:rsidP="00833B4F">
      <w:pPr>
        <w:pStyle w:val="Odskok"/>
      </w:pPr>
    </w:p>
    <w:p w14:paraId="6426009F" w14:textId="77777777" w:rsidR="00FD0B68" w:rsidRDefault="00FD0B68" w:rsidP="00833B4F">
      <w:pPr>
        <w:pStyle w:val="Nadpis3"/>
      </w:pPr>
      <w:r>
        <w:t>Gestorství</w:t>
      </w:r>
    </w:p>
    <w:p w14:paraId="20F2C37B" w14:textId="58EE5085" w:rsidR="00FD0B68" w:rsidRDefault="00FD0B68" w:rsidP="00833B4F">
      <w:pPr>
        <w:pStyle w:val="Odskok"/>
      </w:pPr>
      <w:r>
        <w:t xml:space="preserve">Gestor: Ministerstvo </w:t>
      </w:r>
      <w:r w:rsidR="00496EDA">
        <w:t xml:space="preserve">kultury </w:t>
      </w:r>
      <w:r>
        <w:br/>
        <w:t xml:space="preserve">Spolupráce: Ministerstvo </w:t>
      </w:r>
      <w:r w:rsidR="00496EDA">
        <w:t>průmyslu a obchodu</w:t>
      </w:r>
    </w:p>
    <w:p w14:paraId="17D660F0" w14:textId="77777777" w:rsidR="000635DA" w:rsidRDefault="000635DA" w:rsidP="00833B4F">
      <w:pPr>
        <w:pStyle w:val="Odskok"/>
      </w:pPr>
    </w:p>
    <w:p w14:paraId="1C4218DB" w14:textId="77777777" w:rsidR="00FD0B68" w:rsidRDefault="00FD0B68" w:rsidP="00833B4F">
      <w:pPr>
        <w:pStyle w:val="Nadpis3"/>
      </w:pPr>
      <w:r>
        <w:t>Časový horizont</w:t>
      </w:r>
    </w:p>
    <w:p w14:paraId="23846AD1" w14:textId="77777777" w:rsidR="00553102" w:rsidRDefault="00553102" w:rsidP="00833B4F">
      <w:pPr>
        <w:pStyle w:val="Odskok"/>
      </w:pPr>
    </w:p>
    <w:p w14:paraId="2A02A72C" w14:textId="77777777" w:rsidR="00553102" w:rsidRDefault="00553102">
      <w:pPr>
        <w:spacing w:before="0" w:after="200" w:line="276" w:lineRule="auto"/>
        <w:jc w:val="left"/>
      </w:pPr>
      <w:r>
        <w:br w:type="page"/>
      </w:r>
    </w:p>
    <w:p w14:paraId="42D41541" w14:textId="6DEA9192" w:rsidR="00010C66" w:rsidRPr="00C32939" w:rsidRDefault="00010C66" w:rsidP="00426EAB">
      <w:pPr>
        <w:pStyle w:val="Nadpis2"/>
      </w:pPr>
      <w:bookmarkStart w:id="25" w:name="_Toc532798037"/>
      <w:commentRangeStart w:id="26"/>
      <w:r w:rsidRPr="00010C66">
        <w:lastRenderedPageBreak/>
        <w:t>Omezení možnosti poskytování služeb v</w:t>
      </w:r>
      <w:r w:rsidR="00945090">
        <w:t> </w:t>
      </w:r>
      <w:r w:rsidRPr="00010C66">
        <w:t xml:space="preserve">milimetrových </w:t>
      </w:r>
      <w:r w:rsidR="000F68D3">
        <w:t xml:space="preserve">kmitočtových </w:t>
      </w:r>
      <w:r w:rsidRPr="00010C66">
        <w:t>pásmech</w:t>
      </w:r>
      <w:bookmarkEnd w:id="25"/>
      <w:commentRangeEnd w:id="26"/>
      <w:r w:rsidR="00E20EE5">
        <w:rPr>
          <w:rStyle w:val="Odkaznakoment"/>
          <w:b w:val="0"/>
        </w:rPr>
        <w:commentReference w:id="26"/>
      </w:r>
    </w:p>
    <w:p w14:paraId="5D404962" w14:textId="7000CD42" w:rsidR="00010C66" w:rsidRPr="00C32939" w:rsidRDefault="00C34075" w:rsidP="00833B4F">
      <w:pPr>
        <w:pStyle w:val="Nadpis3"/>
      </w:pPr>
      <w:r>
        <w:rPr>
          <w:noProof/>
        </w:rPr>
        <mc:AlternateContent>
          <mc:Choice Requires="wps">
            <w:drawing>
              <wp:anchor distT="0" distB="0" distL="114300" distR="114300" simplePos="0" relativeHeight="251673600" behindDoc="0" locked="0" layoutInCell="1" allowOverlap="1" wp14:anchorId="0F0D2322" wp14:editId="69CF4247">
                <wp:simplePos x="0" y="0"/>
                <wp:positionH relativeFrom="column">
                  <wp:posOffset>-741045</wp:posOffset>
                </wp:positionH>
                <wp:positionV relativeFrom="paragraph">
                  <wp:posOffset>216535</wp:posOffset>
                </wp:positionV>
                <wp:extent cx="1022985" cy="1403985"/>
                <wp:effectExtent l="0" t="0" r="24765" b="2667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FFFF00"/>
                        </a:solidFill>
                        <a:ln w="9525">
                          <a:solidFill>
                            <a:srgbClr val="000000"/>
                          </a:solidFill>
                          <a:miter lim="800000"/>
                          <a:headEnd/>
                          <a:tailEnd/>
                        </a:ln>
                      </wps:spPr>
                      <wps:txbx>
                        <w:txbxContent>
                          <w:p w14:paraId="006FEB9B" w14:textId="77777777" w:rsidR="004B66F2" w:rsidRPr="00362869" w:rsidRDefault="004B66F2" w:rsidP="00C34075">
                            <w:pPr>
                              <w:jc w:val="center"/>
                              <w:rPr>
                                <w:sz w:val="20"/>
                              </w:rPr>
                            </w:pPr>
                            <w:r w:rsidRPr="00362869">
                              <w:rPr>
                                <w:sz w:val="20"/>
                              </w:rPr>
                              <w:t xml:space="preserve">Pokračování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D2322" id="_x0000_s1034" type="#_x0000_t202" style="position:absolute;left:0;text-align:left;margin-left:-58.35pt;margin-top:17.05pt;width:80.5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" fillcolor="yellow">
                <v:textbox style="mso-fit-shape-to-text:t">
                  <w:txbxContent>
                    <w:p w14:paraId="006FEB9B" w14:textId="77777777" w:rsidR="004B66F2" w:rsidRPr="00362869" w:rsidRDefault="004B66F2" w:rsidP="00C34075">
                      <w:pPr>
                        <w:jc w:val="center"/>
                        <w:rPr>
                          <w:sz w:val="20"/>
                        </w:rPr>
                      </w:pPr>
                      <w:r w:rsidRPr="00362869">
                        <w:rPr>
                          <w:sz w:val="20"/>
                        </w:rPr>
                        <w:t xml:space="preserve">Pokračování </w:t>
                      </w:r>
                    </w:p>
                  </w:txbxContent>
                </v:textbox>
              </v:shape>
            </w:pict>
          </mc:Fallback>
        </mc:AlternateContent>
      </w:r>
      <w:r w:rsidR="00027A07">
        <w:t>Identifikace problému</w:t>
      </w:r>
    </w:p>
    <w:p w14:paraId="064C2E97" w14:textId="3ADD8431" w:rsidR="00253F0F" w:rsidRDefault="00B46C98" w:rsidP="00253F0F">
      <w:pPr>
        <w:pStyle w:val="Odskok"/>
      </w:pPr>
      <w:r>
        <w:rPr>
          <w:noProof/>
        </w:rPr>
        <mc:AlternateContent>
          <mc:Choice Requires="wps">
            <w:drawing>
              <wp:anchor distT="0" distB="0" distL="114300" distR="114300" simplePos="0" relativeHeight="251711488" behindDoc="0" locked="0" layoutInCell="1" allowOverlap="1" wp14:anchorId="010E7BC9" wp14:editId="5F2512C2">
                <wp:simplePos x="0" y="0"/>
                <wp:positionH relativeFrom="column">
                  <wp:posOffset>-741680</wp:posOffset>
                </wp:positionH>
                <wp:positionV relativeFrom="paragraph">
                  <wp:posOffset>423545</wp:posOffset>
                </wp:positionV>
                <wp:extent cx="1022985" cy="1403985"/>
                <wp:effectExtent l="0" t="0" r="24765" b="2032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chemeClr val="accent6">
                            <a:lumMod val="20000"/>
                            <a:lumOff val="80000"/>
                          </a:schemeClr>
                        </a:solidFill>
                        <a:ln w="9525">
                          <a:solidFill>
                            <a:srgbClr val="000000"/>
                          </a:solidFill>
                          <a:miter lim="800000"/>
                          <a:headEnd/>
                          <a:tailEnd/>
                        </a:ln>
                      </wps:spPr>
                      <wps:txbx>
                        <w:txbxContent>
                          <w:p w14:paraId="1A65CC45" w14:textId="77777777" w:rsidR="004B66F2" w:rsidRPr="00362869" w:rsidRDefault="004B66F2" w:rsidP="00B46C98">
                            <w:pPr>
                              <w:jc w:val="center"/>
                              <w:rPr>
                                <w:sz w:val="20"/>
                              </w:rPr>
                            </w:pPr>
                            <w:r>
                              <w:rPr>
                                <w:sz w:val="20"/>
                              </w:rPr>
                              <w:t>Návrh VNICTP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0E7BC9" id="_x0000_s1035" type="#_x0000_t202" style="position:absolute;left:0;text-align:left;margin-left:-58.4pt;margin-top:33.35pt;width:80.5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" fillcolor="#cff0fb [665]">
                <v:textbox style="mso-fit-shape-to-text:t">
                  <w:txbxContent>
                    <w:p w14:paraId="1A65CC45" w14:textId="77777777" w:rsidR="004B66F2" w:rsidRPr="00362869" w:rsidRDefault="004B66F2" w:rsidP="00B46C98">
                      <w:pPr>
                        <w:jc w:val="center"/>
                        <w:rPr>
                          <w:sz w:val="20"/>
                        </w:rPr>
                      </w:pPr>
                      <w:r>
                        <w:rPr>
                          <w:sz w:val="20"/>
                        </w:rPr>
                        <w:t>Návrh VNICTP</w:t>
                      </w:r>
                    </w:p>
                  </w:txbxContent>
                </v:textbox>
              </v:shape>
            </w:pict>
          </mc:Fallback>
        </mc:AlternateContent>
      </w:r>
      <w:r w:rsidR="00253F0F">
        <w:t>Potenciál rádiového spektra pro poskytování služeb elektronických komunikací – zejména pak služeb přístupu k</w:t>
      </w:r>
      <w:r w:rsidR="00945090">
        <w:t> </w:t>
      </w:r>
      <w:r w:rsidR="00253F0F">
        <w:t>internetu – není v</w:t>
      </w:r>
      <w:r w:rsidR="00945090">
        <w:t> </w:t>
      </w:r>
      <w:r w:rsidR="00253F0F">
        <w:t>České republice doposud plně využíván. V</w:t>
      </w:r>
      <w:r w:rsidR="00945090">
        <w:t> </w:t>
      </w:r>
      <w:r w:rsidR="00253F0F">
        <w:t xml:space="preserve">současné době je tento problém sektorem vnímán zejména ve vztahu </w:t>
      </w:r>
      <w:r w:rsidR="00DE2929">
        <w:t>k</w:t>
      </w:r>
      <w:r w:rsidR="00945090">
        <w:t> </w:t>
      </w:r>
      <w:r w:rsidR="00253F0F">
        <w:t xml:space="preserve">tzv. milimetrovým pásmům. Využívání bezdrátových spojů jako komplementu </w:t>
      </w:r>
      <w:r w:rsidR="00417867">
        <w:t>k</w:t>
      </w:r>
      <w:r w:rsidR="00945090">
        <w:t> </w:t>
      </w:r>
      <w:r w:rsidR="00253F0F">
        <w:t>sítím z</w:t>
      </w:r>
      <w:r w:rsidR="00945090">
        <w:t> </w:t>
      </w:r>
      <w:r w:rsidR="00253F0F">
        <w:t xml:space="preserve">optických </w:t>
      </w:r>
      <w:r w:rsidR="00DE2929">
        <w:t xml:space="preserve">vláken </w:t>
      </w:r>
      <w:r w:rsidR="00253F0F">
        <w:t>je přitom v</w:t>
      </w:r>
      <w:r w:rsidR="00945090">
        <w:t> </w:t>
      </w:r>
      <w:r w:rsidR="00253F0F">
        <w:t>mnoha případech nezbytné, neboť jak vyplývá i</w:t>
      </w:r>
      <w:r w:rsidR="00945090">
        <w:t> </w:t>
      </w:r>
      <w:r w:rsidR="00253F0F">
        <w:t>z</w:t>
      </w:r>
      <w:r w:rsidR="00784126">
        <w:t> </w:t>
      </w:r>
      <w:r w:rsidR="00253F0F">
        <w:t>Národního plánu rozvoje sítí nové generace, pokrytí 100</w:t>
      </w:r>
      <w:r w:rsidR="00784126">
        <w:t> </w:t>
      </w:r>
      <w:r w:rsidR="00253F0F">
        <w:t>% území České republiky připojením k</w:t>
      </w:r>
      <w:r w:rsidR="00945090">
        <w:t> </w:t>
      </w:r>
      <w:r w:rsidR="00253F0F">
        <w:t xml:space="preserve">internetu na bázi kabelových </w:t>
      </w:r>
      <w:r w:rsidR="00DE2929">
        <w:t xml:space="preserve">sítí </w:t>
      </w:r>
      <w:r w:rsidR="00253F0F">
        <w:t xml:space="preserve">nelze realisticky dosáhnout. </w:t>
      </w:r>
      <w:r>
        <w:t>Konkrétně bude nezbytné řešit:</w:t>
      </w:r>
    </w:p>
    <w:p w14:paraId="2B2A93D6" w14:textId="57CBC0DC" w:rsidR="00B46C98" w:rsidRDefault="00B46C98" w:rsidP="00B46C98">
      <w:pPr>
        <w:pStyle w:val="Odskok"/>
        <w:numPr>
          <w:ilvl w:val="0"/>
          <w:numId w:val="65"/>
        </w:numPr>
      </w:pPr>
      <w:r>
        <w:t xml:space="preserve">Plné uvolnění pásma 60 GHz pro MGWS podle aktualizovaného evropského rámce podle ETSI EN 302 567 a výkonem +55 </w:t>
      </w:r>
      <w:proofErr w:type="spellStart"/>
      <w:r>
        <w:t>dBm</w:t>
      </w:r>
      <w:proofErr w:type="spellEnd"/>
      <w:r>
        <w:t xml:space="preserve"> </w:t>
      </w:r>
      <w:proofErr w:type="spellStart"/>
      <w:r>
        <w:t>e.i.r.p</w:t>
      </w:r>
      <w:proofErr w:type="spellEnd"/>
      <w:r>
        <w:t>.</w:t>
      </w:r>
    </w:p>
    <w:p w14:paraId="2142FE3B" w14:textId="7A4435B3" w:rsidR="00B46C98" w:rsidRDefault="00B46C98" w:rsidP="00B46C98">
      <w:pPr>
        <w:pStyle w:val="Odskok"/>
        <w:numPr>
          <w:ilvl w:val="0"/>
          <w:numId w:val="65"/>
        </w:numPr>
      </w:pPr>
      <w:r>
        <w:t>Zavedení volného pásma pro spoje v 60 GHz v úseku podle ETSI EN 302 217</w:t>
      </w:r>
    </w:p>
    <w:p w14:paraId="3CCBC7B8" w14:textId="3EB2A41E" w:rsidR="00B46C98" w:rsidRDefault="00B46C98" w:rsidP="00B46C98">
      <w:pPr>
        <w:pStyle w:val="Odskok"/>
        <w:numPr>
          <w:ilvl w:val="0"/>
          <w:numId w:val="65"/>
        </w:numPr>
      </w:pPr>
      <w:r>
        <w:t xml:space="preserve">Připojení úseku pásma 5 725 - 5 875 MHz k RLAN. </w:t>
      </w:r>
    </w:p>
    <w:p w14:paraId="1D6A0189" w14:textId="7E864D30" w:rsidR="00B46C98" w:rsidRDefault="00B46C98" w:rsidP="00B46C98">
      <w:pPr>
        <w:pStyle w:val="Odskok"/>
        <w:numPr>
          <w:ilvl w:val="0"/>
          <w:numId w:val="65"/>
        </w:numPr>
      </w:pPr>
      <w:r>
        <w:t>Přípravu evropského rámce pro rozšíření RLAN do 6 400 MHz</w:t>
      </w:r>
    </w:p>
    <w:p w14:paraId="0DEF949B" w14:textId="7A5ED2EE" w:rsidR="00B46C98" w:rsidRDefault="00B46C98" w:rsidP="00B46C98">
      <w:pPr>
        <w:pStyle w:val="Odskok"/>
        <w:numPr>
          <w:ilvl w:val="0"/>
          <w:numId w:val="65"/>
        </w:numPr>
      </w:pPr>
      <w:r>
        <w:t>Podmínky pro pásmo 26 GHz a jejich nastavení pro využití i pro další hráče na trhu 5G</w:t>
      </w:r>
    </w:p>
    <w:p w14:paraId="72D35E4B" w14:textId="763EDC8A" w:rsidR="00B46C98" w:rsidRDefault="00B46C98" w:rsidP="00B46C98">
      <w:pPr>
        <w:pStyle w:val="Odskok"/>
        <w:numPr>
          <w:ilvl w:val="0"/>
          <w:numId w:val="65"/>
        </w:numPr>
      </w:pPr>
      <w:r>
        <w:t>Změnu šíře pásma v 10,5 GHz na 56 MHz</w:t>
      </w:r>
    </w:p>
    <w:p w14:paraId="33A3FF3E" w14:textId="55C5E849" w:rsidR="00DE2929" w:rsidRPr="00BB38C7" w:rsidRDefault="00253F0F" w:rsidP="00DE2929">
      <w:pPr>
        <w:pStyle w:val="Odskok"/>
      </w:pPr>
      <w:r>
        <w:t xml:space="preserve">S ohledem na různé způsoby současného využití jednotlivých pásem </w:t>
      </w:r>
      <w:r w:rsidR="00E72828">
        <w:t xml:space="preserve">rádiového </w:t>
      </w:r>
      <w:r>
        <w:t>spektra a</w:t>
      </w:r>
      <w:r w:rsidR="00945090">
        <w:t> </w:t>
      </w:r>
      <w:r>
        <w:t>na harmonizované přiřazení některých z</w:t>
      </w:r>
      <w:r w:rsidR="00945090">
        <w:t> </w:t>
      </w:r>
      <w:r>
        <w:t xml:space="preserve">nich specifickým funkcím přitom platí, že plné využití potenciálu rádiového spektra zajišťující zároveň ochranu stávajících klíčových služeb bude vyžadovat dlouhodobou spolupráci mezi státem </w:t>
      </w:r>
      <w:r w:rsidR="00DE2929">
        <w:t>a</w:t>
      </w:r>
      <w:r w:rsidR="00945090">
        <w:t> </w:t>
      </w:r>
      <w:r>
        <w:t xml:space="preserve">soukromým sektorem. </w:t>
      </w:r>
      <w:r w:rsidR="00DE2929">
        <w:t>Přitom je nezbytné respektovat i</w:t>
      </w:r>
      <w:r w:rsidR="00945090">
        <w:t> </w:t>
      </w:r>
      <w:r w:rsidR="00DE2929">
        <w:t>harmonizační záměry připravované na</w:t>
      </w:r>
      <w:r w:rsidR="005E2E90">
        <w:t> </w:t>
      </w:r>
      <w:r w:rsidR="00DE2929">
        <w:t>evropské úrovni.</w:t>
      </w:r>
    </w:p>
    <w:p w14:paraId="3583C3B1" w14:textId="77777777" w:rsidR="00DE2929" w:rsidRDefault="00DE2929" w:rsidP="00253F0F">
      <w:pPr>
        <w:pStyle w:val="Odskok"/>
      </w:pPr>
    </w:p>
    <w:p w14:paraId="1AF732CC" w14:textId="77777777" w:rsidR="00010C66" w:rsidRDefault="00010C66" w:rsidP="00833B4F">
      <w:pPr>
        <w:pStyle w:val="Nadpis3"/>
      </w:pPr>
      <w:r w:rsidRPr="00C32939">
        <w:t>Navržené opatření</w:t>
      </w:r>
    </w:p>
    <w:p w14:paraId="18647941" w14:textId="37B884C9" w:rsidR="00010C66" w:rsidRDefault="001A2834" w:rsidP="00C34075">
      <w:pPr>
        <w:pStyle w:val="Odskokodrka"/>
        <w:numPr>
          <w:ilvl w:val="0"/>
          <w:numId w:val="58"/>
        </w:numPr>
        <w:ind w:left="993" w:hanging="426"/>
      </w:pPr>
      <w:r>
        <w:t>Pokračování v</w:t>
      </w:r>
      <w:r w:rsidR="009659F1">
        <w:t xml:space="preserve"> </w:t>
      </w:r>
      <w:r>
        <w:t>diskuzi</w:t>
      </w:r>
      <w:r w:rsidR="00010C66">
        <w:t xml:space="preserve"> k</w:t>
      </w:r>
      <w:r w:rsidR="00945090">
        <w:t> </w:t>
      </w:r>
      <w:r w:rsidR="006C704F" w:rsidRPr="006C704F">
        <w:t xml:space="preserve">možnostem rozšíření využití </w:t>
      </w:r>
      <w:r w:rsidR="00010C66">
        <w:t>milimetrových pásem s</w:t>
      </w:r>
      <w:r w:rsidR="00945090">
        <w:t> </w:t>
      </w:r>
      <w:r w:rsidR="00010C66">
        <w:t>dotčenými orgány</w:t>
      </w:r>
      <w:r w:rsidR="00230CCD">
        <w:t>.</w:t>
      </w:r>
    </w:p>
    <w:p w14:paraId="618C6E7B" w14:textId="2FE0A4CD" w:rsidR="00010C66" w:rsidRPr="00C32939" w:rsidRDefault="006C704F" w:rsidP="00C34075">
      <w:pPr>
        <w:pStyle w:val="Odskokodrka"/>
        <w:numPr>
          <w:ilvl w:val="0"/>
          <w:numId w:val="58"/>
        </w:numPr>
        <w:ind w:left="993" w:hanging="426"/>
      </w:pPr>
      <w:r w:rsidRPr="006C704F">
        <w:rPr>
          <w:bCs/>
          <w:szCs w:val="22"/>
        </w:rPr>
        <w:t>Umožnit v</w:t>
      </w:r>
      <w:r w:rsidR="00945090">
        <w:rPr>
          <w:bCs/>
          <w:szCs w:val="22"/>
        </w:rPr>
        <w:t> </w:t>
      </w:r>
      <w:r w:rsidRPr="006C704F">
        <w:rPr>
          <w:bCs/>
          <w:szCs w:val="22"/>
        </w:rPr>
        <w:t>souladu s</w:t>
      </w:r>
      <w:r w:rsidR="00945090">
        <w:rPr>
          <w:bCs/>
          <w:szCs w:val="22"/>
        </w:rPr>
        <w:t> </w:t>
      </w:r>
      <w:r w:rsidRPr="006C704F">
        <w:rPr>
          <w:bCs/>
          <w:szCs w:val="22"/>
        </w:rPr>
        <w:t>harmonizovanými podmínkami ve vhodných pásmech pevné služby využití širokých rádiových kanálů pro spektrálně efektivní technologie</w:t>
      </w:r>
      <w:r>
        <w:rPr>
          <w:bCs/>
          <w:szCs w:val="22"/>
        </w:rPr>
        <w:t>.</w:t>
      </w:r>
    </w:p>
    <w:p w14:paraId="6377438A" w14:textId="77777777" w:rsidR="00010C66" w:rsidRDefault="00010C66" w:rsidP="00833B4F">
      <w:pPr>
        <w:pStyle w:val="Nadpis3"/>
      </w:pPr>
      <w:r>
        <w:t>Gestorství</w:t>
      </w:r>
    </w:p>
    <w:p w14:paraId="716703AF" w14:textId="3AC9225E" w:rsidR="00010C66" w:rsidRDefault="00010C66" w:rsidP="00833B4F">
      <w:pPr>
        <w:pStyle w:val="Odskok"/>
      </w:pPr>
      <w:r>
        <w:t>Gestor: Ministerstvo průmyslu a</w:t>
      </w:r>
      <w:r w:rsidR="00945090">
        <w:t> </w:t>
      </w:r>
      <w:r>
        <w:t>obchodu</w:t>
      </w:r>
      <w:r>
        <w:br/>
        <w:t xml:space="preserve">Spolupráce: </w:t>
      </w:r>
      <w:r w:rsidR="002244E5">
        <w:t xml:space="preserve">Český telekomunikační úřad, Ministerstvo obrany, Ministerstvo vnitra </w:t>
      </w:r>
    </w:p>
    <w:p w14:paraId="180548C3" w14:textId="77777777" w:rsidR="00010C66" w:rsidRDefault="00010C66" w:rsidP="00833B4F">
      <w:pPr>
        <w:pStyle w:val="Nadpis3"/>
      </w:pPr>
      <w:r>
        <w:t>Časový horizont</w:t>
      </w:r>
    </w:p>
    <w:p w14:paraId="7C82C1CA" w14:textId="77777777" w:rsidR="00701EBE" w:rsidRDefault="00701EBE">
      <w:pPr>
        <w:spacing w:before="0" w:after="200" w:line="276" w:lineRule="auto"/>
        <w:jc w:val="left"/>
      </w:pPr>
      <w:r>
        <w:br w:type="page"/>
      </w:r>
    </w:p>
    <w:p w14:paraId="0C998DFB" w14:textId="05BAECFD" w:rsidR="00E07728" w:rsidRPr="00C32939" w:rsidRDefault="00332B2B" w:rsidP="00E07728">
      <w:pPr>
        <w:pStyle w:val="Nadpis2"/>
      </w:pPr>
      <w:bookmarkStart w:id="27" w:name="_Toc532798038"/>
      <w:commentRangeStart w:id="28"/>
      <w:r>
        <w:rPr>
          <w:noProof/>
        </w:rPr>
        <w:lastRenderedPageBreak/>
        <mc:AlternateContent>
          <mc:Choice Requires="wps">
            <w:drawing>
              <wp:anchor distT="0" distB="0" distL="114300" distR="114300" simplePos="0" relativeHeight="251675648" behindDoc="0" locked="0" layoutInCell="1" allowOverlap="1" wp14:anchorId="3AEA78E9" wp14:editId="3FBD77B4">
                <wp:simplePos x="0" y="0"/>
                <wp:positionH relativeFrom="column">
                  <wp:posOffset>-727075</wp:posOffset>
                </wp:positionH>
                <wp:positionV relativeFrom="paragraph">
                  <wp:posOffset>343535</wp:posOffset>
                </wp:positionV>
                <wp:extent cx="1022985" cy="1403985"/>
                <wp:effectExtent l="0" t="0" r="24765" b="2032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3D7DFB80" w14:textId="7B4C5ED8" w:rsidR="004B66F2" w:rsidRPr="00362869" w:rsidRDefault="004B66F2" w:rsidP="00332B2B">
                            <w:pPr>
                              <w:jc w:val="center"/>
                              <w:rPr>
                                <w:sz w:val="20"/>
                              </w:rPr>
                            </w:pPr>
                            <w:r>
                              <w:rPr>
                                <w:sz w:val="20"/>
                              </w:rPr>
                              <w:t>Návrh ICT U</w:t>
                            </w:r>
                            <w:r>
                              <w:rPr>
                                <w:sz w:val="20"/>
                              </w:rPr>
                              <w:br/>
                              <w:t>+ návrh ČAEK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A78E9" id="_x0000_s1036" type="#_x0000_t202" style="position:absolute;left:0;text-align:left;margin-left:-57.25pt;margin-top:27.05pt;width:80.5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" fillcolor="#c6e6a2">
                <v:textbox style="mso-fit-shape-to-text:t">
                  <w:txbxContent>
                    <w:p w14:paraId="3D7DFB80" w14:textId="7B4C5ED8" w:rsidR="004B66F2" w:rsidRPr="00362869" w:rsidRDefault="004B66F2" w:rsidP="00332B2B">
                      <w:pPr>
                        <w:jc w:val="center"/>
                        <w:rPr>
                          <w:sz w:val="20"/>
                        </w:rPr>
                      </w:pPr>
                      <w:r>
                        <w:rPr>
                          <w:sz w:val="20"/>
                        </w:rPr>
                        <w:t>Návrh ICT U</w:t>
                      </w:r>
                      <w:r>
                        <w:rPr>
                          <w:sz w:val="20"/>
                        </w:rPr>
                        <w:br/>
                        <w:t>+ návrh ČAEK</w:t>
                      </w:r>
                    </w:p>
                  </w:txbxContent>
                </v:textbox>
              </v:shape>
            </w:pict>
          </mc:Fallback>
        </mc:AlternateContent>
      </w:r>
      <w:r w:rsidR="00E07728">
        <w:t>V</w:t>
      </w:r>
      <w:r w:rsidR="00E07728" w:rsidRPr="00E07728">
        <w:t>ytvoření digitálních technických map kompatibilních s modelem stávajících krajských projektů DTM</w:t>
      </w:r>
      <w:bookmarkEnd w:id="27"/>
      <w:commentRangeEnd w:id="28"/>
      <w:r w:rsidR="00E20EE5">
        <w:rPr>
          <w:rStyle w:val="Odkaznakoment"/>
          <w:b w:val="0"/>
        </w:rPr>
        <w:commentReference w:id="28"/>
      </w:r>
    </w:p>
    <w:p w14:paraId="79E8865C" w14:textId="77777777" w:rsidR="00E07728" w:rsidRPr="00C32939" w:rsidRDefault="00E07728" w:rsidP="00E07728">
      <w:pPr>
        <w:pStyle w:val="Nadpis3"/>
      </w:pPr>
      <w:r>
        <w:t>Identifikace problému</w:t>
      </w:r>
    </w:p>
    <w:p w14:paraId="68776FC1" w14:textId="62E3B00A" w:rsidR="00E07728" w:rsidRDefault="00E07728" w:rsidP="00E07728">
      <w:pPr>
        <w:pStyle w:val="Odskok"/>
      </w:pPr>
    </w:p>
    <w:p w14:paraId="61D529F1" w14:textId="77777777" w:rsidR="00332B2B" w:rsidRDefault="00332B2B" w:rsidP="00E07728">
      <w:pPr>
        <w:pStyle w:val="Odskok"/>
      </w:pPr>
    </w:p>
    <w:p w14:paraId="49B6DECA" w14:textId="77777777" w:rsidR="00332B2B" w:rsidRDefault="00332B2B" w:rsidP="00E07728">
      <w:pPr>
        <w:pStyle w:val="Odskok"/>
      </w:pPr>
    </w:p>
    <w:p w14:paraId="078DB5DE" w14:textId="77777777" w:rsidR="00332B2B" w:rsidRDefault="00332B2B" w:rsidP="00E07728">
      <w:pPr>
        <w:pStyle w:val="Odskok"/>
      </w:pPr>
    </w:p>
    <w:p w14:paraId="55ADCF49" w14:textId="77777777" w:rsidR="009659F1" w:rsidRDefault="009659F1" w:rsidP="009659F1">
      <w:pPr>
        <w:pStyle w:val="Odskok"/>
      </w:pPr>
    </w:p>
    <w:p w14:paraId="07F60FCC" w14:textId="77777777" w:rsidR="009659F1" w:rsidRDefault="009659F1" w:rsidP="009659F1">
      <w:pPr>
        <w:pStyle w:val="Nadpis3"/>
      </w:pPr>
      <w:r w:rsidRPr="00C32939">
        <w:t>Navržené opatření</w:t>
      </w:r>
    </w:p>
    <w:p w14:paraId="00C59F83" w14:textId="16AFF4E0" w:rsidR="009659F1" w:rsidRDefault="009659F1" w:rsidP="00332B2B">
      <w:pPr>
        <w:pStyle w:val="Odskokodrka"/>
        <w:numPr>
          <w:ilvl w:val="0"/>
          <w:numId w:val="0"/>
        </w:numPr>
        <w:ind w:left="567"/>
      </w:pPr>
      <w:r>
        <w:t xml:space="preserve">Připravit text </w:t>
      </w:r>
    </w:p>
    <w:p w14:paraId="53E56425" w14:textId="77777777" w:rsidR="00332B2B" w:rsidRPr="00C32939" w:rsidRDefault="00332B2B" w:rsidP="00332B2B">
      <w:pPr>
        <w:pStyle w:val="Odskokodrka"/>
        <w:numPr>
          <w:ilvl w:val="0"/>
          <w:numId w:val="0"/>
        </w:numPr>
        <w:ind w:left="567"/>
      </w:pPr>
    </w:p>
    <w:p w14:paraId="38851CB6" w14:textId="77777777" w:rsidR="009659F1" w:rsidRDefault="009659F1" w:rsidP="009659F1">
      <w:pPr>
        <w:pStyle w:val="Nadpis3"/>
      </w:pPr>
      <w:r>
        <w:t>Gestorství</w:t>
      </w:r>
    </w:p>
    <w:p w14:paraId="65AB4DD4" w14:textId="611D2EFF" w:rsidR="009659F1" w:rsidRDefault="009659F1" w:rsidP="009659F1">
      <w:pPr>
        <w:pStyle w:val="Odskok"/>
      </w:pPr>
      <w:r>
        <w:t>Gestor: ……………</w:t>
      </w:r>
    </w:p>
    <w:p w14:paraId="37A0D90F" w14:textId="77777777" w:rsidR="009659F1" w:rsidRDefault="009659F1" w:rsidP="009659F1">
      <w:pPr>
        <w:pStyle w:val="Odskok"/>
      </w:pPr>
    </w:p>
    <w:p w14:paraId="77D5AFE7" w14:textId="77777777" w:rsidR="009659F1" w:rsidRDefault="009659F1" w:rsidP="009659F1">
      <w:pPr>
        <w:pStyle w:val="Nadpis3"/>
      </w:pPr>
      <w:r>
        <w:t>Časový horizont</w:t>
      </w:r>
    </w:p>
    <w:p w14:paraId="77553DCC" w14:textId="77777777" w:rsidR="009659F1" w:rsidRDefault="009659F1" w:rsidP="009659F1">
      <w:pPr>
        <w:pStyle w:val="Odskok"/>
      </w:pPr>
    </w:p>
    <w:p w14:paraId="1C30BBD7" w14:textId="77777777" w:rsidR="009659F1" w:rsidRDefault="009659F1" w:rsidP="009659F1">
      <w:pPr>
        <w:spacing w:before="0" w:after="200" w:line="276" w:lineRule="auto"/>
        <w:jc w:val="left"/>
      </w:pPr>
      <w:r>
        <w:br w:type="page"/>
      </w:r>
    </w:p>
    <w:p w14:paraId="24F3B988" w14:textId="27B0C5F2" w:rsidR="009659F1" w:rsidRPr="00C32939" w:rsidRDefault="00332B2B" w:rsidP="009659F1">
      <w:pPr>
        <w:pStyle w:val="Nadpis2"/>
      </w:pPr>
      <w:bookmarkStart w:id="29" w:name="_Toc532798039"/>
      <w:commentRangeStart w:id="30"/>
      <w:r>
        <w:rPr>
          <w:noProof/>
        </w:rPr>
        <w:lastRenderedPageBreak/>
        <mc:AlternateContent>
          <mc:Choice Requires="wps">
            <w:drawing>
              <wp:anchor distT="0" distB="0" distL="114300" distR="114300" simplePos="0" relativeHeight="251679744" behindDoc="0" locked="0" layoutInCell="1" allowOverlap="1" wp14:anchorId="4CF5B7ED" wp14:editId="67C26AE0">
                <wp:simplePos x="0" y="0"/>
                <wp:positionH relativeFrom="column">
                  <wp:posOffset>-711200</wp:posOffset>
                </wp:positionH>
                <wp:positionV relativeFrom="paragraph">
                  <wp:posOffset>372745</wp:posOffset>
                </wp:positionV>
                <wp:extent cx="1022985" cy="1403985"/>
                <wp:effectExtent l="0" t="0" r="24765" b="26670"/>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3E99FFC1" w14:textId="712ED561" w:rsidR="004B66F2" w:rsidRPr="00362869" w:rsidRDefault="004B66F2" w:rsidP="00332B2B">
                            <w:pPr>
                              <w:jc w:val="center"/>
                              <w:rPr>
                                <w:sz w:val="20"/>
                              </w:rPr>
                            </w:pPr>
                            <w:r>
                              <w:rPr>
                                <w:sz w:val="20"/>
                              </w:rPr>
                              <w:t>Návrh ICT U</w:t>
                            </w:r>
                            <w:r w:rsidRPr="00D42E5B">
                              <w:rPr>
                                <w:sz w:val="20"/>
                              </w:rPr>
                              <w:t xml:space="preserve"> </w:t>
                            </w:r>
                            <w:r>
                              <w:rPr>
                                <w:sz w:val="20"/>
                              </w:rPr>
                              <w:br/>
                              <w:t>+ návrh ČAEK</w:t>
                            </w:r>
                            <w:r>
                              <w:rPr>
                                <w:sz w:val="20"/>
                              </w:rPr>
                              <w:br/>
                              <w:t>+ návrh VNICTP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F5B7ED" id="_x0000_s1037" type="#_x0000_t202" style="position:absolute;left:0;text-align:left;margin-left:-56pt;margin-top:29.35pt;width:80.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" fillcolor="#c6e6a2">
                <v:textbox style="mso-fit-shape-to-text:t">
                  <w:txbxContent>
                    <w:p w14:paraId="3E99FFC1" w14:textId="712ED561" w:rsidR="004B66F2" w:rsidRPr="00362869" w:rsidRDefault="004B66F2" w:rsidP="00332B2B">
                      <w:pPr>
                        <w:jc w:val="center"/>
                        <w:rPr>
                          <w:sz w:val="20"/>
                        </w:rPr>
                      </w:pPr>
                      <w:r>
                        <w:rPr>
                          <w:sz w:val="20"/>
                        </w:rPr>
                        <w:t>Návrh ICT U</w:t>
                      </w:r>
                      <w:r w:rsidRPr="00D42E5B">
                        <w:rPr>
                          <w:sz w:val="20"/>
                        </w:rPr>
                        <w:t xml:space="preserve"> </w:t>
                      </w:r>
                      <w:r>
                        <w:rPr>
                          <w:sz w:val="20"/>
                        </w:rPr>
                        <w:br/>
                        <w:t>+ návrh ČAEK</w:t>
                      </w:r>
                      <w:r>
                        <w:rPr>
                          <w:sz w:val="20"/>
                        </w:rPr>
                        <w:br/>
                        <w:t>+ návrh VNICTP</w:t>
                      </w:r>
                    </w:p>
                  </w:txbxContent>
                </v:textbox>
              </v:shape>
            </w:pict>
          </mc:Fallback>
        </mc:AlternateContent>
      </w:r>
      <w:r w:rsidR="009659F1">
        <w:t>P</w:t>
      </w:r>
      <w:r w:rsidR="009659F1" w:rsidRPr="009659F1">
        <w:t>osílení role JIM v oblasti pravomocí k umožnění využívaní fyzické infrastruktury státu a územní samosprávy</w:t>
      </w:r>
      <w:bookmarkEnd w:id="29"/>
      <w:commentRangeEnd w:id="30"/>
      <w:r w:rsidR="00E20EE5">
        <w:rPr>
          <w:rStyle w:val="Odkaznakoment"/>
          <w:b w:val="0"/>
        </w:rPr>
        <w:commentReference w:id="30"/>
      </w:r>
    </w:p>
    <w:p w14:paraId="35216E39" w14:textId="77777777" w:rsidR="009659F1" w:rsidRPr="00C32939" w:rsidRDefault="009659F1" w:rsidP="009659F1">
      <w:pPr>
        <w:pStyle w:val="Nadpis3"/>
      </w:pPr>
      <w:r>
        <w:t>Identifikace problému</w:t>
      </w:r>
    </w:p>
    <w:p w14:paraId="5E8E560C" w14:textId="187D9773" w:rsidR="009659F1" w:rsidRDefault="009659F1" w:rsidP="009659F1">
      <w:pPr>
        <w:pStyle w:val="Odskok"/>
      </w:pPr>
    </w:p>
    <w:p w14:paraId="790AF6FD" w14:textId="77777777" w:rsidR="00332B2B" w:rsidRDefault="00332B2B" w:rsidP="009659F1">
      <w:pPr>
        <w:pStyle w:val="Odskok"/>
      </w:pPr>
    </w:p>
    <w:p w14:paraId="34B23E13" w14:textId="77777777" w:rsidR="00332B2B" w:rsidRDefault="00332B2B" w:rsidP="009659F1">
      <w:pPr>
        <w:pStyle w:val="Odskok"/>
      </w:pPr>
    </w:p>
    <w:p w14:paraId="3504239D" w14:textId="77777777" w:rsidR="00332B2B" w:rsidRDefault="00332B2B" w:rsidP="009659F1">
      <w:pPr>
        <w:pStyle w:val="Odskok"/>
      </w:pPr>
    </w:p>
    <w:p w14:paraId="1588064B" w14:textId="77777777" w:rsidR="009659F1" w:rsidRDefault="009659F1" w:rsidP="009659F1">
      <w:pPr>
        <w:pStyle w:val="Odskok"/>
      </w:pPr>
    </w:p>
    <w:p w14:paraId="1E662F5C" w14:textId="77777777" w:rsidR="009659F1" w:rsidRDefault="009659F1" w:rsidP="009659F1">
      <w:pPr>
        <w:pStyle w:val="Nadpis3"/>
      </w:pPr>
      <w:r w:rsidRPr="00C32939">
        <w:t>Navržené opatření</w:t>
      </w:r>
    </w:p>
    <w:p w14:paraId="5133942B" w14:textId="77777777" w:rsidR="009659F1" w:rsidRDefault="009659F1" w:rsidP="009659F1">
      <w:pPr>
        <w:pStyle w:val="Odskokodrka"/>
        <w:numPr>
          <w:ilvl w:val="0"/>
          <w:numId w:val="0"/>
        </w:numPr>
        <w:ind w:left="567"/>
      </w:pPr>
      <w:r>
        <w:t xml:space="preserve">Připravit text </w:t>
      </w:r>
    </w:p>
    <w:p w14:paraId="7AD70729" w14:textId="77777777" w:rsidR="00332B2B" w:rsidRDefault="00332B2B" w:rsidP="009659F1">
      <w:pPr>
        <w:pStyle w:val="Odskokodrka"/>
        <w:numPr>
          <w:ilvl w:val="0"/>
          <w:numId w:val="0"/>
        </w:numPr>
        <w:ind w:left="567"/>
      </w:pPr>
    </w:p>
    <w:p w14:paraId="263ABAE3" w14:textId="77777777" w:rsidR="00332B2B" w:rsidRDefault="00332B2B" w:rsidP="009659F1">
      <w:pPr>
        <w:pStyle w:val="Odskokodrka"/>
        <w:numPr>
          <w:ilvl w:val="0"/>
          <w:numId w:val="0"/>
        </w:numPr>
        <w:ind w:left="567"/>
      </w:pPr>
    </w:p>
    <w:p w14:paraId="36206E35" w14:textId="77777777" w:rsidR="00332B2B" w:rsidRPr="00C32939" w:rsidRDefault="00332B2B" w:rsidP="009659F1">
      <w:pPr>
        <w:pStyle w:val="Odskokodrka"/>
        <w:numPr>
          <w:ilvl w:val="0"/>
          <w:numId w:val="0"/>
        </w:numPr>
        <w:ind w:left="567"/>
      </w:pPr>
    </w:p>
    <w:p w14:paraId="42C814DB" w14:textId="77777777" w:rsidR="009659F1" w:rsidRDefault="009659F1" w:rsidP="009659F1">
      <w:pPr>
        <w:pStyle w:val="Nadpis3"/>
      </w:pPr>
      <w:r>
        <w:t>Gestorství</w:t>
      </w:r>
    </w:p>
    <w:p w14:paraId="10D4EA3B" w14:textId="77777777" w:rsidR="009659F1" w:rsidRDefault="009659F1" w:rsidP="009659F1">
      <w:pPr>
        <w:pStyle w:val="Odskok"/>
      </w:pPr>
      <w:r>
        <w:t>Gestor: ……………</w:t>
      </w:r>
    </w:p>
    <w:p w14:paraId="532A96A6" w14:textId="77777777" w:rsidR="009659F1" w:rsidRDefault="009659F1" w:rsidP="009659F1">
      <w:pPr>
        <w:pStyle w:val="Odskok"/>
      </w:pPr>
    </w:p>
    <w:p w14:paraId="23E24782" w14:textId="77777777" w:rsidR="009659F1" w:rsidRDefault="009659F1" w:rsidP="009659F1">
      <w:pPr>
        <w:pStyle w:val="Nadpis3"/>
      </w:pPr>
      <w:r>
        <w:t>Časový horizont</w:t>
      </w:r>
    </w:p>
    <w:p w14:paraId="3ADDFA9A" w14:textId="2527D20C" w:rsidR="009659F1" w:rsidRDefault="009659F1" w:rsidP="009659F1">
      <w:pPr>
        <w:pStyle w:val="Odskok"/>
      </w:pPr>
      <w:r>
        <w:t>31. prosince 202</w:t>
      </w:r>
      <w:r w:rsidR="00332B2B">
        <w:t>0</w:t>
      </w:r>
    </w:p>
    <w:p w14:paraId="70E3BE82" w14:textId="77777777" w:rsidR="009659F1" w:rsidRDefault="009659F1" w:rsidP="009659F1">
      <w:pPr>
        <w:pStyle w:val="Odskok"/>
      </w:pPr>
    </w:p>
    <w:p w14:paraId="6C1075E3" w14:textId="77777777" w:rsidR="009659F1" w:rsidRDefault="009659F1" w:rsidP="009659F1">
      <w:pPr>
        <w:spacing w:before="0" w:after="200" w:line="276" w:lineRule="auto"/>
        <w:jc w:val="left"/>
      </w:pPr>
      <w:r>
        <w:br w:type="page"/>
      </w:r>
    </w:p>
    <w:p w14:paraId="19407A40" w14:textId="77777777" w:rsidR="00E4024F" w:rsidRPr="00C32939" w:rsidRDefault="00E4024F" w:rsidP="00E4024F">
      <w:pPr>
        <w:pStyle w:val="Nadpis2"/>
      </w:pPr>
      <w:bookmarkStart w:id="31" w:name="_Toc472601989"/>
      <w:bookmarkStart w:id="32" w:name="_Toc479780185"/>
      <w:bookmarkStart w:id="33" w:name="_Toc532798040"/>
      <w:r>
        <w:lastRenderedPageBreak/>
        <w:t>Výše náhrad za zřizování věcných</w:t>
      </w:r>
      <w:r w:rsidRPr="006C5D39">
        <w:t xml:space="preserve"> břemen</w:t>
      </w:r>
      <w:bookmarkEnd w:id="31"/>
      <w:bookmarkEnd w:id="32"/>
      <w:bookmarkEnd w:id="33"/>
    </w:p>
    <w:p w14:paraId="599E98E7" w14:textId="6BE8BB25" w:rsidR="00E4024F" w:rsidRPr="00C32939" w:rsidRDefault="00332B2B" w:rsidP="00E4024F">
      <w:pPr>
        <w:pStyle w:val="Nadpis3"/>
      </w:pPr>
      <w:r>
        <w:rPr>
          <w:noProof/>
        </w:rPr>
        <mc:AlternateContent>
          <mc:Choice Requires="wps">
            <w:drawing>
              <wp:anchor distT="0" distB="0" distL="114300" distR="114300" simplePos="0" relativeHeight="251677696" behindDoc="0" locked="0" layoutInCell="1" allowOverlap="1" wp14:anchorId="5A6078D8" wp14:editId="6AFE6DD8">
                <wp:simplePos x="0" y="0"/>
                <wp:positionH relativeFrom="column">
                  <wp:posOffset>-726885</wp:posOffset>
                </wp:positionH>
                <wp:positionV relativeFrom="paragraph">
                  <wp:posOffset>196480</wp:posOffset>
                </wp:positionV>
                <wp:extent cx="1023487" cy="1403985"/>
                <wp:effectExtent l="0" t="0" r="24765" b="2667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87" cy="1403985"/>
                        </a:xfrm>
                        <a:prstGeom prst="rect">
                          <a:avLst/>
                        </a:prstGeom>
                        <a:solidFill>
                          <a:srgbClr val="FFFF00"/>
                        </a:solidFill>
                        <a:ln w="9525">
                          <a:solidFill>
                            <a:srgbClr val="000000"/>
                          </a:solidFill>
                          <a:miter lim="800000"/>
                          <a:headEnd/>
                          <a:tailEnd/>
                        </a:ln>
                      </wps:spPr>
                      <wps:txbx>
                        <w:txbxContent>
                          <w:p w14:paraId="223FCA97" w14:textId="77777777" w:rsidR="004B66F2" w:rsidRPr="00362869" w:rsidRDefault="004B66F2" w:rsidP="00332B2B">
                            <w:pPr>
                              <w:jc w:val="center"/>
                              <w:rPr>
                                <w:sz w:val="20"/>
                              </w:rPr>
                            </w:pPr>
                            <w:r w:rsidRPr="00362869">
                              <w:rPr>
                                <w:sz w:val="20"/>
                              </w:rPr>
                              <w:t xml:space="preserve">Pokračování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6078D8" id="_x0000_s1038" type="#_x0000_t202" style="position:absolute;left:0;text-align:left;margin-left:-57.25pt;margin-top:15.45pt;width:80.6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" fillcolor="yellow">
                <v:textbox style="mso-fit-shape-to-text:t">
                  <w:txbxContent>
                    <w:p w14:paraId="223FCA97" w14:textId="77777777" w:rsidR="004B66F2" w:rsidRPr="00362869" w:rsidRDefault="004B66F2" w:rsidP="00332B2B">
                      <w:pPr>
                        <w:jc w:val="center"/>
                        <w:rPr>
                          <w:sz w:val="20"/>
                        </w:rPr>
                      </w:pPr>
                      <w:r w:rsidRPr="00362869">
                        <w:rPr>
                          <w:sz w:val="20"/>
                        </w:rPr>
                        <w:t xml:space="preserve">Pokračování </w:t>
                      </w:r>
                    </w:p>
                  </w:txbxContent>
                </v:textbox>
              </v:shape>
            </w:pict>
          </mc:Fallback>
        </mc:AlternateContent>
      </w:r>
      <w:r w:rsidR="00E4024F">
        <w:t>Identifikace problému A</w:t>
      </w:r>
    </w:p>
    <w:p w14:paraId="345CC3D7" w14:textId="77777777" w:rsidR="00E4024F" w:rsidRDefault="00E4024F" w:rsidP="00E4024F">
      <w:pPr>
        <w:pStyle w:val="Odskok"/>
      </w:pPr>
      <w:r w:rsidRPr="00622FEB">
        <w:t>Orgány státní správy, samosprávy a</w:t>
      </w:r>
      <w:r>
        <w:t> </w:t>
      </w:r>
      <w:r w:rsidRPr="00622FEB">
        <w:t>podniků s</w:t>
      </w:r>
      <w:r>
        <w:t> </w:t>
      </w:r>
      <w:r w:rsidRPr="00622FEB">
        <w:t>majetkovou účastí státu nebo samosprávy standardně požadují cenu za věcné břemeno dle svých interních nařízení či obecních vyhlášek a</w:t>
      </w:r>
      <w:r>
        <w:t> </w:t>
      </w:r>
      <w:r w:rsidRPr="00622FEB">
        <w:t>nepostupují při stanovení ceny za věcné břemeno dle zákona č.</w:t>
      </w:r>
      <w:r>
        <w:t> </w:t>
      </w:r>
      <w:r w:rsidRPr="00622FEB">
        <w:t>151/1997 Sb.,</w:t>
      </w:r>
      <w:r>
        <w:t xml:space="preserve"> </w:t>
      </w:r>
      <w:r w:rsidRPr="00622FEB">
        <w:t>o</w:t>
      </w:r>
      <w:r>
        <w:t> </w:t>
      </w:r>
      <w:r w:rsidRPr="00622FEB">
        <w:t xml:space="preserve">oceňování majetku </w:t>
      </w:r>
      <w:r>
        <w:t>a o změně některých zákonů (zákon o oceňování majetku)</w:t>
      </w:r>
      <w:r w:rsidRPr="00622FEB">
        <w:t>. Často tak dochází k</w:t>
      </w:r>
      <w:r>
        <w:t> </w:t>
      </w:r>
      <w:r w:rsidRPr="00622FEB">
        <w:t>situacím, že cena za omezení vlastnického práva k</w:t>
      </w:r>
      <w:r>
        <w:t> </w:t>
      </w:r>
      <w:r w:rsidRPr="00622FEB">
        <w:t>nemovité věci v</w:t>
      </w:r>
      <w:r>
        <w:t> </w:t>
      </w:r>
      <w:r w:rsidRPr="00622FEB">
        <w:t xml:space="preserve">podobě věcného břemene převyšuje tržní cenu samotné nemovité věci. </w:t>
      </w:r>
    </w:p>
    <w:p w14:paraId="65D1D47D" w14:textId="77777777" w:rsidR="00E4024F" w:rsidRPr="00C32939" w:rsidRDefault="00E4024F" w:rsidP="00E4024F">
      <w:pPr>
        <w:pStyle w:val="Nadpis3"/>
      </w:pPr>
      <w:r>
        <w:t>Identifikace problému B</w:t>
      </w:r>
    </w:p>
    <w:p w14:paraId="3DD1A0E4" w14:textId="77777777" w:rsidR="00E4024F" w:rsidRDefault="00E4024F" w:rsidP="00E4024F">
      <w:pPr>
        <w:pStyle w:val="Odskok"/>
      </w:pPr>
      <w:r w:rsidRPr="00F9659A">
        <w:t xml:space="preserve">Při stanovení ceny věcného břemene </w:t>
      </w:r>
      <w:r>
        <w:t>po</w:t>
      </w:r>
      <w:r w:rsidRPr="00F9659A">
        <w:t xml:space="preserve">dle § </w:t>
      </w:r>
      <w:proofErr w:type="gramStart"/>
      <w:r w:rsidRPr="00F9659A">
        <w:t>16b</w:t>
      </w:r>
      <w:proofErr w:type="gramEnd"/>
      <w:r w:rsidRPr="00F9659A">
        <w:t xml:space="preserve"> zákona č. 151/1997</w:t>
      </w:r>
      <w:r>
        <w:t xml:space="preserve"> Sb.</w:t>
      </w:r>
      <w:r w:rsidRPr="00F9659A">
        <w:t>, o</w:t>
      </w:r>
      <w:r>
        <w:t> </w:t>
      </w:r>
      <w:r w:rsidRPr="00F9659A">
        <w:t>oceňování majetku</w:t>
      </w:r>
      <w:r>
        <w:t>,</w:t>
      </w:r>
      <w:r w:rsidRPr="00F9659A">
        <w:t xml:space="preserve"> dochází k</w:t>
      </w:r>
      <w:r>
        <w:t> </w:t>
      </w:r>
      <w:r w:rsidRPr="00F9659A">
        <w:t>situacím, kdy dva různí znalci stanoví rozdílnou cenu úhrady za</w:t>
      </w:r>
      <w:r>
        <w:t> </w:t>
      </w:r>
      <w:r w:rsidRPr="00F9659A">
        <w:t xml:space="preserve">věcné břemeno. Drtivá většina případů se týká rozdílného výkladu § </w:t>
      </w:r>
      <w:proofErr w:type="gramStart"/>
      <w:r w:rsidRPr="00F9659A">
        <w:t>16b</w:t>
      </w:r>
      <w:proofErr w:type="gramEnd"/>
      <w:r w:rsidRPr="00F9659A">
        <w:t xml:space="preserve"> odst. 4 zákona č.</w:t>
      </w:r>
      <w:r>
        <w:t> </w:t>
      </w:r>
      <w:r w:rsidRPr="00F9659A">
        <w:t>151/1997</w:t>
      </w:r>
      <w:r>
        <w:t xml:space="preserve"> Sb.</w:t>
      </w:r>
      <w:r w:rsidRPr="00F9659A">
        <w:t>, o</w:t>
      </w:r>
      <w:r>
        <w:t> </w:t>
      </w:r>
      <w:r w:rsidRPr="00F9659A">
        <w:t>oceňování majetku</w:t>
      </w:r>
      <w:r>
        <w:t>,</w:t>
      </w:r>
      <w:r w:rsidRPr="00F9659A">
        <w:t xml:space="preserve"> („</w:t>
      </w:r>
      <w:r w:rsidRPr="00F07D8D">
        <w:rPr>
          <w:i/>
        </w:rPr>
        <w:t>Patří-li právo určité osobě na dobu jejího života, oceňuje se desetinásobkem ročního užitku.</w:t>
      </w:r>
      <w:r w:rsidRPr="00F9659A">
        <w:t>“), kdy někteří znalci aplikují tento odstavec zákona i</w:t>
      </w:r>
      <w:r>
        <w:t> </w:t>
      </w:r>
      <w:r w:rsidRPr="00F9659A">
        <w:t xml:space="preserve">pro právnické osoby zřizující veřejné komunikační sítě. </w:t>
      </w:r>
      <w:r w:rsidRPr="00DD5966">
        <w:t xml:space="preserve">Aplikace ustanovení § </w:t>
      </w:r>
      <w:proofErr w:type="gramStart"/>
      <w:r w:rsidRPr="00DD5966">
        <w:t>16b</w:t>
      </w:r>
      <w:proofErr w:type="gramEnd"/>
      <w:r w:rsidRPr="00DD5966">
        <w:t xml:space="preserve"> odst. 4 zákona č. 151/1997 Sb., o</w:t>
      </w:r>
      <w:r>
        <w:t> </w:t>
      </w:r>
      <w:r w:rsidRPr="00DD5966">
        <w:t>oceňování majetku</w:t>
      </w:r>
      <w:r>
        <w:t>,</w:t>
      </w:r>
      <w:r w:rsidRPr="00DD5966">
        <w:t xml:space="preserve"> má za následek zdvojnásobení ceny věcného břemene ve znaleckém posudku.</w:t>
      </w:r>
    </w:p>
    <w:p w14:paraId="2E1630BB" w14:textId="77777777" w:rsidR="00E4024F" w:rsidRDefault="00E4024F" w:rsidP="00E4024F">
      <w:pPr>
        <w:pStyle w:val="Nadpis3"/>
      </w:pPr>
      <w:r w:rsidRPr="00C32939">
        <w:t>Navržené opatření</w:t>
      </w:r>
      <w:r>
        <w:t xml:space="preserve"> pro problém A</w:t>
      </w:r>
    </w:p>
    <w:p w14:paraId="245850F9" w14:textId="72F722E4" w:rsidR="00E4024F" w:rsidRDefault="00E4024F" w:rsidP="00332B2B">
      <w:pPr>
        <w:pStyle w:val="Odskokodrka"/>
        <w:numPr>
          <w:ilvl w:val="0"/>
          <w:numId w:val="60"/>
        </w:numPr>
        <w:ind w:left="993" w:hanging="426"/>
      </w:pPr>
      <w:r>
        <w:t xml:space="preserve">Částečně </w:t>
      </w:r>
      <w:r w:rsidR="00D3388B">
        <w:t xml:space="preserve">bylo </w:t>
      </w:r>
      <w:r>
        <w:t xml:space="preserve">odstraněno nabytím účinnosti zákona </w:t>
      </w:r>
      <w:r w:rsidR="00D3388B">
        <w:t xml:space="preserve">č. 194/2017 Sb., </w:t>
      </w:r>
      <w:r>
        <w:t>o opatřeních ke snížení nákladů na zavádění vysokorychlostních sítí elektronických komunikací a o změně některých souvisejících zákonů.</w:t>
      </w:r>
    </w:p>
    <w:p w14:paraId="6B272E88" w14:textId="77777777" w:rsidR="00E4024F" w:rsidRDefault="00E4024F" w:rsidP="00332B2B">
      <w:pPr>
        <w:pStyle w:val="Odskokodrka"/>
        <w:numPr>
          <w:ilvl w:val="0"/>
          <w:numId w:val="60"/>
        </w:numPr>
        <w:ind w:left="993" w:hanging="426"/>
      </w:pPr>
      <w:r>
        <w:t>Novela zákona č. 77/1997 Sb., o státním podniku, a zákona č. 77/2002 Sb., o akciové společnosti České dráhy, které nařídí těmto společnostem postupovat dle zákona o oceňování majetku při určení ceny za věcné břemeno pro veřejné sítě elektronických komunikací.</w:t>
      </w:r>
    </w:p>
    <w:p w14:paraId="3DC8F1C1" w14:textId="77777777" w:rsidR="00332B2B" w:rsidRPr="00332B2B" w:rsidRDefault="00332B2B" w:rsidP="00E4024F">
      <w:pPr>
        <w:pStyle w:val="Nadpis3"/>
        <w:rPr>
          <w:u w:val="none"/>
        </w:rPr>
      </w:pPr>
    </w:p>
    <w:p w14:paraId="5930FB96" w14:textId="77777777" w:rsidR="00E4024F" w:rsidRDefault="00E4024F" w:rsidP="00E4024F">
      <w:pPr>
        <w:pStyle w:val="Nadpis3"/>
      </w:pPr>
      <w:r w:rsidRPr="00C32939">
        <w:t>Navržené opatření</w:t>
      </w:r>
      <w:r>
        <w:t xml:space="preserve"> pro problém B</w:t>
      </w:r>
    </w:p>
    <w:p w14:paraId="47307DC9" w14:textId="77777777" w:rsidR="00E4024F" w:rsidRDefault="00E4024F" w:rsidP="00E4024F">
      <w:pPr>
        <w:pStyle w:val="Odskok"/>
      </w:pPr>
      <w:r>
        <w:t xml:space="preserve">Pro odstranění nesprávného výkladu ustanovení § </w:t>
      </w:r>
      <w:proofErr w:type="gramStart"/>
      <w:r>
        <w:t>16b</w:t>
      </w:r>
      <w:proofErr w:type="gramEnd"/>
      <w:r>
        <w:t xml:space="preserve"> zákona č. 151/1997 Sb., o oceňování majetku a o změně některých zákonů, ve znění pozdějších předpisů, Ministerstvo financí uvádí následující:  </w:t>
      </w:r>
    </w:p>
    <w:p w14:paraId="2A566F1F" w14:textId="77777777" w:rsidR="00E4024F" w:rsidRDefault="00E4024F" w:rsidP="00E4024F">
      <w:pPr>
        <w:pStyle w:val="Odskok"/>
      </w:pPr>
      <w:r>
        <w:t>Pokud jde o vlastní postup při oceňování věcných břemen uvedený v §</w:t>
      </w:r>
      <w:proofErr w:type="gramStart"/>
      <w:r>
        <w:t>16b</w:t>
      </w:r>
      <w:proofErr w:type="gramEnd"/>
      <w:r>
        <w:t xml:space="preserve"> zákona č. 151/1997 Sb., o oceňování majetku a o změně některých zákonů, ve znění pozdějších předpisů (dále jen zákon o oceňování majetku), upřesňujeme, že v § 16b odst. 4 zákona o oceňování majetku se výrazem „osobě“, v souladu s důvodovou zprávou k zákonu o oceňování majetku a s § 18 zákona č. 89/2012 Sb., občanský zákoník, ve znění pozdějších předpisů, rozumí „fyzická osoba“.</w:t>
      </w:r>
    </w:p>
    <w:p w14:paraId="4A6D8BDC" w14:textId="33D9C9D0" w:rsidR="00D3388B" w:rsidRDefault="00D3388B" w:rsidP="00E4024F">
      <w:pPr>
        <w:pStyle w:val="Odskok"/>
      </w:pPr>
      <w:r>
        <w:lastRenderedPageBreak/>
        <w:t>Dne 11. října 2018 předložilo Ministerstvo financí do mezirezortního připomínkového řízení n</w:t>
      </w:r>
      <w:r w:rsidRPr="00D3388B">
        <w:t>ávrh zákona, kterým se mění zákon č. 151/1997 Sb., o oceňování majetku a o změně některých zákonů (zákon o oceňování majetku), ve znění pozdějších předpisů</w:t>
      </w:r>
      <w:r>
        <w:t xml:space="preserve">. Tento návrh zákona mimo jiné obsahuje zmocnění pro vydání vyhlášky k provedení § </w:t>
      </w:r>
      <w:proofErr w:type="gramStart"/>
      <w:r>
        <w:t>16b</w:t>
      </w:r>
      <w:proofErr w:type="gramEnd"/>
      <w:r>
        <w:t xml:space="preserve"> tohoto zákona.</w:t>
      </w:r>
    </w:p>
    <w:p w14:paraId="451FFBF1" w14:textId="77777777" w:rsidR="00D3388B" w:rsidRDefault="00D3388B" w:rsidP="00E4024F">
      <w:pPr>
        <w:pStyle w:val="Odskok"/>
      </w:pPr>
    </w:p>
    <w:p w14:paraId="50F1CFB4" w14:textId="77777777" w:rsidR="00E4024F" w:rsidRDefault="00E4024F" w:rsidP="00E4024F">
      <w:pPr>
        <w:pStyle w:val="Nadpis3"/>
        <w:keepNext/>
      </w:pPr>
      <w:r>
        <w:t>Gestorství:</w:t>
      </w:r>
    </w:p>
    <w:p w14:paraId="67BA0541" w14:textId="77777777" w:rsidR="00E4024F" w:rsidRDefault="00E4024F" w:rsidP="00E4024F">
      <w:pPr>
        <w:pStyle w:val="Odskok"/>
      </w:pPr>
      <w:r>
        <w:t>Problém A</w:t>
      </w:r>
    </w:p>
    <w:p w14:paraId="666878C9" w14:textId="77777777" w:rsidR="00E4024F" w:rsidRDefault="00E4024F" w:rsidP="00E4024F">
      <w:pPr>
        <w:pStyle w:val="Odskok"/>
      </w:pPr>
      <w:r>
        <w:t>Gestor: Ministerstvo průmyslu a obchodu</w:t>
      </w:r>
      <w:r>
        <w:br/>
        <w:t xml:space="preserve">Spolupráce: Ministerstvo vnitra, Ministerstvo dopravy, </w:t>
      </w:r>
      <w:r w:rsidRPr="00B111EE">
        <w:t>Asociace krajů</w:t>
      </w:r>
      <w:r>
        <w:t xml:space="preserve"> </w:t>
      </w:r>
      <w:r w:rsidRPr="00B111EE">
        <w:t>České republiky, Svaz měst a</w:t>
      </w:r>
      <w:r>
        <w:t> </w:t>
      </w:r>
      <w:r w:rsidRPr="00B111EE">
        <w:t>obcí České republiky</w:t>
      </w:r>
      <w:r>
        <w:t>,</w:t>
      </w:r>
      <w:r w:rsidRPr="00B111EE">
        <w:t xml:space="preserve"> Sdružení místních samospráv České republiky</w:t>
      </w:r>
    </w:p>
    <w:p w14:paraId="50EE9F9E" w14:textId="77777777" w:rsidR="00E4024F" w:rsidRDefault="00E4024F" w:rsidP="00E4024F">
      <w:pPr>
        <w:pStyle w:val="Odskok"/>
      </w:pPr>
      <w:r>
        <w:t>Problém B</w:t>
      </w:r>
    </w:p>
    <w:p w14:paraId="6D6E601D" w14:textId="77777777" w:rsidR="00E4024F" w:rsidRDefault="00E4024F" w:rsidP="00E4024F">
      <w:pPr>
        <w:pStyle w:val="Odskok"/>
      </w:pPr>
      <w:r>
        <w:t>Gestor: Ministerstvo financí</w:t>
      </w:r>
      <w:r>
        <w:br/>
        <w:t xml:space="preserve">Spolupráce: Ministerstvo průmyslu a obchodu, Ministerstvo vnitra, </w:t>
      </w:r>
      <w:r w:rsidRPr="00B111EE">
        <w:t>Asociace krajů</w:t>
      </w:r>
      <w:r>
        <w:t xml:space="preserve"> </w:t>
      </w:r>
      <w:r w:rsidRPr="00B111EE">
        <w:t>České republiky, Svaz měst a</w:t>
      </w:r>
      <w:r>
        <w:t> </w:t>
      </w:r>
      <w:r w:rsidRPr="00B111EE">
        <w:t>obcí České republiky</w:t>
      </w:r>
      <w:r>
        <w:t>,</w:t>
      </w:r>
      <w:r w:rsidRPr="00B111EE">
        <w:t xml:space="preserve"> Sdružení místních samospráv České republiky</w:t>
      </w:r>
    </w:p>
    <w:p w14:paraId="60EF3D5F" w14:textId="77777777" w:rsidR="00332B2B" w:rsidRDefault="00332B2B" w:rsidP="00E4024F">
      <w:pPr>
        <w:pStyle w:val="Odskok"/>
      </w:pPr>
    </w:p>
    <w:p w14:paraId="3E6A3212" w14:textId="77777777" w:rsidR="00E4024F" w:rsidRDefault="00E4024F" w:rsidP="00E4024F">
      <w:pPr>
        <w:pStyle w:val="Nadpis3"/>
      </w:pPr>
      <w:r>
        <w:t>Časový horizont</w:t>
      </w:r>
    </w:p>
    <w:p w14:paraId="05505C98" w14:textId="13BD1E4D" w:rsidR="00E4024F" w:rsidRDefault="00E4024F">
      <w:pPr>
        <w:spacing w:before="0" w:after="200" w:line="276" w:lineRule="auto"/>
        <w:jc w:val="left"/>
      </w:pPr>
      <w:r>
        <w:br w:type="page"/>
      </w:r>
    </w:p>
    <w:p w14:paraId="551C0077" w14:textId="2940FB45" w:rsidR="006F1BC2" w:rsidRPr="00C32939" w:rsidRDefault="006F1BC2" w:rsidP="006F1BC2">
      <w:pPr>
        <w:pStyle w:val="Nadpis2"/>
      </w:pPr>
      <w:bookmarkStart w:id="34" w:name="_Toc532798041"/>
      <w:commentRangeStart w:id="35"/>
      <w:r w:rsidRPr="006F1BC2">
        <w:lastRenderedPageBreak/>
        <w:t>Příprava domů na vysokorychlostní infrastrukturu</w:t>
      </w:r>
      <w:bookmarkEnd w:id="34"/>
      <w:commentRangeEnd w:id="35"/>
      <w:r w:rsidR="004B66F2">
        <w:rPr>
          <w:rStyle w:val="Odkaznakoment"/>
          <w:b w:val="0"/>
        </w:rPr>
        <w:commentReference w:id="35"/>
      </w:r>
    </w:p>
    <w:p w14:paraId="2E4AA900" w14:textId="3CF450EC" w:rsidR="006F1BC2" w:rsidRPr="00C32939" w:rsidRDefault="00332B2B" w:rsidP="006F1BC2">
      <w:pPr>
        <w:pStyle w:val="Nadpis3"/>
      </w:pPr>
      <w:r>
        <w:rPr>
          <w:noProof/>
        </w:rPr>
        <mc:AlternateContent>
          <mc:Choice Requires="wps">
            <w:drawing>
              <wp:anchor distT="0" distB="0" distL="114300" distR="114300" simplePos="0" relativeHeight="251681792" behindDoc="0" locked="0" layoutInCell="1" allowOverlap="1" wp14:anchorId="1AE1B6C7" wp14:editId="0B9767E7">
                <wp:simplePos x="0" y="0"/>
                <wp:positionH relativeFrom="column">
                  <wp:posOffset>-779780</wp:posOffset>
                </wp:positionH>
                <wp:positionV relativeFrom="paragraph">
                  <wp:posOffset>280035</wp:posOffset>
                </wp:positionV>
                <wp:extent cx="1022985" cy="1403985"/>
                <wp:effectExtent l="0" t="0" r="24765" b="2667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2496D644" w14:textId="2C5959B0" w:rsidR="004B66F2" w:rsidRPr="00362869" w:rsidRDefault="004B66F2" w:rsidP="00332B2B">
                            <w:pPr>
                              <w:jc w:val="center"/>
                              <w:rPr>
                                <w:sz w:val="20"/>
                              </w:rPr>
                            </w:pPr>
                            <w:r>
                              <w:rPr>
                                <w:sz w:val="20"/>
                              </w:rPr>
                              <w:t>Návrh ICT U</w:t>
                            </w:r>
                            <w:r w:rsidRPr="00D42E5B">
                              <w:rPr>
                                <w:sz w:val="20"/>
                              </w:rPr>
                              <w:t xml:space="preserve"> </w:t>
                            </w:r>
                            <w:r>
                              <w:rPr>
                                <w:sz w:val="20"/>
                              </w:rPr>
                              <w:br/>
                              <w:t>+ návrh ČAEK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1B6C7" id="_x0000_s1039" type="#_x0000_t202" style="position:absolute;left:0;text-align:left;margin-left:-61.4pt;margin-top:22.05pt;width:80.5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" fillcolor="#c6e6a2">
                <v:textbox style="mso-fit-shape-to-text:t">
                  <w:txbxContent>
                    <w:p w14:paraId="2496D644" w14:textId="2C5959B0" w:rsidR="004B66F2" w:rsidRPr="00362869" w:rsidRDefault="004B66F2" w:rsidP="00332B2B">
                      <w:pPr>
                        <w:jc w:val="center"/>
                        <w:rPr>
                          <w:sz w:val="20"/>
                        </w:rPr>
                      </w:pPr>
                      <w:r>
                        <w:rPr>
                          <w:sz w:val="20"/>
                        </w:rPr>
                        <w:t>Návrh ICT U</w:t>
                      </w:r>
                      <w:r w:rsidRPr="00D42E5B">
                        <w:rPr>
                          <w:sz w:val="20"/>
                        </w:rPr>
                        <w:t xml:space="preserve"> </w:t>
                      </w:r>
                      <w:r>
                        <w:rPr>
                          <w:sz w:val="20"/>
                        </w:rPr>
                        <w:br/>
                        <w:t>+ návrh ČAEK</w:t>
                      </w:r>
                    </w:p>
                  </w:txbxContent>
                </v:textbox>
              </v:shape>
            </w:pict>
          </mc:Fallback>
        </mc:AlternateContent>
      </w:r>
      <w:r w:rsidR="006F1BC2">
        <w:t>Identifikace problému</w:t>
      </w:r>
    </w:p>
    <w:p w14:paraId="4ADD566F" w14:textId="0E027766" w:rsidR="006F1BC2" w:rsidRDefault="006F1BC2" w:rsidP="006F1BC2">
      <w:pPr>
        <w:pStyle w:val="Odskok"/>
      </w:pPr>
      <w:r>
        <w:t xml:space="preserve">Vybavení rodinných a bytových domů potřebnou infrastrukturou je v současnosti a bez dalšího opatření </w:t>
      </w:r>
      <w:r w:rsidR="00D3388B">
        <w:t xml:space="preserve">i v budoucnu </w:t>
      </w:r>
      <w:r>
        <w:t xml:space="preserve">bude problematickým bodem pro doručení gigabitových rychlostí pomocí FTTH sítí.  Současný stav je ten, že nové </w:t>
      </w:r>
      <w:proofErr w:type="spellStart"/>
      <w:r>
        <w:t>vícebytové</w:t>
      </w:r>
      <w:proofErr w:type="spellEnd"/>
      <w:r>
        <w:t xml:space="preserve"> domy musí být vybaveny přístupovým bodem a vnitřním fyzickou infrastrukturou (zákon č. 194/2017 Sb.). Současná úprava však neřeší připojení rodinných domů a stávajících domů. Na ty se bude nutné zaměřit a k tomu je již teď nezbytné přijmout některá opatření.</w:t>
      </w:r>
    </w:p>
    <w:p w14:paraId="2849D045" w14:textId="77777777" w:rsidR="006F1BC2" w:rsidRDefault="006F1BC2" w:rsidP="006F1BC2">
      <w:pPr>
        <w:pStyle w:val="Odskok"/>
      </w:pPr>
    </w:p>
    <w:p w14:paraId="32C7A8C8" w14:textId="560C4DF3" w:rsidR="006F1BC2" w:rsidRDefault="006F1BC2" w:rsidP="006F1BC2">
      <w:pPr>
        <w:pStyle w:val="Odskok"/>
      </w:pPr>
      <w:r>
        <w:t>A.</w:t>
      </w:r>
      <w:r>
        <w:tab/>
        <w:t>Příprava nových jednobytových domů na vysokorychlostní infrastrukturu</w:t>
      </w:r>
    </w:p>
    <w:p w14:paraId="30A2BF99" w14:textId="6342DD0F" w:rsidR="006F1BC2" w:rsidRDefault="006F1BC2" w:rsidP="006F1BC2">
      <w:pPr>
        <w:pStyle w:val="Odskok"/>
      </w:pPr>
      <w:r>
        <w:t>Nové jednobytové domy jsou z výše zmíněné povinnosti vyjmuty z logického důvodu – vnitřní fyzickou infrastrukturu a přístupový bod není pro jeden koncový bod potřeba, resp. jen velmi omezeně. Nicméně nelze se spokojit s důsledkem, že jednobytové domy by neměly být na vysokorychlostní internet připraveny/připojeny vůbec. Naopak, i obyvatelé rodinných domů (a zejména ty na vesnici), musí mít v budoucnu možnost být připojeny na FTTH síť.</w:t>
      </w:r>
    </w:p>
    <w:p w14:paraId="6CDA7A29" w14:textId="0FAB2D32" w:rsidR="006F1BC2" w:rsidRDefault="006F1BC2" w:rsidP="006F1BC2">
      <w:pPr>
        <w:pStyle w:val="Odskok"/>
      </w:pPr>
      <w:r>
        <w:t>Pro zavedení sítě elektronických komunikací je zejména nutné, aby domy byly přístupné od hranice pozemku, tedy aby existovala fyzická infrastruktura (ideálně HDPE trubka) mezi domem a hranicí pozemku. Náklady na umístění HDPE trubky ve fázi výstavby domu a úpravy pozemku jsou zanedbatelné. Později jejímu umístění často stojí v cestě záhon růží.</w:t>
      </w:r>
    </w:p>
    <w:p w14:paraId="23E23F4D" w14:textId="7DCCD29F" w:rsidR="006F1BC2" w:rsidRDefault="006F1BC2" w:rsidP="006F1BC2">
      <w:pPr>
        <w:pStyle w:val="Odskok"/>
      </w:pPr>
      <w:r>
        <w:t>B.</w:t>
      </w:r>
      <w:r>
        <w:tab/>
        <w:t>Příprava stávajících domů na vysokorychlostní infrastrukturu</w:t>
      </w:r>
    </w:p>
    <w:p w14:paraId="39A3385A" w14:textId="2FC579BF" w:rsidR="006F1BC2" w:rsidRDefault="006F1BC2" w:rsidP="006F1BC2">
      <w:pPr>
        <w:pStyle w:val="Odskok"/>
      </w:pPr>
      <w:r>
        <w:t xml:space="preserve">Stávající </w:t>
      </w:r>
      <w:proofErr w:type="spellStart"/>
      <w:r>
        <w:t>vícebytové</w:t>
      </w:r>
      <w:proofErr w:type="spellEnd"/>
      <w:r>
        <w:t xml:space="preserve"> i rodinné domy, neprojdou-li </w:t>
      </w:r>
      <w:r w:rsidR="00D3388B">
        <w:t xml:space="preserve">rozsáhlou </w:t>
      </w:r>
      <w:r>
        <w:t>rekonstrukcí, v nejbližších deseti letech fyzickou infrastrukturou ani přístupovým bodem vybaveny nebudou. Mnoho budov bude vybaveno vnitřním optickým vedením konkrétního poskytovatele či poskytovatelů služeb. Další tisíce však z různých důvodů připraveny na FTTH nebudou, nejčastěji kvůli požadavku nákladných úprav vnitřních prostorů či prosté setrvačnosti.</w:t>
      </w:r>
    </w:p>
    <w:p w14:paraId="65DECADC" w14:textId="45B5A432" w:rsidR="006F1BC2" w:rsidRDefault="006F1BC2" w:rsidP="006F1BC2">
      <w:pPr>
        <w:pStyle w:val="Odskok"/>
      </w:pPr>
      <w:r>
        <w:t>Je proto potřeba zavést povinnost vlastníků budov, které nejsou vybaveny optickými vnitřními rozvody, vybavit budovu fyzickou infrastrukturou uvnitř budovy do roku 2029 tak, aby za deset let budovy již nepředstavovaly úzké hrdlo pro plošné rozšíření FTTH.</w:t>
      </w:r>
    </w:p>
    <w:p w14:paraId="2C4A0AFC" w14:textId="77777777" w:rsidR="006F1BC2" w:rsidRDefault="006F1BC2" w:rsidP="006F1BC2">
      <w:pPr>
        <w:pStyle w:val="Odskok"/>
      </w:pPr>
    </w:p>
    <w:p w14:paraId="2F195688" w14:textId="77777777" w:rsidR="006F1BC2" w:rsidRDefault="006F1BC2" w:rsidP="006F1BC2">
      <w:pPr>
        <w:pStyle w:val="Nadpis3"/>
      </w:pPr>
      <w:r w:rsidRPr="00C32939">
        <w:t>Navržené opatření</w:t>
      </w:r>
    </w:p>
    <w:p w14:paraId="61C08E41" w14:textId="058F6939" w:rsidR="006F1BC2" w:rsidRDefault="00332B2B" w:rsidP="00FD7A4A">
      <w:pPr>
        <w:pStyle w:val="Odskokodrka"/>
        <w:numPr>
          <w:ilvl w:val="0"/>
          <w:numId w:val="0"/>
        </w:numPr>
        <w:ind w:left="567"/>
      </w:pPr>
      <w:r>
        <w:t>Novela zákona č. 194/2017 Sb., o opatřeních ke snížení nákladů na zavádění vysokorychlostních sítí elektronických komunikací</w:t>
      </w:r>
      <w:r w:rsidR="00D3388B" w:rsidRPr="00D3388B">
        <w:t xml:space="preserve"> a o změně některých souvisejících zákonů</w:t>
      </w:r>
      <w:r w:rsidR="00D3388B">
        <w:t>.</w:t>
      </w:r>
      <w:r>
        <w:t xml:space="preserve"> </w:t>
      </w:r>
    </w:p>
    <w:p w14:paraId="331E407C" w14:textId="77777777" w:rsidR="006F1BC2" w:rsidRDefault="006F1BC2" w:rsidP="006F1BC2">
      <w:pPr>
        <w:pStyle w:val="Odskokodrka"/>
        <w:numPr>
          <w:ilvl w:val="0"/>
          <w:numId w:val="0"/>
        </w:numPr>
        <w:ind w:left="567"/>
      </w:pPr>
    </w:p>
    <w:p w14:paraId="3AA9E176" w14:textId="77777777" w:rsidR="006F1BC2" w:rsidRDefault="006F1BC2" w:rsidP="006F1BC2">
      <w:pPr>
        <w:pStyle w:val="Nadpis3"/>
      </w:pPr>
      <w:r>
        <w:lastRenderedPageBreak/>
        <w:t>Gestorství</w:t>
      </w:r>
    </w:p>
    <w:p w14:paraId="223B3DEA" w14:textId="21687F70" w:rsidR="006F1BC2" w:rsidRDefault="006F1BC2" w:rsidP="006F1BC2">
      <w:pPr>
        <w:pStyle w:val="Odskok"/>
      </w:pPr>
      <w:r>
        <w:t>Gestor: Ministerstvo průmyslu a obchodu</w:t>
      </w:r>
    </w:p>
    <w:p w14:paraId="71F91118" w14:textId="295391BB" w:rsidR="002973DB" w:rsidRDefault="002973DB" w:rsidP="006F1BC2">
      <w:pPr>
        <w:pStyle w:val="Odskok"/>
      </w:pPr>
      <w:r>
        <w:t xml:space="preserve">Spolupráce: Ministerstvo pro místní rozvoj, Český telekomunikační úřad </w:t>
      </w:r>
    </w:p>
    <w:p w14:paraId="55C30FE0" w14:textId="77777777" w:rsidR="006F1BC2" w:rsidRDefault="006F1BC2" w:rsidP="006F1BC2">
      <w:pPr>
        <w:pStyle w:val="Odskok"/>
      </w:pPr>
    </w:p>
    <w:p w14:paraId="3744E45C" w14:textId="77777777" w:rsidR="006F1BC2" w:rsidRDefault="006F1BC2" w:rsidP="006F1BC2">
      <w:pPr>
        <w:pStyle w:val="Nadpis3"/>
      </w:pPr>
      <w:r>
        <w:t>Časový horizont</w:t>
      </w:r>
    </w:p>
    <w:p w14:paraId="438C8C18" w14:textId="77777777" w:rsidR="006F1BC2" w:rsidRDefault="006F1BC2" w:rsidP="006F1BC2">
      <w:pPr>
        <w:pStyle w:val="Odskok"/>
      </w:pPr>
    </w:p>
    <w:p w14:paraId="3A07DAF7" w14:textId="77777777" w:rsidR="00FD7A4A" w:rsidRDefault="00FD7A4A" w:rsidP="006F1BC2">
      <w:pPr>
        <w:pStyle w:val="Odskok"/>
      </w:pPr>
    </w:p>
    <w:p w14:paraId="59402DB6" w14:textId="23201381" w:rsidR="002D3334" w:rsidRDefault="002D3334">
      <w:pPr>
        <w:spacing w:before="0" w:after="200" w:line="276" w:lineRule="auto"/>
        <w:jc w:val="left"/>
      </w:pPr>
      <w:r>
        <w:br w:type="page"/>
      </w:r>
    </w:p>
    <w:p w14:paraId="34F93E4F" w14:textId="3F7F2A75" w:rsidR="002D3334" w:rsidRPr="00C32939" w:rsidRDefault="002D3334" w:rsidP="002D3334">
      <w:pPr>
        <w:pStyle w:val="Nadpis2"/>
      </w:pPr>
      <w:bookmarkStart w:id="36" w:name="_Toc532798042"/>
      <w:commentRangeStart w:id="37"/>
      <w:r>
        <w:rPr>
          <w:noProof/>
        </w:rPr>
        <w:lastRenderedPageBreak/>
        <mc:AlternateContent>
          <mc:Choice Requires="wps">
            <w:drawing>
              <wp:anchor distT="0" distB="0" distL="114300" distR="114300" simplePos="0" relativeHeight="251694080" behindDoc="0" locked="0" layoutInCell="1" allowOverlap="1" wp14:anchorId="7A076373" wp14:editId="087F3D8C">
                <wp:simplePos x="0" y="0"/>
                <wp:positionH relativeFrom="column">
                  <wp:posOffset>-711200</wp:posOffset>
                </wp:positionH>
                <wp:positionV relativeFrom="paragraph">
                  <wp:posOffset>372745</wp:posOffset>
                </wp:positionV>
                <wp:extent cx="1022985" cy="1403985"/>
                <wp:effectExtent l="0" t="0" r="24765" b="26670"/>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27CC1B24" w14:textId="11E0312A" w:rsidR="004B66F2" w:rsidRPr="00362869" w:rsidRDefault="004B66F2" w:rsidP="002D3334">
                            <w:pPr>
                              <w:jc w:val="center"/>
                              <w:rPr>
                                <w:sz w:val="20"/>
                              </w:rPr>
                            </w:pPr>
                            <w:r>
                              <w:rPr>
                                <w:sz w:val="20"/>
                              </w:rPr>
                              <w:t>Návrh ICT U</w:t>
                            </w:r>
                            <w:r>
                              <w:rPr>
                                <w:sz w:val="20"/>
                              </w:rPr>
                              <w:br/>
                              <w:t>+ návrh ČAEK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076373" id="_x0000_s1040" type="#_x0000_t202" style="position:absolute;left:0;text-align:left;margin-left:-56pt;margin-top:29.35pt;width:80.5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" fillcolor="#c6e6a2">
                <v:textbox style="mso-fit-shape-to-text:t">
                  <w:txbxContent>
                    <w:p w14:paraId="27CC1B24" w14:textId="11E0312A" w:rsidR="004B66F2" w:rsidRPr="00362869" w:rsidRDefault="004B66F2" w:rsidP="002D3334">
                      <w:pPr>
                        <w:jc w:val="center"/>
                        <w:rPr>
                          <w:sz w:val="20"/>
                        </w:rPr>
                      </w:pPr>
                      <w:r>
                        <w:rPr>
                          <w:sz w:val="20"/>
                        </w:rPr>
                        <w:t>Návrh ICT U</w:t>
                      </w:r>
                      <w:r>
                        <w:rPr>
                          <w:sz w:val="20"/>
                        </w:rPr>
                        <w:br/>
                        <w:t>+ návrh ČAEK</w:t>
                      </w:r>
                    </w:p>
                  </w:txbxContent>
                </v:textbox>
              </v:shape>
            </w:pict>
          </mc:Fallback>
        </mc:AlternateContent>
      </w:r>
      <w:r w:rsidRPr="002D3334">
        <w:rPr>
          <w:noProof/>
        </w:rPr>
        <w:t>Možnost zřízení služebnosti u stávajících sítí na základě soudního rozhodnutí anebo vyvlastnění</w:t>
      </w:r>
      <w:bookmarkEnd w:id="36"/>
      <w:commentRangeEnd w:id="37"/>
      <w:r w:rsidR="0081748C">
        <w:rPr>
          <w:rStyle w:val="Odkaznakoment"/>
          <w:b w:val="0"/>
        </w:rPr>
        <w:commentReference w:id="37"/>
      </w:r>
    </w:p>
    <w:p w14:paraId="58D83856" w14:textId="77777777" w:rsidR="002D3334" w:rsidRPr="00C32939" w:rsidRDefault="002D3334" w:rsidP="002D3334">
      <w:pPr>
        <w:pStyle w:val="Nadpis3"/>
      </w:pPr>
      <w:r>
        <w:t>Identifikace problému</w:t>
      </w:r>
    </w:p>
    <w:p w14:paraId="74807688" w14:textId="45DC5546" w:rsidR="00AB52FC" w:rsidRDefault="00AB52FC" w:rsidP="00AB52FC">
      <w:pPr>
        <w:pStyle w:val="Odskok"/>
      </w:pPr>
      <w:r>
        <w:t>Pevné sítě elektronických komunikací jsou aktiva s dlouhou životností a stává se, že k některým částem sítí doklady o umístění, zvláště ty v papírové formě, dohledat nelze, m</w:t>
      </w:r>
      <w:r w:rsidR="002973DB">
        <w:t>imo jiné například</w:t>
      </w:r>
      <w:r>
        <w:t xml:space="preserve"> z důvodu povodní či jiných událostí. </w:t>
      </w:r>
    </w:p>
    <w:p w14:paraId="79F61AB3" w14:textId="2DC86573" w:rsidR="002D3334" w:rsidRDefault="00AB52FC" w:rsidP="00AB52FC">
      <w:pPr>
        <w:pStyle w:val="Odskok"/>
      </w:pPr>
      <w:r>
        <w:t>Právní osud těchto staveb není v právním řádu dostatečně řešen. Proto navrhujeme obnovit pravomoc obecných soudů zřizovat služebnosti umožňující zachování a další provoz veřejné komunikační sítě zejména v případech, kdy došlo k umístění sítě (zřízení stavby) na cizím pozemku stavebníkem, jemuž z omluvitelných důvodů dodatečně zanikl či nelze prokázat právní titul umožňující na cizím pozemku stavět. Méně praktickou alternativou je umožnit vyvlastnění práva na zřízení služebnosti i zpětně v případech, kdy síť je již postavena. Jedná se o analogické právo, které je zakotveno i v Energetickém zákoně (§ 24 odst. 4, § 25 odst. 4).</w:t>
      </w:r>
    </w:p>
    <w:p w14:paraId="716B2E99" w14:textId="77777777" w:rsidR="002D3334" w:rsidRDefault="002D3334" w:rsidP="002D3334">
      <w:pPr>
        <w:pStyle w:val="Odskok"/>
      </w:pPr>
    </w:p>
    <w:p w14:paraId="37E7A13D" w14:textId="77777777" w:rsidR="002D3334" w:rsidRDefault="002D3334" w:rsidP="002D3334">
      <w:pPr>
        <w:pStyle w:val="Nadpis3"/>
      </w:pPr>
      <w:r w:rsidRPr="00C32939">
        <w:t>Navržené opatření</w:t>
      </w:r>
    </w:p>
    <w:p w14:paraId="4C216C2A" w14:textId="7CFE3D8C" w:rsidR="002D3334" w:rsidRDefault="002D3334" w:rsidP="002D3334">
      <w:pPr>
        <w:pStyle w:val="Odskok"/>
      </w:pPr>
      <w:r w:rsidRPr="004552A9">
        <w:t>Novela zákona č.</w:t>
      </w:r>
      <w:r w:rsidR="00A320CC" w:rsidRPr="00A320CC">
        <w:t xml:space="preserve"> 127/2005 Sb. o elektronických komunikacích</w:t>
      </w:r>
      <w:r w:rsidR="002973DB" w:rsidRPr="002973DB">
        <w:t xml:space="preserve"> a o změně některých souvisejících zákonů (zákon o elektronických komunikacích), ve znění pozdějších předpisů</w:t>
      </w:r>
      <w:r w:rsidRPr="004552A9">
        <w:t>.</w:t>
      </w:r>
    </w:p>
    <w:p w14:paraId="393F5A47" w14:textId="77777777" w:rsidR="002D3334" w:rsidRPr="004552A9" w:rsidRDefault="002D3334" w:rsidP="002D3334">
      <w:pPr>
        <w:pStyle w:val="Odskok"/>
      </w:pPr>
    </w:p>
    <w:p w14:paraId="4E773986" w14:textId="77777777" w:rsidR="002D3334" w:rsidRDefault="002D3334" w:rsidP="002D3334">
      <w:pPr>
        <w:pStyle w:val="Nadpis3"/>
      </w:pPr>
      <w:r>
        <w:t>Gestorství</w:t>
      </w:r>
    </w:p>
    <w:p w14:paraId="4EE69A74" w14:textId="746B7DAC" w:rsidR="002D3334" w:rsidRDefault="002D3334" w:rsidP="002D3334">
      <w:pPr>
        <w:pStyle w:val="Odskok"/>
      </w:pPr>
      <w:r>
        <w:t xml:space="preserve">Gestor: Ministerstvo </w:t>
      </w:r>
      <w:r w:rsidR="00A320CC">
        <w:t>průmyslu a obchodu</w:t>
      </w:r>
      <w:r>
        <w:br/>
        <w:t xml:space="preserve">Spolupráce: Ministerstvo </w:t>
      </w:r>
      <w:r w:rsidR="00A320CC">
        <w:t>pro místní rozvoj, Ministerstvo financí</w:t>
      </w:r>
      <w:r w:rsidR="002973DB">
        <w:t>, Ministerstvo spravedlnosti</w:t>
      </w:r>
    </w:p>
    <w:p w14:paraId="7FC026A2" w14:textId="77777777" w:rsidR="002D3334" w:rsidRDefault="002D3334" w:rsidP="002D3334">
      <w:pPr>
        <w:pStyle w:val="Odskok"/>
      </w:pPr>
    </w:p>
    <w:p w14:paraId="09971488" w14:textId="77777777" w:rsidR="002D3334" w:rsidRDefault="002D3334" w:rsidP="002D3334">
      <w:pPr>
        <w:pStyle w:val="Nadpis3"/>
      </w:pPr>
      <w:r>
        <w:t>Časový horizont</w:t>
      </w:r>
    </w:p>
    <w:p w14:paraId="5F8485A1" w14:textId="77777777" w:rsidR="002D3334" w:rsidRDefault="002D3334" w:rsidP="002D3334">
      <w:pPr>
        <w:spacing w:before="0" w:after="200" w:line="276" w:lineRule="auto"/>
        <w:jc w:val="left"/>
      </w:pPr>
      <w:r>
        <w:br w:type="page"/>
      </w:r>
    </w:p>
    <w:p w14:paraId="3507FE55" w14:textId="44F00222" w:rsidR="0050680A" w:rsidRPr="00C32939" w:rsidRDefault="0050680A" w:rsidP="006A2788">
      <w:pPr>
        <w:pStyle w:val="Nadpis2"/>
      </w:pPr>
      <w:bookmarkStart w:id="38" w:name="_Toc532798043"/>
      <w:r>
        <w:rPr>
          <w:noProof/>
        </w:rPr>
        <w:lastRenderedPageBreak/>
        <mc:AlternateContent>
          <mc:Choice Requires="wps">
            <w:drawing>
              <wp:anchor distT="0" distB="0" distL="114300" distR="114300" simplePos="0" relativeHeight="251696128" behindDoc="0" locked="0" layoutInCell="1" allowOverlap="1" wp14:anchorId="22FE1674" wp14:editId="08B02BD2">
                <wp:simplePos x="0" y="0"/>
                <wp:positionH relativeFrom="column">
                  <wp:posOffset>-711200</wp:posOffset>
                </wp:positionH>
                <wp:positionV relativeFrom="paragraph">
                  <wp:posOffset>372745</wp:posOffset>
                </wp:positionV>
                <wp:extent cx="1022985" cy="1403985"/>
                <wp:effectExtent l="0" t="0" r="24765" b="2667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75CAF77A" w14:textId="137B5B24" w:rsidR="004B66F2" w:rsidRPr="00362869" w:rsidRDefault="004B66F2" w:rsidP="0050680A">
                            <w:pPr>
                              <w:jc w:val="center"/>
                              <w:rPr>
                                <w:sz w:val="20"/>
                              </w:rPr>
                            </w:pPr>
                            <w:r>
                              <w:rPr>
                                <w:sz w:val="20"/>
                              </w:rPr>
                              <w:t>Návrh ICT U</w:t>
                            </w:r>
                            <w:r>
                              <w:rPr>
                                <w:sz w:val="20"/>
                              </w:rPr>
                              <w:br/>
                              <w:t>+ návrh ČAEK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FE1674" id="_x0000_s1041" type="#_x0000_t202" style="position:absolute;left:0;text-align:left;margin-left:-56pt;margin-top:29.35pt;width:80.5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" fillcolor="#c6e6a2">
                <v:textbox style="mso-fit-shape-to-text:t">
                  <w:txbxContent>
                    <w:p w14:paraId="75CAF77A" w14:textId="137B5B24" w:rsidR="004B66F2" w:rsidRPr="00362869" w:rsidRDefault="004B66F2" w:rsidP="0050680A">
                      <w:pPr>
                        <w:jc w:val="center"/>
                        <w:rPr>
                          <w:sz w:val="20"/>
                        </w:rPr>
                      </w:pPr>
                      <w:r>
                        <w:rPr>
                          <w:sz w:val="20"/>
                        </w:rPr>
                        <w:t>Návrh ICT U</w:t>
                      </w:r>
                      <w:r>
                        <w:rPr>
                          <w:sz w:val="20"/>
                        </w:rPr>
                        <w:br/>
                        <w:t>+ návrh ČAEK</w:t>
                      </w:r>
                    </w:p>
                  </w:txbxContent>
                </v:textbox>
              </v:shape>
            </w:pict>
          </mc:Fallback>
        </mc:AlternateContent>
      </w:r>
      <w:r w:rsidR="006A2788" w:rsidRPr="006A2788">
        <w:rPr>
          <w:noProof/>
        </w:rPr>
        <w:t>Ú</w:t>
      </w:r>
      <w:commentRangeStart w:id="39"/>
      <w:r w:rsidR="006A2788" w:rsidRPr="006A2788">
        <w:rPr>
          <w:noProof/>
        </w:rPr>
        <w:t>prava povinnosti vlastníka objektu umožnit uživateli</w:t>
      </w:r>
      <w:r w:rsidR="006A2788">
        <w:rPr>
          <w:noProof/>
        </w:rPr>
        <w:t xml:space="preserve"> </w:t>
      </w:r>
      <w:r w:rsidR="006A2788" w:rsidRPr="006A2788">
        <w:rPr>
          <w:noProof/>
        </w:rPr>
        <w:t>domu zavedení veřejné komunikační sítě</w:t>
      </w:r>
      <w:r w:rsidR="006A2788">
        <w:rPr>
          <w:noProof/>
        </w:rPr>
        <w:t xml:space="preserve">, resp </w:t>
      </w:r>
      <w:r w:rsidR="006A2788" w:rsidRPr="006A2788">
        <w:rPr>
          <w:noProof/>
        </w:rPr>
        <w:t>strpět stávající umístění veřejné komunikační sítě, je-li na ní poskytována služba</w:t>
      </w:r>
      <w:bookmarkEnd w:id="38"/>
      <w:commentRangeEnd w:id="39"/>
      <w:r w:rsidR="0049515B">
        <w:rPr>
          <w:rStyle w:val="Odkaznakoment"/>
          <w:b w:val="0"/>
        </w:rPr>
        <w:commentReference w:id="39"/>
      </w:r>
    </w:p>
    <w:p w14:paraId="0EB4C4F8" w14:textId="77777777" w:rsidR="0050680A" w:rsidRPr="00C32939" w:rsidRDefault="0050680A" w:rsidP="0050680A">
      <w:pPr>
        <w:pStyle w:val="Nadpis3"/>
      </w:pPr>
      <w:r>
        <w:t>Identifikace problému</w:t>
      </w:r>
    </w:p>
    <w:p w14:paraId="1ABBBD1E" w14:textId="77777777" w:rsidR="006A2788" w:rsidRDefault="006A2788" w:rsidP="006A2788">
      <w:pPr>
        <w:pStyle w:val="Odskok"/>
      </w:pPr>
      <w:r>
        <w:t>I.</w:t>
      </w:r>
    </w:p>
    <w:p w14:paraId="0CFCC64E" w14:textId="30C043CF" w:rsidR="006A2788" w:rsidRDefault="006A2788" w:rsidP="006A2788">
      <w:pPr>
        <w:pStyle w:val="Odskok"/>
      </w:pPr>
      <w:r>
        <w:t xml:space="preserve">Cílem je usnadnit provozovateli veřejné komunikační sítě získání souhlasu vlastníka nemovitosti s uložením vnitřního vedení na základě souhlasu uživatele (např. objednávky služby). Je časté, že v případě prvotního nesouhlasu vlastníka nemovitosti se zřízením vedení je uživatel, zejména je-li např. nájemníkem, neochoten jít do sporu s vlastníkem a vymáhat své právo. Změna by měla přispět k větší úspěšnosti projednání zřizování FTTH. V návaznosti je upraven i způsob rozhodování sporů o rozsahu práva stavebním úřadem v součinnosti s ČTÚ, který je nefunkční. Navrhujeme přesunutí této kompetence výlučně na ČTÚ, jelikož se nejedná o stavební záležitost, ale o právo </w:t>
      </w:r>
      <w:r w:rsidR="002973DB">
        <w:t xml:space="preserve">přístupu </w:t>
      </w:r>
      <w:r>
        <w:t xml:space="preserve">uživatele k veřejným komunikačním službám. </w:t>
      </w:r>
    </w:p>
    <w:p w14:paraId="20E09201" w14:textId="0EAB7C2D" w:rsidR="0050680A" w:rsidRDefault="002973DB" w:rsidP="0050680A">
      <w:pPr>
        <w:pStyle w:val="Odskok"/>
      </w:pPr>
      <w:r>
        <w:t>Dále se z důvodu zachování technologické neutrality jeví potřebným upřesnění ustanovení</w:t>
      </w:r>
      <w:r w:rsidR="006A2788">
        <w:t xml:space="preserve"> v </w:t>
      </w:r>
      <w:r>
        <w:t xml:space="preserve">§ 104 odst. 16 písm. </w:t>
      </w:r>
      <w:r w:rsidR="006A2788">
        <w:t>a) tak, aby bylo zřejmé, že příjem vysílání může být realizován různými technologiemi (vč. IPTV).</w:t>
      </w:r>
    </w:p>
    <w:p w14:paraId="1C939710" w14:textId="3CDA4A3A" w:rsidR="006A2788" w:rsidRDefault="006A2788" w:rsidP="0050680A">
      <w:pPr>
        <w:pStyle w:val="Odskok"/>
      </w:pPr>
      <w:r>
        <w:t>II.</w:t>
      </w:r>
    </w:p>
    <w:p w14:paraId="6516F5A3" w14:textId="6BCFA18B" w:rsidR="006A2788" w:rsidRDefault="006A2788" w:rsidP="0050680A">
      <w:pPr>
        <w:pStyle w:val="Odskok"/>
      </w:pPr>
      <w:r w:rsidRPr="006A2788">
        <w:t>Zejména u mobilních sítí je poměrně časté, že zařízen</w:t>
      </w:r>
      <w:r>
        <w:t>é</w:t>
      </w:r>
      <w:r w:rsidRPr="006A2788">
        <w:t xml:space="preserve"> sítě jsou umístěny na pozemku či nemovitosti na základě nájemní smlouvy anebo souhlasu s umístěním, protože se zřízením služebnosti by vlastník nesouhlasil a alternativa umístění neexistovala. Výpověď či stažení souhlasu v takových případech přímo a rychle vede k nutnosti odstranit zařízení, které ovšem nelze vždy v krátké době přemístit jinam. Smyslem opatření je ochrana uživatelů služeb elektronických komunikací před nenadálým zrušením či zhoršením kvality poskytovaných služeb z důvodu nutnosti zrušení části sítě na žádost vlastníka nemovitosti, na které se část sítě nachází.</w:t>
      </w:r>
    </w:p>
    <w:p w14:paraId="624DFAEA" w14:textId="77777777" w:rsidR="0050680A" w:rsidRDefault="0050680A" w:rsidP="0050680A">
      <w:pPr>
        <w:pStyle w:val="Odskok"/>
      </w:pPr>
    </w:p>
    <w:p w14:paraId="649FD8F1" w14:textId="77777777" w:rsidR="0050680A" w:rsidRDefault="0050680A" w:rsidP="0050680A">
      <w:pPr>
        <w:pStyle w:val="Nadpis3"/>
      </w:pPr>
      <w:r w:rsidRPr="00C32939">
        <w:t>Navržené opatření</w:t>
      </w:r>
    </w:p>
    <w:p w14:paraId="63529201" w14:textId="607EAB80" w:rsidR="0050680A" w:rsidRDefault="0050680A" w:rsidP="0050680A">
      <w:pPr>
        <w:pStyle w:val="Odskok"/>
      </w:pPr>
      <w:r w:rsidRPr="004552A9">
        <w:t>Novela zákona č.</w:t>
      </w:r>
      <w:r w:rsidRPr="00A320CC">
        <w:t xml:space="preserve"> 127/2005 Sb. o elektronických komunikacích</w:t>
      </w:r>
      <w:r w:rsidR="002973DB" w:rsidRPr="002973DB">
        <w:t xml:space="preserve"> a o změně některých souvisejících zákonů (zákon o elektronických komunikacích), ve znění pozdějších předpisů</w:t>
      </w:r>
      <w:r w:rsidRPr="004552A9">
        <w:t>.</w:t>
      </w:r>
    </w:p>
    <w:p w14:paraId="4079EFE0" w14:textId="77777777" w:rsidR="0050680A" w:rsidRDefault="0050680A" w:rsidP="0050680A">
      <w:pPr>
        <w:pStyle w:val="Nadpis3"/>
      </w:pPr>
      <w:r>
        <w:t>Gestorství</w:t>
      </w:r>
    </w:p>
    <w:p w14:paraId="20F4464F" w14:textId="63C790DA" w:rsidR="0050680A" w:rsidRDefault="0050680A" w:rsidP="0050680A">
      <w:pPr>
        <w:pStyle w:val="Odskok"/>
      </w:pPr>
      <w:r>
        <w:t>Gestor: Ministerstvo průmyslu a obchodu</w:t>
      </w:r>
      <w:r>
        <w:br/>
        <w:t xml:space="preserve">Spolupráce: Ministerstvo pro místní rozvoj, </w:t>
      </w:r>
      <w:r w:rsidR="002973DB">
        <w:t>Český telekomunikační úřad</w:t>
      </w:r>
    </w:p>
    <w:p w14:paraId="563A07AF" w14:textId="77777777" w:rsidR="0050680A" w:rsidRDefault="0050680A" w:rsidP="0050680A">
      <w:pPr>
        <w:pStyle w:val="Odskok"/>
      </w:pPr>
    </w:p>
    <w:p w14:paraId="0B45AD41" w14:textId="77777777" w:rsidR="0050680A" w:rsidRDefault="0050680A" w:rsidP="0050680A">
      <w:pPr>
        <w:pStyle w:val="Nadpis3"/>
      </w:pPr>
      <w:r>
        <w:t>Časový horizont</w:t>
      </w:r>
    </w:p>
    <w:p w14:paraId="1C4394BA" w14:textId="77777777" w:rsidR="00EC6A6A" w:rsidRPr="00C32939" w:rsidRDefault="00EC6A6A" w:rsidP="00EC6A6A">
      <w:pPr>
        <w:pStyle w:val="Nadpis2"/>
      </w:pPr>
      <w:bookmarkStart w:id="40" w:name="_Toc532798044"/>
      <w:r>
        <w:rPr>
          <w:noProof/>
        </w:rPr>
        <w:lastRenderedPageBreak/>
        <mc:AlternateContent>
          <mc:Choice Requires="wps">
            <w:drawing>
              <wp:anchor distT="0" distB="0" distL="114300" distR="114300" simplePos="0" relativeHeight="251700224" behindDoc="0" locked="0" layoutInCell="1" allowOverlap="1" wp14:anchorId="192F2006" wp14:editId="3FEC3682">
                <wp:simplePos x="0" y="0"/>
                <wp:positionH relativeFrom="column">
                  <wp:posOffset>-711200</wp:posOffset>
                </wp:positionH>
                <wp:positionV relativeFrom="paragraph">
                  <wp:posOffset>372745</wp:posOffset>
                </wp:positionV>
                <wp:extent cx="1022985" cy="1403985"/>
                <wp:effectExtent l="0" t="0" r="24765" b="2667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469CA641" w14:textId="7E642813" w:rsidR="004B66F2" w:rsidRPr="00362869" w:rsidRDefault="004B66F2" w:rsidP="00EC6A6A">
                            <w:pPr>
                              <w:jc w:val="center"/>
                              <w:rPr>
                                <w:sz w:val="20"/>
                              </w:rPr>
                            </w:pPr>
                            <w:r>
                              <w:rPr>
                                <w:sz w:val="20"/>
                              </w:rPr>
                              <w:t>Návrh ICT U</w:t>
                            </w:r>
                            <w:r>
                              <w:rPr>
                                <w:sz w:val="20"/>
                              </w:rPr>
                              <w:br/>
                              <w:t>+ návrh ČAEK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F2006" id="_x0000_s1042" type="#_x0000_t202" style="position:absolute;left:0;text-align:left;margin-left:-56pt;margin-top:29.35pt;width:80.5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" fillcolor="#c6e6a2">
                <v:textbox style="mso-fit-shape-to-text:t">
                  <w:txbxContent>
                    <w:p w14:paraId="469CA641" w14:textId="7E642813" w:rsidR="004B66F2" w:rsidRPr="00362869" w:rsidRDefault="004B66F2" w:rsidP="00EC6A6A">
                      <w:pPr>
                        <w:jc w:val="center"/>
                        <w:rPr>
                          <w:sz w:val="20"/>
                        </w:rPr>
                      </w:pPr>
                      <w:r>
                        <w:rPr>
                          <w:sz w:val="20"/>
                        </w:rPr>
                        <w:t>Návrh ICT U</w:t>
                      </w:r>
                      <w:r>
                        <w:rPr>
                          <w:sz w:val="20"/>
                        </w:rPr>
                        <w:br/>
                        <w:t>+ návrh ČAEK</w:t>
                      </w:r>
                    </w:p>
                  </w:txbxContent>
                </v:textbox>
              </v:shape>
            </w:pict>
          </mc:Fallback>
        </mc:AlternateContent>
      </w:r>
      <w:r w:rsidRPr="00F876F5">
        <w:rPr>
          <w:noProof/>
        </w:rPr>
        <w:t>„</w:t>
      </w:r>
      <w:commentRangeStart w:id="41"/>
      <w:r w:rsidRPr="00F876F5">
        <w:rPr>
          <w:noProof/>
        </w:rPr>
        <w:t>Broadband – ready“ výstavba liniových staveb</w:t>
      </w:r>
      <w:bookmarkEnd w:id="40"/>
      <w:commentRangeEnd w:id="41"/>
      <w:r w:rsidR="0049515B">
        <w:rPr>
          <w:rStyle w:val="Odkaznakoment"/>
          <w:b w:val="0"/>
        </w:rPr>
        <w:commentReference w:id="41"/>
      </w:r>
    </w:p>
    <w:p w14:paraId="67AD74F1" w14:textId="77777777" w:rsidR="00EC6A6A" w:rsidRPr="00C32939" w:rsidRDefault="00EC6A6A" w:rsidP="00EC6A6A">
      <w:pPr>
        <w:pStyle w:val="Nadpis3"/>
      </w:pPr>
      <w:r>
        <w:t>Identifikace problému</w:t>
      </w:r>
    </w:p>
    <w:p w14:paraId="046C256F" w14:textId="77777777" w:rsidR="00EC6A6A" w:rsidRDefault="00EC6A6A" w:rsidP="00EC6A6A">
      <w:pPr>
        <w:pStyle w:val="Odskok"/>
      </w:pPr>
      <w:r w:rsidRPr="00F876F5">
        <w:t xml:space="preserve">Efektivní je při výstavbě liniových staveb předem myslet na nutnost vytvářet vhodné prostory v komunikaci pro ukládání veřejných komunikačních sítí, čímž se jak provozovatelé sítí elektronických komunikací, tak provozovatelé komunikací mohou vyhnout opakovanému otevírání povrchu a nadbytečným stavebním pracím. </w:t>
      </w:r>
    </w:p>
    <w:p w14:paraId="43E4CBAC" w14:textId="77777777" w:rsidR="00EC6A6A" w:rsidRDefault="00EC6A6A" w:rsidP="00EC6A6A">
      <w:pPr>
        <w:pStyle w:val="Odskok"/>
      </w:pPr>
    </w:p>
    <w:p w14:paraId="3B664FBD" w14:textId="77777777" w:rsidR="00EC6A6A" w:rsidRDefault="00EC6A6A" w:rsidP="00EC6A6A">
      <w:pPr>
        <w:pStyle w:val="Nadpis3"/>
      </w:pPr>
      <w:r w:rsidRPr="00C32939">
        <w:t>Navržené opatření</w:t>
      </w:r>
    </w:p>
    <w:p w14:paraId="5F0DDFB9" w14:textId="7A0CF879" w:rsidR="00EC6A6A" w:rsidRDefault="00EC6A6A" w:rsidP="00EC6A6A">
      <w:pPr>
        <w:pStyle w:val="Odskok"/>
      </w:pPr>
      <w:r w:rsidRPr="00361E55">
        <w:t>Identifik</w:t>
      </w:r>
      <w:r>
        <w:t>ace</w:t>
      </w:r>
      <w:r w:rsidRPr="00361E55">
        <w:t xml:space="preserve"> všech relevantní</w:t>
      </w:r>
      <w:r>
        <w:t>ch</w:t>
      </w:r>
      <w:r w:rsidRPr="00361E55">
        <w:t xml:space="preserve"> technick</w:t>
      </w:r>
      <w:r>
        <w:t>ých</w:t>
      </w:r>
      <w:r w:rsidRPr="00361E55">
        <w:t xml:space="preserve"> standard</w:t>
      </w:r>
      <w:r>
        <w:t>ů</w:t>
      </w:r>
      <w:r w:rsidRPr="00361E55">
        <w:t xml:space="preserve"> upravující</w:t>
      </w:r>
      <w:r>
        <w:t>ch</w:t>
      </w:r>
      <w:r w:rsidRPr="00361E55">
        <w:t xml:space="preserve"> přímo i nepřímo </w:t>
      </w:r>
      <w:r w:rsidRPr="00F876F5">
        <w:t>ukládání veřejných komunikačních sítí</w:t>
      </w:r>
      <w:r>
        <w:t xml:space="preserve"> do prostorů veřejných komunikací</w:t>
      </w:r>
      <w:r w:rsidRPr="00361E55" w:rsidDel="004D3E6D">
        <w:t xml:space="preserve"> </w:t>
      </w:r>
      <w:r w:rsidRPr="00361E55">
        <w:t xml:space="preserve">a provést jejich revizi s aktivním přispěním podnikatelského sektoru v rámci technických normalizačních komisí řízených a koordinovaných ze strany </w:t>
      </w:r>
      <w:r w:rsidR="002E7BDA" w:rsidRPr="002E7BDA">
        <w:t>Úřad pro technickou normalizaci, metrologii a státní zkušebnictví</w:t>
      </w:r>
      <w:r w:rsidRPr="00361E55">
        <w:t>.</w:t>
      </w:r>
    </w:p>
    <w:p w14:paraId="324CA2C9" w14:textId="77777777" w:rsidR="00EC6A6A" w:rsidRPr="004552A9" w:rsidRDefault="00EC6A6A" w:rsidP="00EC6A6A">
      <w:pPr>
        <w:pStyle w:val="Odskok"/>
      </w:pPr>
    </w:p>
    <w:p w14:paraId="410DC60C" w14:textId="77777777" w:rsidR="00EC6A6A" w:rsidRDefault="00EC6A6A" w:rsidP="00EC6A6A">
      <w:pPr>
        <w:pStyle w:val="Nadpis3"/>
      </w:pPr>
      <w:r>
        <w:t>Gestorství</w:t>
      </w:r>
    </w:p>
    <w:p w14:paraId="487389B5" w14:textId="09468D33" w:rsidR="00EC6A6A" w:rsidRDefault="00EC6A6A" w:rsidP="00EC6A6A">
      <w:pPr>
        <w:pStyle w:val="Odskok"/>
      </w:pPr>
      <w:r>
        <w:t xml:space="preserve">Gestor: Ministerstvo průmyslu a obchodu </w:t>
      </w:r>
      <w:r>
        <w:br/>
        <w:t xml:space="preserve">Spolupráce: </w:t>
      </w:r>
      <w:r w:rsidR="002E7BDA">
        <w:t xml:space="preserve">Ministerstvo </w:t>
      </w:r>
      <w:r>
        <w:t>pro místní rozvoj (pouze případně ve vztahu k vyhlášce č. 268/2009 Sb.,</w:t>
      </w:r>
      <w:r w:rsidRPr="005227A5">
        <w:t xml:space="preserve"> o</w:t>
      </w:r>
      <w:r>
        <w:t> </w:t>
      </w:r>
      <w:r w:rsidRPr="005227A5">
        <w:t>technických požadavcích na stavby</w:t>
      </w:r>
      <w:r>
        <w:t xml:space="preserve">), </w:t>
      </w:r>
      <w:r w:rsidRPr="00B23533">
        <w:t>Úřad pro technickou normalizaci, metrologii a</w:t>
      </w:r>
      <w:r>
        <w:t> </w:t>
      </w:r>
      <w:r w:rsidRPr="00B23533">
        <w:t>státní zkušebnictví</w:t>
      </w:r>
    </w:p>
    <w:p w14:paraId="1376CC4F" w14:textId="77777777" w:rsidR="00EC6A6A" w:rsidRDefault="00EC6A6A" w:rsidP="00EC6A6A">
      <w:pPr>
        <w:pStyle w:val="Odskok"/>
      </w:pPr>
    </w:p>
    <w:p w14:paraId="4F88A739" w14:textId="77777777" w:rsidR="00EC6A6A" w:rsidRDefault="00EC6A6A" w:rsidP="00EC6A6A">
      <w:pPr>
        <w:pStyle w:val="Nadpis3"/>
      </w:pPr>
      <w:r>
        <w:t>Časový horizont</w:t>
      </w:r>
    </w:p>
    <w:p w14:paraId="0F3B09AE" w14:textId="77777777" w:rsidR="00EC6A6A" w:rsidRDefault="00EC6A6A" w:rsidP="00EC6A6A">
      <w:pPr>
        <w:spacing w:before="0" w:after="200" w:line="276" w:lineRule="auto"/>
        <w:jc w:val="left"/>
      </w:pPr>
      <w:r>
        <w:br w:type="page"/>
      </w:r>
    </w:p>
    <w:p w14:paraId="66EF0551" w14:textId="77777777" w:rsidR="00EC6A6A" w:rsidRDefault="00EC6A6A" w:rsidP="00EC6A6A">
      <w:pPr>
        <w:pStyle w:val="Odskok"/>
      </w:pPr>
    </w:p>
    <w:p w14:paraId="7AABDB99" w14:textId="77777777" w:rsidR="00EC6A6A" w:rsidRPr="00C32939" w:rsidRDefault="00EC6A6A" w:rsidP="00EC6A6A">
      <w:pPr>
        <w:pStyle w:val="Nadpis2"/>
      </w:pPr>
      <w:bookmarkStart w:id="42" w:name="_Toc532798045"/>
      <w:r>
        <w:rPr>
          <w:noProof/>
        </w:rPr>
        <mc:AlternateContent>
          <mc:Choice Requires="wps">
            <w:drawing>
              <wp:anchor distT="0" distB="0" distL="114300" distR="114300" simplePos="0" relativeHeight="251701248" behindDoc="0" locked="0" layoutInCell="1" allowOverlap="1" wp14:anchorId="63F3F922" wp14:editId="21A97A60">
                <wp:simplePos x="0" y="0"/>
                <wp:positionH relativeFrom="column">
                  <wp:posOffset>-711200</wp:posOffset>
                </wp:positionH>
                <wp:positionV relativeFrom="paragraph">
                  <wp:posOffset>372745</wp:posOffset>
                </wp:positionV>
                <wp:extent cx="1022985" cy="1403985"/>
                <wp:effectExtent l="0" t="0" r="24765" b="26670"/>
                <wp:wrapNone/>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3CE4F4D9" w14:textId="6362635A" w:rsidR="004B66F2" w:rsidRPr="00362869" w:rsidRDefault="004B66F2" w:rsidP="00EC6A6A">
                            <w:pPr>
                              <w:jc w:val="center"/>
                              <w:rPr>
                                <w:sz w:val="20"/>
                              </w:rPr>
                            </w:pPr>
                            <w:r>
                              <w:rPr>
                                <w:sz w:val="20"/>
                              </w:rPr>
                              <w:t>Návrh ICT U</w:t>
                            </w:r>
                            <w:r>
                              <w:rPr>
                                <w:sz w:val="20"/>
                              </w:rPr>
                              <w:br/>
                              <w:t>+ návrh ČAEK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F3F922" id="_x0000_s1043" type="#_x0000_t202" style="position:absolute;left:0;text-align:left;margin-left:-56pt;margin-top:29.35pt;width:80.5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" fillcolor="#c6e6a2">
                <v:textbox style="mso-fit-shape-to-text:t">
                  <w:txbxContent>
                    <w:p w14:paraId="3CE4F4D9" w14:textId="6362635A" w:rsidR="004B66F2" w:rsidRPr="00362869" w:rsidRDefault="004B66F2" w:rsidP="00EC6A6A">
                      <w:pPr>
                        <w:jc w:val="center"/>
                        <w:rPr>
                          <w:sz w:val="20"/>
                        </w:rPr>
                      </w:pPr>
                      <w:r>
                        <w:rPr>
                          <w:sz w:val="20"/>
                        </w:rPr>
                        <w:t>Návrh ICT U</w:t>
                      </w:r>
                      <w:r>
                        <w:rPr>
                          <w:sz w:val="20"/>
                        </w:rPr>
                        <w:br/>
                        <w:t>+ návrh ČAEK</w:t>
                      </w:r>
                    </w:p>
                  </w:txbxContent>
                </v:textbox>
              </v:shape>
            </w:pict>
          </mc:Fallback>
        </mc:AlternateContent>
      </w:r>
      <w:r w:rsidRPr="0097685A">
        <w:rPr>
          <w:noProof/>
        </w:rPr>
        <w:t>U</w:t>
      </w:r>
      <w:commentRangeStart w:id="43"/>
      <w:r w:rsidRPr="0097685A">
        <w:rPr>
          <w:noProof/>
        </w:rPr>
        <w:t xml:space="preserve">misťování sítí </w:t>
      </w:r>
      <w:r>
        <w:rPr>
          <w:noProof/>
        </w:rPr>
        <w:t xml:space="preserve">elektronických komunikací </w:t>
      </w:r>
      <w:r w:rsidRPr="0097685A">
        <w:rPr>
          <w:noProof/>
        </w:rPr>
        <w:t>do zelených ploch</w:t>
      </w:r>
      <w:bookmarkEnd w:id="42"/>
      <w:commentRangeEnd w:id="43"/>
      <w:r w:rsidR="00C44D52">
        <w:rPr>
          <w:rStyle w:val="Odkaznakoment"/>
          <w:b w:val="0"/>
        </w:rPr>
        <w:commentReference w:id="43"/>
      </w:r>
    </w:p>
    <w:p w14:paraId="2E14815B" w14:textId="77777777" w:rsidR="00EC6A6A" w:rsidRPr="00C32939" w:rsidRDefault="00EC6A6A" w:rsidP="00EC6A6A">
      <w:pPr>
        <w:pStyle w:val="Nadpis3"/>
      </w:pPr>
      <w:r>
        <w:t>Identifikace problému</w:t>
      </w:r>
    </w:p>
    <w:p w14:paraId="63B354CD" w14:textId="5EA52EC5" w:rsidR="00EC6A6A" w:rsidRDefault="00EC6A6A" w:rsidP="00EC6A6A">
      <w:pPr>
        <w:pStyle w:val="Odskok"/>
      </w:pPr>
      <w:r w:rsidRPr="0097685A">
        <w:t xml:space="preserve">V současnosti se veřejné komunikační sítě primárně umisťují do pozemních komunikací, což je z hlediska nákladů až čtyřnásobně dražší způsob umísťování sítí oproti umístění do zelených ploch. Umisťování sítí do pozemních komunikací také způsobuje enormní zátěž pro obyvatele obcí, kdy dochází k dočasnému omezení užívání pozemních komunikací po dobu výstavy veřejných komunikačních sítí. S ohledem na tuto skutečnost řada obcí podporuje umístění veřejných komunikační sítě do zelených ploch. Nicméně takový přístup zdaleka není samozřejmá na celostátní úrovni a řada obcí (např. Praha) naopak zakazuje </w:t>
      </w:r>
      <w:r w:rsidR="002E7BDA" w:rsidRPr="0097685A">
        <w:t>um</w:t>
      </w:r>
      <w:r w:rsidR="002E7BDA">
        <w:t>í</w:t>
      </w:r>
      <w:r w:rsidR="002E7BDA" w:rsidRPr="0097685A">
        <w:t xml:space="preserve">sťování </w:t>
      </w:r>
      <w:r w:rsidRPr="0097685A">
        <w:t xml:space="preserve">inženýrských sítí do zelených ploch. Navrhovaným opatřením se </w:t>
      </w:r>
      <w:r>
        <w:t>zavede</w:t>
      </w:r>
      <w:r w:rsidRPr="0097685A">
        <w:t xml:space="preserve"> primární povinnost umístit veřejnou komunikační síť v zastavitelném území obce sítí do zelených ploch a teprve, kde vhodná zelená plocha není dostupná, do pozemních komunikací.</w:t>
      </w:r>
    </w:p>
    <w:p w14:paraId="71C92705" w14:textId="77777777" w:rsidR="00EC6A6A" w:rsidRDefault="00EC6A6A" w:rsidP="00EC6A6A">
      <w:pPr>
        <w:pStyle w:val="Odskok"/>
      </w:pPr>
    </w:p>
    <w:p w14:paraId="4CEACFE5" w14:textId="77777777" w:rsidR="00EC6A6A" w:rsidRDefault="00EC6A6A" w:rsidP="00EC6A6A">
      <w:pPr>
        <w:pStyle w:val="Nadpis3"/>
      </w:pPr>
      <w:r w:rsidRPr="00C32939">
        <w:t>Navržené opatření</w:t>
      </w:r>
    </w:p>
    <w:p w14:paraId="67365F61" w14:textId="31B91C98" w:rsidR="00EC6A6A" w:rsidRDefault="00EC6A6A" w:rsidP="00EC6A6A">
      <w:pPr>
        <w:pStyle w:val="Odskok"/>
      </w:pPr>
      <w:r>
        <w:t xml:space="preserve">Novela </w:t>
      </w:r>
      <w:r w:rsidRPr="0097685A">
        <w:t>Vyhlášky 501/2006</w:t>
      </w:r>
      <w:r w:rsidR="002E7BDA">
        <w:t xml:space="preserve"> </w:t>
      </w:r>
      <w:r w:rsidRPr="0097685A">
        <w:t>Sb., o obecných požadavcích na využívání území</w:t>
      </w:r>
      <w:r>
        <w:t>.</w:t>
      </w:r>
    </w:p>
    <w:p w14:paraId="2BF5E840" w14:textId="77777777" w:rsidR="00EC6A6A" w:rsidRPr="004552A9" w:rsidRDefault="00EC6A6A" w:rsidP="00EC6A6A">
      <w:pPr>
        <w:pStyle w:val="Odskok"/>
      </w:pPr>
    </w:p>
    <w:p w14:paraId="13DBBB31" w14:textId="77777777" w:rsidR="00EC6A6A" w:rsidRDefault="00EC6A6A" w:rsidP="00EC6A6A">
      <w:pPr>
        <w:pStyle w:val="Nadpis3"/>
      </w:pPr>
      <w:r>
        <w:t>Gestorství</w:t>
      </w:r>
    </w:p>
    <w:p w14:paraId="6FA8F567" w14:textId="77777777" w:rsidR="00EC6A6A" w:rsidRDefault="00EC6A6A" w:rsidP="00EC6A6A">
      <w:pPr>
        <w:pStyle w:val="Odskok"/>
      </w:pPr>
      <w:r>
        <w:t xml:space="preserve">Gestor: Ministerstvo pro místní rozvoj </w:t>
      </w:r>
      <w:r>
        <w:br/>
        <w:t xml:space="preserve">Spolupráce: Ministerstvo průmyslu a obchodu </w:t>
      </w:r>
    </w:p>
    <w:p w14:paraId="3FDB6FDF" w14:textId="77777777" w:rsidR="00EC6A6A" w:rsidRDefault="00EC6A6A" w:rsidP="00EC6A6A">
      <w:pPr>
        <w:pStyle w:val="Odskok"/>
      </w:pPr>
    </w:p>
    <w:p w14:paraId="605F96CD" w14:textId="77777777" w:rsidR="00EC6A6A" w:rsidRDefault="00EC6A6A" w:rsidP="00EC6A6A">
      <w:pPr>
        <w:pStyle w:val="Nadpis3"/>
      </w:pPr>
      <w:r>
        <w:t>Časový horizont</w:t>
      </w:r>
    </w:p>
    <w:p w14:paraId="19CAEE92" w14:textId="77777777" w:rsidR="00EC6A6A" w:rsidRDefault="00EC6A6A" w:rsidP="00EC6A6A">
      <w:pPr>
        <w:spacing w:before="0" w:after="200" w:line="276" w:lineRule="auto"/>
        <w:jc w:val="left"/>
      </w:pPr>
      <w:r>
        <w:br w:type="page"/>
      </w:r>
    </w:p>
    <w:p w14:paraId="206D00E2" w14:textId="70CC3772" w:rsidR="00EC6A6A" w:rsidRPr="00C32939" w:rsidRDefault="00EC6A6A" w:rsidP="00EC6A6A">
      <w:pPr>
        <w:pStyle w:val="Nadpis2"/>
      </w:pPr>
      <w:bookmarkStart w:id="44" w:name="_Toc532798046"/>
      <w:r>
        <w:rPr>
          <w:noProof/>
        </w:rPr>
        <w:lastRenderedPageBreak/>
        <mc:AlternateContent>
          <mc:Choice Requires="wps">
            <w:drawing>
              <wp:anchor distT="0" distB="0" distL="114300" distR="114300" simplePos="0" relativeHeight="251703296" behindDoc="0" locked="0" layoutInCell="1" allowOverlap="1" wp14:anchorId="2F4F5072" wp14:editId="4474D026">
                <wp:simplePos x="0" y="0"/>
                <wp:positionH relativeFrom="column">
                  <wp:posOffset>-711200</wp:posOffset>
                </wp:positionH>
                <wp:positionV relativeFrom="paragraph">
                  <wp:posOffset>372745</wp:posOffset>
                </wp:positionV>
                <wp:extent cx="1022985" cy="1403985"/>
                <wp:effectExtent l="0" t="0" r="24765" b="20320"/>
                <wp:wrapNone/>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chemeClr val="accent6">
                            <a:lumMod val="20000"/>
                            <a:lumOff val="80000"/>
                          </a:schemeClr>
                        </a:solidFill>
                        <a:ln w="9525">
                          <a:solidFill>
                            <a:srgbClr val="000000"/>
                          </a:solidFill>
                          <a:miter lim="800000"/>
                          <a:headEnd/>
                          <a:tailEnd/>
                        </a:ln>
                      </wps:spPr>
                      <wps:txbx>
                        <w:txbxContent>
                          <w:p w14:paraId="0EE01BCA" w14:textId="53525DD6" w:rsidR="004B66F2" w:rsidRPr="00362869" w:rsidRDefault="004B66F2" w:rsidP="00EC6A6A">
                            <w:pPr>
                              <w:jc w:val="center"/>
                              <w:rPr>
                                <w:sz w:val="20"/>
                              </w:rPr>
                            </w:pPr>
                            <w:r>
                              <w:rPr>
                                <w:sz w:val="20"/>
                              </w:rPr>
                              <w:t>Návrh VNICTP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F5072" id="_x0000_s1044" type="#_x0000_t202" style="position:absolute;left:0;text-align:left;margin-left:-56pt;margin-top:29.35pt;width:80.5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" fillcolor="#cff0fb [665]">
                <v:textbox style="mso-fit-shape-to-text:t">
                  <w:txbxContent>
                    <w:p w14:paraId="0EE01BCA" w14:textId="53525DD6" w:rsidR="004B66F2" w:rsidRPr="00362869" w:rsidRDefault="004B66F2" w:rsidP="00EC6A6A">
                      <w:pPr>
                        <w:jc w:val="center"/>
                        <w:rPr>
                          <w:sz w:val="20"/>
                        </w:rPr>
                      </w:pPr>
                      <w:r>
                        <w:rPr>
                          <w:sz w:val="20"/>
                        </w:rPr>
                        <w:t>Návrh VNICTP</w:t>
                      </w:r>
                    </w:p>
                  </w:txbxContent>
                </v:textbox>
              </v:shape>
            </w:pict>
          </mc:Fallback>
        </mc:AlternateContent>
      </w:r>
      <w:r>
        <w:t xml:space="preserve">Zřízení </w:t>
      </w:r>
      <w:r w:rsidRPr="00EC6A6A">
        <w:rPr>
          <w:noProof/>
        </w:rPr>
        <w:t>krajsk</w:t>
      </w:r>
      <w:r>
        <w:rPr>
          <w:noProof/>
        </w:rPr>
        <w:t>ých</w:t>
      </w:r>
      <w:r w:rsidRPr="00EC6A6A">
        <w:rPr>
          <w:noProof/>
        </w:rPr>
        <w:t xml:space="preserve"> koordinátor</w:t>
      </w:r>
      <w:r>
        <w:rPr>
          <w:noProof/>
        </w:rPr>
        <w:t>ů</w:t>
      </w:r>
      <w:r w:rsidRPr="00EC6A6A">
        <w:rPr>
          <w:noProof/>
        </w:rPr>
        <w:t xml:space="preserve"> </w:t>
      </w:r>
      <w:r>
        <w:rPr>
          <w:noProof/>
        </w:rPr>
        <w:t>pro rozvoj</w:t>
      </w:r>
      <w:r w:rsidRPr="00EC6A6A">
        <w:rPr>
          <w:noProof/>
        </w:rPr>
        <w:t xml:space="preserve"> </w:t>
      </w:r>
      <w:r>
        <w:rPr>
          <w:noProof/>
        </w:rPr>
        <w:t xml:space="preserve">vysokorychlostního přístupu k </w:t>
      </w:r>
      <w:r w:rsidRPr="00EC6A6A">
        <w:rPr>
          <w:noProof/>
        </w:rPr>
        <w:t>internetu</w:t>
      </w:r>
      <w:bookmarkEnd w:id="44"/>
    </w:p>
    <w:p w14:paraId="10C79900" w14:textId="77777777" w:rsidR="00EC6A6A" w:rsidRPr="00C32939" w:rsidRDefault="00EC6A6A" w:rsidP="00EC6A6A">
      <w:pPr>
        <w:pStyle w:val="Nadpis3"/>
      </w:pPr>
      <w:r>
        <w:t>Identifikace problému</w:t>
      </w:r>
    </w:p>
    <w:p w14:paraId="2183E1C2" w14:textId="77777777" w:rsidR="00A9150C" w:rsidRDefault="00A9150C" w:rsidP="00A9150C">
      <w:pPr>
        <w:pStyle w:val="Odskok"/>
      </w:pPr>
      <w:r>
        <w:t>Výstavba telekomunikační infrastruktury může být – podobně jako výstavba jakékoli jiné infrastruktury – spojena s řadou potíží. Je nade vší pochybnost prokázáno, že dostatečná znalost záměrů výstavby a renovace v lokalitě šetří finanční prostředky, čas pro realizaci a podstatnou měrou snižuje zátěž obyvatelstva obtěžovaného opakovanými stavebními pracemi. Při hledání řešení pro rozvoj infrastruktury je třeba sdílet nejlepší dostupnou praxi, likvidovat bariéry spojené se stavebními povoleními, podmínkami výstavby, výkupem pozemků, resp. vytvořením věcného břemena atd.</w:t>
      </w:r>
    </w:p>
    <w:p w14:paraId="3ABBBB70" w14:textId="517BE53E" w:rsidR="00A9150C" w:rsidRDefault="00A9150C" w:rsidP="00A9150C">
      <w:pPr>
        <w:pStyle w:val="Odskok"/>
      </w:pPr>
      <w:r>
        <w:t xml:space="preserve">Zákon 194/2017 Sb., o opatřeních ke snížení nákladů na budování vysokorychlostních sítí elektronických komunikací, předpokládá včasnou vzájemnou informovanost o investičních záměrech a koordinaci při tvorbě projektů, a to zejména v případech, že se jedná o výstavbu z veřejných prostředků (vodovody, kanalizace, oprava a budování silnic, rozvodů elektřiny, plynu a podobných staveb ve veřejném zájmu, resp. z veřejných prostředků). Další rovinou je koordinace mezi podniky, tedy koordinace vynucená správci komunikací jako podmínka pro udělení povolení k zahájení výstavby. </w:t>
      </w:r>
    </w:p>
    <w:p w14:paraId="54453FA2" w14:textId="02001C4E" w:rsidR="00EC6A6A" w:rsidRDefault="00A9150C">
      <w:pPr>
        <w:pStyle w:val="Odskok"/>
      </w:pPr>
      <w:r>
        <w:t xml:space="preserve">Systematická podpora rozšíření rychlého internetu vyžaduje zároveň znalost prostředí a schopnost koordinovat činnost aktérů této aktivity v území, včetně sdílení dat a informací o již vybudované infrastruktuře. Dostatečná telekomunikační infrastruktura je stejně významným předpokladem rozvoje regionů jako růst inovací. </w:t>
      </w:r>
    </w:p>
    <w:p w14:paraId="7FA71140" w14:textId="77777777" w:rsidR="00EC6A6A" w:rsidRDefault="00EC6A6A" w:rsidP="00EC6A6A">
      <w:pPr>
        <w:pStyle w:val="Odskok"/>
      </w:pPr>
    </w:p>
    <w:p w14:paraId="474DB791" w14:textId="77777777" w:rsidR="00EC6A6A" w:rsidRDefault="00EC6A6A" w:rsidP="00EC6A6A">
      <w:pPr>
        <w:pStyle w:val="Nadpis3"/>
      </w:pPr>
      <w:r w:rsidRPr="00C32939">
        <w:t>Navržené opatření</w:t>
      </w:r>
    </w:p>
    <w:p w14:paraId="2965DDE0" w14:textId="77777777" w:rsidR="002E7BDA" w:rsidRDefault="002E7BDA" w:rsidP="002E7BDA">
      <w:pPr>
        <w:pStyle w:val="Odskok"/>
      </w:pPr>
      <w:r>
        <w:t xml:space="preserve">Z tohoto důvodu navrhujeme vznik krajských koordinátorů rychlého internetu, a to po vzoru krajských RIS3 manažerů, odpovědných za podporu inovací v regionech. </w:t>
      </w:r>
    </w:p>
    <w:p w14:paraId="43FDA288" w14:textId="77777777" w:rsidR="002E7BDA" w:rsidRDefault="002E7BDA" w:rsidP="002E7BDA">
      <w:pPr>
        <w:pStyle w:val="Odskok"/>
      </w:pPr>
      <w:r>
        <w:t xml:space="preserve">Krajský koordinátor bude zmocněncem kraje s dostatečnými pravomocemi, přiměřenou odbornou znalostí a velmi dobrými komunikačními schopnostmi. Úzce spolupracuje s krajským úřadem, vždy přímo s radním odpovědným za informatiku či digitalizaci a s příslušným odborem informatiky krajského úřadu. </w:t>
      </w:r>
    </w:p>
    <w:p w14:paraId="7451122C" w14:textId="77777777" w:rsidR="002E7BDA" w:rsidRDefault="002E7BDA" w:rsidP="002E7BDA">
      <w:pPr>
        <w:pStyle w:val="Odskok"/>
      </w:pPr>
      <w:r>
        <w:t>Krajský koordinátor rychlého internetu bude vykonávat zejména následující činnosti:</w:t>
      </w:r>
    </w:p>
    <w:p w14:paraId="653308DC" w14:textId="77777777" w:rsidR="002E7BDA" w:rsidRDefault="002E7BDA" w:rsidP="002E7BDA">
      <w:pPr>
        <w:pStyle w:val="Odskok"/>
        <w:numPr>
          <w:ilvl w:val="0"/>
          <w:numId w:val="64"/>
        </w:numPr>
      </w:pPr>
      <w:r>
        <w:rPr>
          <w:rFonts w:hint="eastAsia"/>
        </w:rPr>
        <w:t>dohl</w:t>
      </w:r>
      <w:r>
        <w:t>ížení</w:t>
      </w:r>
      <w:r>
        <w:rPr>
          <w:rFonts w:hint="eastAsia"/>
        </w:rPr>
        <w:t xml:space="preserve"> na provádění koordinační činnosti podle zákona 194/2017 Sb. a šíří v kraji informace o obsahu tohoto zákona</w:t>
      </w:r>
    </w:p>
    <w:p w14:paraId="71E7C8E5" w14:textId="77777777" w:rsidR="002E7BDA" w:rsidRDefault="002E7BDA" w:rsidP="002E7BDA">
      <w:pPr>
        <w:pStyle w:val="Odskok"/>
        <w:numPr>
          <w:ilvl w:val="0"/>
          <w:numId w:val="64"/>
        </w:numPr>
      </w:pPr>
      <w:proofErr w:type="spellStart"/>
      <w:r>
        <w:rPr>
          <w:rFonts w:hint="eastAsia"/>
        </w:rPr>
        <w:t>spolunavrh</w:t>
      </w:r>
      <w:r>
        <w:t>ování</w:t>
      </w:r>
      <w:proofErr w:type="spellEnd"/>
      <w:r>
        <w:rPr>
          <w:rFonts w:hint="eastAsia"/>
        </w:rPr>
        <w:t xml:space="preserve"> a komunikuje strategii rozvoje kraje v oblasti digitalizace</w:t>
      </w:r>
    </w:p>
    <w:p w14:paraId="6412E563" w14:textId="77777777" w:rsidR="002E7BDA" w:rsidRDefault="002E7BDA" w:rsidP="002E7BDA">
      <w:pPr>
        <w:pStyle w:val="Odskok"/>
        <w:numPr>
          <w:ilvl w:val="0"/>
          <w:numId w:val="64"/>
        </w:numPr>
      </w:pPr>
      <w:r>
        <w:rPr>
          <w:rFonts w:hint="eastAsia"/>
        </w:rPr>
        <w:t>dohlíž</w:t>
      </w:r>
      <w:r>
        <w:t>ení</w:t>
      </w:r>
      <w:r>
        <w:rPr>
          <w:rFonts w:hint="eastAsia"/>
        </w:rPr>
        <w:t xml:space="preserve"> na provádění schválených opatření, zejména organizacemi kraje </w:t>
      </w:r>
    </w:p>
    <w:p w14:paraId="43F6EBE5" w14:textId="77777777" w:rsidR="002E7BDA" w:rsidRDefault="002E7BDA" w:rsidP="002E7BDA">
      <w:pPr>
        <w:pStyle w:val="Odskok"/>
        <w:numPr>
          <w:ilvl w:val="0"/>
          <w:numId w:val="64"/>
        </w:numPr>
      </w:pPr>
      <w:r>
        <w:t>bude</w:t>
      </w:r>
      <w:r>
        <w:rPr>
          <w:rFonts w:hint="eastAsia"/>
        </w:rPr>
        <w:t xml:space="preserve"> nezávislým poradcem pro rozvoj vysokorychlostní infrastruktury, je k dispozici zástupcům obcí v kraji, podnikům podnikajícím v poskytování služeb </w:t>
      </w:r>
      <w:r>
        <w:rPr>
          <w:rFonts w:hint="eastAsia"/>
        </w:rPr>
        <w:lastRenderedPageBreak/>
        <w:t>elektronických komunikací, případně firmám, které se obrátí o pomoc na nezávislou autoritu</w:t>
      </w:r>
    </w:p>
    <w:p w14:paraId="72C47D5D" w14:textId="77777777" w:rsidR="002E7BDA" w:rsidRDefault="002E7BDA" w:rsidP="002E7BDA">
      <w:pPr>
        <w:pStyle w:val="Odskok"/>
        <w:numPr>
          <w:ilvl w:val="0"/>
          <w:numId w:val="64"/>
        </w:numPr>
      </w:pPr>
      <w:r>
        <w:t>bude</w:t>
      </w:r>
      <w:r>
        <w:rPr>
          <w:rFonts w:hint="eastAsia"/>
        </w:rPr>
        <w:t xml:space="preserve"> působ</w:t>
      </w:r>
      <w:r>
        <w:t>it</w:t>
      </w:r>
      <w:r>
        <w:rPr>
          <w:rFonts w:hint="eastAsia"/>
        </w:rPr>
        <w:t xml:space="preserve"> jako mediátor ve sporech mezi obcemi, podniky, které poskytují služby elektronických komunikací, krajskými organizacemi a organizacemi státu (ŘSD, SŽDC atd.)</w:t>
      </w:r>
    </w:p>
    <w:p w14:paraId="770A5C6E" w14:textId="77777777" w:rsidR="002E7BDA" w:rsidRDefault="002E7BDA" w:rsidP="002E7BDA">
      <w:pPr>
        <w:pStyle w:val="Odskok"/>
        <w:numPr>
          <w:ilvl w:val="0"/>
          <w:numId w:val="64"/>
        </w:numPr>
      </w:pPr>
      <w:r>
        <w:t xml:space="preserve">bude </w:t>
      </w:r>
      <w:r>
        <w:rPr>
          <w:rFonts w:hint="eastAsia"/>
        </w:rPr>
        <w:t>komunik</w:t>
      </w:r>
      <w:r>
        <w:t>ovat</w:t>
      </w:r>
      <w:r>
        <w:rPr>
          <w:rFonts w:hint="eastAsia"/>
        </w:rPr>
        <w:t xml:space="preserve"> s Jednotným informačním místem JIM při ČTÚ</w:t>
      </w:r>
    </w:p>
    <w:p w14:paraId="6388EDB5" w14:textId="77777777" w:rsidR="002E7BDA" w:rsidRDefault="002E7BDA" w:rsidP="002E7BDA">
      <w:pPr>
        <w:pStyle w:val="Odskok"/>
        <w:numPr>
          <w:ilvl w:val="0"/>
          <w:numId w:val="64"/>
        </w:numPr>
      </w:pPr>
      <w:r>
        <w:t>bude navrhovat</w:t>
      </w:r>
      <w:r>
        <w:rPr>
          <w:rFonts w:hint="eastAsia"/>
        </w:rPr>
        <w:t xml:space="preserve"> další opatření pro usnadnění výstavby a komunikuje je s celostátním koordinátorem a Radou kraje</w:t>
      </w:r>
    </w:p>
    <w:p w14:paraId="17141B70" w14:textId="77777777" w:rsidR="002E7BDA" w:rsidRDefault="002E7BDA" w:rsidP="002E7BDA">
      <w:pPr>
        <w:pStyle w:val="Odskok"/>
        <w:numPr>
          <w:ilvl w:val="0"/>
          <w:numId w:val="64"/>
        </w:numPr>
      </w:pPr>
      <w:r>
        <w:t xml:space="preserve">bude </w:t>
      </w:r>
      <w:r>
        <w:rPr>
          <w:rFonts w:hint="eastAsia"/>
        </w:rPr>
        <w:t>inform</w:t>
      </w:r>
      <w:r>
        <w:t>ovat</w:t>
      </w:r>
      <w:r>
        <w:rPr>
          <w:rFonts w:hint="eastAsia"/>
        </w:rPr>
        <w:t xml:space="preserve"> municipality a firmy v regionu, zejména SME, o možnostech využití dotačních titulů pro rozvoj infrastruktury, působí jako zpravodaj v dotační agendě pro kraj a obce. </w:t>
      </w:r>
    </w:p>
    <w:p w14:paraId="796D53A1" w14:textId="77777777" w:rsidR="002E7BDA" w:rsidRDefault="002E7BDA" w:rsidP="002E7BDA">
      <w:pPr>
        <w:pStyle w:val="Odskok"/>
      </w:pPr>
    </w:p>
    <w:p w14:paraId="722E2D50" w14:textId="594A7C8E" w:rsidR="002E7BDA" w:rsidRDefault="002E7BDA" w:rsidP="002E7BDA">
      <w:pPr>
        <w:pStyle w:val="Odskok"/>
      </w:pPr>
      <w:r>
        <w:t>Metodické vedení krajských koordinátorů by měl vykonávat národní koordinátor rychlého internetu, a to z důvodu rychlého informování o nových tématech v dané oblasti, sdílení nejlepší dostupné praxe v regionech, sjednocování výkladu legislativy, stavebních předpisů, způsobu výstavby atd. Vzhledem k tomu, že pro krajské koordinátory v současnosti neexistuje žádný typ vzdělávání, je potřebné zvyšovat jejich kvalifikaci pro provádění výše uvedené agendy prostřednictvím národního koordinátora.</w:t>
      </w:r>
    </w:p>
    <w:p w14:paraId="708D5091" w14:textId="77777777" w:rsidR="002E7BDA" w:rsidRDefault="002E7BDA" w:rsidP="002E7BDA">
      <w:pPr>
        <w:pStyle w:val="Odskok"/>
      </w:pPr>
      <w:r>
        <w:t>Po vzoru zavedení krajských RIS3 manažerů je vhodné financovat tuto vznikající komunikační infrastrukturu z prostředků EU fondů, nejlépe z technické asistence OP PIK. Pro nové programovací období ESIF je pak potřebné vytvořit dotační titul pro systematickou podporu šíření znalostí o potřebě elektronických komunikací a koordinaci prací na krajské úrovni obdobně, jako je tomu nyní pro krajské RIS3 strategie prostřednictvím projektů Smart akcelerátor z OP VVV.</w:t>
      </w:r>
    </w:p>
    <w:p w14:paraId="0B87FE23" w14:textId="659F5084" w:rsidR="00EC6A6A" w:rsidRDefault="00B61991" w:rsidP="00EC6A6A">
      <w:pPr>
        <w:pStyle w:val="Odskok"/>
      </w:pPr>
      <w:r>
        <w:t>……………………………………………..</w:t>
      </w:r>
    </w:p>
    <w:p w14:paraId="7B2D2AA0" w14:textId="77777777" w:rsidR="00EC6A6A" w:rsidRPr="004552A9" w:rsidRDefault="00EC6A6A" w:rsidP="00EC6A6A">
      <w:pPr>
        <w:pStyle w:val="Odskok"/>
      </w:pPr>
    </w:p>
    <w:p w14:paraId="0EC938E2" w14:textId="77777777" w:rsidR="00EC6A6A" w:rsidRDefault="00EC6A6A" w:rsidP="00EC6A6A">
      <w:pPr>
        <w:pStyle w:val="Nadpis3"/>
      </w:pPr>
      <w:r>
        <w:t>Gestorství</w:t>
      </w:r>
    </w:p>
    <w:p w14:paraId="5897FA36" w14:textId="3202855B" w:rsidR="00EC6A6A" w:rsidRDefault="00EC6A6A" w:rsidP="00EC6A6A">
      <w:pPr>
        <w:pStyle w:val="Odskok"/>
      </w:pPr>
      <w:r>
        <w:t xml:space="preserve">Gestor: </w:t>
      </w:r>
      <w:r w:rsidR="00B61991">
        <w:t>Asociace krajů ČR</w:t>
      </w:r>
      <w:r>
        <w:br/>
        <w:t xml:space="preserve">Spolupráce: </w:t>
      </w:r>
      <w:r w:rsidR="00B61991">
        <w:t>Ministerstvo průmyslu a obchodu</w:t>
      </w:r>
      <w:r w:rsidR="002E7BDA">
        <w:t>, Ministerstvo</w:t>
      </w:r>
      <w:r w:rsidR="00B61991">
        <w:t xml:space="preserve"> </w:t>
      </w:r>
      <w:r>
        <w:t>pro místní rozvoj (pouze případně ve vztahu k vyhlášce č. 268/2009 Sb.,</w:t>
      </w:r>
      <w:r w:rsidRPr="005227A5">
        <w:t xml:space="preserve"> o</w:t>
      </w:r>
      <w:r>
        <w:t> </w:t>
      </w:r>
      <w:r w:rsidRPr="005227A5">
        <w:t>technických požadavcích na stavby</w:t>
      </w:r>
      <w:r>
        <w:t>),</w:t>
      </w:r>
      <w:r w:rsidR="002E7BDA">
        <w:t xml:space="preserve"> Český telekomunikační úřad,</w:t>
      </w:r>
      <w:r>
        <w:t xml:space="preserve"> </w:t>
      </w:r>
      <w:r w:rsidRPr="00B23533">
        <w:t>Úřad pro technickou normalizaci, metrologii a</w:t>
      </w:r>
      <w:r>
        <w:t> </w:t>
      </w:r>
      <w:r w:rsidRPr="00B23533">
        <w:t>státní zkušebnictví</w:t>
      </w:r>
    </w:p>
    <w:p w14:paraId="5966C7BA" w14:textId="77777777" w:rsidR="00EC6A6A" w:rsidRDefault="00EC6A6A" w:rsidP="00EC6A6A">
      <w:pPr>
        <w:pStyle w:val="Odskok"/>
      </w:pPr>
    </w:p>
    <w:p w14:paraId="570909CE" w14:textId="77777777" w:rsidR="00EC6A6A" w:rsidRDefault="00EC6A6A" w:rsidP="00EC6A6A">
      <w:pPr>
        <w:pStyle w:val="Nadpis3"/>
      </w:pPr>
      <w:r>
        <w:t>Časový horizont</w:t>
      </w:r>
    </w:p>
    <w:p w14:paraId="263DAF4A" w14:textId="4107064D" w:rsidR="008264D2" w:rsidRPr="00C32939" w:rsidRDefault="008264D2" w:rsidP="008264D2">
      <w:pPr>
        <w:pStyle w:val="Nadpis2"/>
      </w:pPr>
      <w:bookmarkStart w:id="45" w:name="_Toc532798047"/>
      <w:r>
        <w:rPr>
          <w:noProof/>
        </w:rPr>
        <w:lastRenderedPageBreak/>
        <mc:AlternateContent>
          <mc:Choice Requires="wps">
            <w:drawing>
              <wp:anchor distT="0" distB="0" distL="114300" distR="114300" simplePos="0" relativeHeight="251705344" behindDoc="0" locked="0" layoutInCell="1" allowOverlap="1" wp14:anchorId="650A823D" wp14:editId="5F335B83">
                <wp:simplePos x="0" y="0"/>
                <wp:positionH relativeFrom="column">
                  <wp:posOffset>-711200</wp:posOffset>
                </wp:positionH>
                <wp:positionV relativeFrom="paragraph">
                  <wp:posOffset>372745</wp:posOffset>
                </wp:positionV>
                <wp:extent cx="1022985" cy="1403985"/>
                <wp:effectExtent l="0" t="0" r="24765" b="26670"/>
                <wp:wrapNone/>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313E2177" w14:textId="55AA988C" w:rsidR="004B66F2" w:rsidRPr="00362869" w:rsidRDefault="004B66F2" w:rsidP="008264D2">
                            <w:pPr>
                              <w:jc w:val="center"/>
                              <w:rPr>
                                <w:sz w:val="20"/>
                              </w:rPr>
                            </w:pPr>
                            <w:r>
                              <w:rPr>
                                <w:sz w:val="20"/>
                              </w:rPr>
                              <w:t>Návrh ČTKK</w:t>
                            </w:r>
                            <w:r>
                              <w:rPr>
                                <w:sz w:val="20"/>
                              </w:rPr>
                              <w:br/>
                              <w:t>+ návrh VNICTP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0A823D" id="_x0000_s1045" type="#_x0000_t202" style="position:absolute;left:0;text-align:left;margin-left:-56pt;margin-top:29.35pt;width:80.5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" fillcolor="#c6e6a2">
                <v:textbox style="mso-fit-shape-to-text:t">
                  <w:txbxContent>
                    <w:p w14:paraId="313E2177" w14:textId="55AA988C" w:rsidR="004B66F2" w:rsidRPr="00362869" w:rsidRDefault="004B66F2" w:rsidP="008264D2">
                      <w:pPr>
                        <w:jc w:val="center"/>
                        <w:rPr>
                          <w:sz w:val="20"/>
                        </w:rPr>
                      </w:pPr>
                      <w:r>
                        <w:rPr>
                          <w:sz w:val="20"/>
                        </w:rPr>
                        <w:t>Návrh ČTKK</w:t>
                      </w:r>
                      <w:r>
                        <w:rPr>
                          <w:sz w:val="20"/>
                        </w:rPr>
                        <w:br/>
                        <w:t>+ návrh VNICTP</w:t>
                      </w:r>
                    </w:p>
                  </w:txbxContent>
                </v:textbox>
              </v:shape>
            </w:pict>
          </mc:Fallback>
        </mc:AlternateContent>
      </w:r>
      <w:r w:rsidRPr="008264D2">
        <w:t xml:space="preserve"> </w:t>
      </w:r>
      <w:r w:rsidRPr="008264D2">
        <w:rPr>
          <w:noProof/>
        </w:rPr>
        <w:t>Zřízení krajských databází záměrů investic do liniových staveb v intra- i extravilánu ve smyslu zákona č. 194/2017 Sb.</w:t>
      </w:r>
      <w:bookmarkEnd w:id="45"/>
    </w:p>
    <w:p w14:paraId="277A60CF" w14:textId="77777777" w:rsidR="008264D2" w:rsidRPr="00C32939" w:rsidRDefault="008264D2" w:rsidP="008264D2">
      <w:pPr>
        <w:pStyle w:val="Nadpis3"/>
      </w:pPr>
      <w:r>
        <w:t>Identifikace problému</w:t>
      </w:r>
    </w:p>
    <w:p w14:paraId="701FCD13" w14:textId="3E846C8B" w:rsidR="008264D2" w:rsidRDefault="0011327C" w:rsidP="008264D2">
      <w:pPr>
        <w:pStyle w:val="Odskok"/>
      </w:pPr>
      <w:r w:rsidRPr="0011327C">
        <w:t>Nejefektivnější cestou výstavby sítí el</w:t>
      </w:r>
      <w:r>
        <w:t xml:space="preserve">ektronických </w:t>
      </w:r>
      <w:r w:rsidRPr="0011327C">
        <w:t>kom</w:t>
      </w:r>
      <w:r>
        <w:t>unikací</w:t>
      </w:r>
      <w:r w:rsidRPr="0011327C">
        <w:t xml:space="preserve"> je beze sporu koordinace s jinými plánovanými stavbami. Dle znění zákona 194/2017Sb. je taková koordinace ve fázi projektové přípravy se investicemi realizovanými z veřejných prostředků povinná. Investoři se však musí proaktivně dotazovat, což při neobyčejně vysokém počtu obcí v ČR umožnuje pokrýt koordinaci pouze náhodně, či za vysokých nákladů na proaktivní přístup při vyhledávání projektů v zá</w:t>
      </w:r>
      <w:r w:rsidR="0030000A">
        <w:t>jmové oblasti.</w:t>
      </w:r>
    </w:p>
    <w:p w14:paraId="2C8CE3BC" w14:textId="77777777" w:rsidR="008264D2" w:rsidRDefault="008264D2" w:rsidP="008264D2">
      <w:pPr>
        <w:pStyle w:val="Odskok"/>
      </w:pPr>
    </w:p>
    <w:p w14:paraId="0F0B57BA" w14:textId="77777777" w:rsidR="008264D2" w:rsidRDefault="008264D2" w:rsidP="008264D2">
      <w:pPr>
        <w:pStyle w:val="Nadpis3"/>
      </w:pPr>
      <w:r w:rsidRPr="00C32939">
        <w:t>Navržené opatření</w:t>
      </w:r>
    </w:p>
    <w:p w14:paraId="3B37C8EF" w14:textId="55AC3FB4" w:rsidR="0011327C" w:rsidRDefault="008264D2" w:rsidP="008264D2">
      <w:pPr>
        <w:pStyle w:val="Odskok"/>
      </w:pPr>
      <w:r>
        <w:t xml:space="preserve">Novela </w:t>
      </w:r>
      <w:r w:rsidRPr="008264D2">
        <w:t>zákona č. 194/2017 Sb.</w:t>
      </w:r>
      <w:r w:rsidR="0011327C">
        <w:t xml:space="preserve"> Dále se předpokládá </w:t>
      </w:r>
      <w:r w:rsidR="0011327C" w:rsidRPr="0011327C">
        <w:t>vytvoření databáze, vedené krajskými úřady (aby obsahovala i projekty mimo zastavené území), která bude obsahovat potřebné údaje a ulehčí investorům vytvoření uceleného obrazu plánovaných staveb či rekonstrukcí z veřejných prostředků. Takové transparentní sdílení záměrů umožní vytvoření investičních plánů dostatečně dopředu</w:t>
      </w:r>
      <w:r w:rsidR="0011327C">
        <w:t>.</w:t>
      </w:r>
    </w:p>
    <w:p w14:paraId="191BF8E0" w14:textId="77777777" w:rsidR="008264D2" w:rsidRPr="004552A9" w:rsidRDefault="008264D2" w:rsidP="008264D2">
      <w:pPr>
        <w:pStyle w:val="Odskok"/>
      </w:pPr>
    </w:p>
    <w:p w14:paraId="61276D55" w14:textId="77777777" w:rsidR="008264D2" w:rsidRDefault="008264D2" w:rsidP="008264D2">
      <w:pPr>
        <w:pStyle w:val="Nadpis3"/>
      </w:pPr>
      <w:r>
        <w:t>Gestorství</w:t>
      </w:r>
    </w:p>
    <w:p w14:paraId="409A4C6A" w14:textId="4FA182A6" w:rsidR="008264D2" w:rsidRDefault="008264D2" w:rsidP="008264D2">
      <w:pPr>
        <w:pStyle w:val="Odskok"/>
      </w:pPr>
      <w:r>
        <w:t>Gestor: Ministerstvo průmyslu a obchodu</w:t>
      </w:r>
      <w:r>
        <w:br/>
        <w:t>Spolupráce: Ministerstvo pro místní rozvoj</w:t>
      </w:r>
      <w:r w:rsidR="002E7BDA">
        <w:t xml:space="preserve">, Český telekomunikační úřad, </w:t>
      </w:r>
      <w:r w:rsidR="002E7BDA" w:rsidRPr="002E7BDA">
        <w:t>Asociace krajů ČR</w:t>
      </w:r>
      <w:r>
        <w:t xml:space="preserve"> </w:t>
      </w:r>
    </w:p>
    <w:p w14:paraId="7A7265FB" w14:textId="77777777" w:rsidR="008264D2" w:rsidRDefault="008264D2" w:rsidP="008264D2">
      <w:pPr>
        <w:pStyle w:val="Odskok"/>
      </w:pPr>
    </w:p>
    <w:p w14:paraId="11BF4878" w14:textId="77777777" w:rsidR="008264D2" w:rsidRDefault="008264D2" w:rsidP="008264D2">
      <w:pPr>
        <w:pStyle w:val="Nadpis3"/>
      </w:pPr>
      <w:r>
        <w:t>Časový horizont</w:t>
      </w:r>
    </w:p>
    <w:p w14:paraId="1BE2162C" w14:textId="77777777" w:rsidR="008264D2" w:rsidRDefault="008264D2">
      <w:pPr>
        <w:spacing w:before="0" w:after="200" w:line="276" w:lineRule="auto"/>
        <w:jc w:val="left"/>
      </w:pPr>
      <w:r>
        <w:br w:type="page"/>
      </w:r>
    </w:p>
    <w:p w14:paraId="2C76A423" w14:textId="63F8CC79" w:rsidR="008264D2" w:rsidRPr="00C32939" w:rsidRDefault="008264D2" w:rsidP="008264D2">
      <w:pPr>
        <w:pStyle w:val="Nadpis2"/>
      </w:pPr>
      <w:bookmarkStart w:id="46" w:name="_Toc532798048"/>
      <w:r>
        <w:rPr>
          <w:noProof/>
        </w:rPr>
        <w:lastRenderedPageBreak/>
        <mc:AlternateContent>
          <mc:Choice Requires="wps">
            <w:drawing>
              <wp:anchor distT="0" distB="0" distL="114300" distR="114300" simplePos="0" relativeHeight="251707392" behindDoc="0" locked="0" layoutInCell="1" allowOverlap="1" wp14:anchorId="3ED69301" wp14:editId="48D25405">
                <wp:simplePos x="0" y="0"/>
                <wp:positionH relativeFrom="column">
                  <wp:posOffset>-711200</wp:posOffset>
                </wp:positionH>
                <wp:positionV relativeFrom="paragraph">
                  <wp:posOffset>372745</wp:posOffset>
                </wp:positionV>
                <wp:extent cx="1022985" cy="1403985"/>
                <wp:effectExtent l="0" t="0" r="24765" b="26670"/>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4B795094" w14:textId="519DAEB4" w:rsidR="004B66F2" w:rsidRPr="00362869" w:rsidRDefault="004B66F2" w:rsidP="008264D2">
                            <w:pPr>
                              <w:jc w:val="center"/>
                              <w:rPr>
                                <w:sz w:val="20"/>
                              </w:rPr>
                            </w:pPr>
                            <w:r>
                              <w:rPr>
                                <w:sz w:val="20"/>
                              </w:rPr>
                              <w:t>Návrh ČTKK</w:t>
                            </w:r>
                            <w:r>
                              <w:rPr>
                                <w:sz w:val="20"/>
                              </w:rPr>
                              <w:br/>
                              <w:t>+ návrh VNICTP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69301" id="_x0000_s1046" type="#_x0000_t202" style="position:absolute;left:0;text-align:left;margin-left:-56pt;margin-top:29.35pt;width:80.5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" fillcolor="#c6e6a2">
                <v:textbox style="mso-fit-shape-to-text:t">
                  <w:txbxContent>
                    <w:p w14:paraId="4B795094" w14:textId="519DAEB4" w:rsidR="004B66F2" w:rsidRPr="00362869" w:rsidRDefault="004B66F2" w:rsidP="008264D2">
                      <w:pPr>
                        <w:jc w:val="center"/>
                        <w:rPr>
                          <w:sz w:val="20"/>
                        </w:rPr>
                      </w:pPr>
                      <w:r>
                        <w:rPr>
                          <w:sz w:val="20"/>
                        </w:rPr>
                        <w:t>Návrh ČTKK</w:t>
                      </w:r>
                      <w:r>
                        <w:rPr>
                          <w:sz w:val="20"/>
                        </w:rPr>
                        <w:br/>
                        <w:t>+ návrh VNICTP</w:t>
                      </w:r>
                    </w:p>
                  </w:txbxContent>
                </v:textbox>
              </v:shape>
            </w:pict>
          </mc:Fallback>
        </mc:AlternateContent>
      </w:r>
      <w:r w:rsidRPr="008264D2">
        <w:rPr>
          <w:noProof/>
        </w:rPr>
        <w:t>Provedení legislativní změny, která určí výši věcného břemene státním podnikům a krajským organizacím, které spravují majetek státu, včetně silnic 2 a 3. tříd (k této otázce již byl zpracován legislativní návrh)</w:t>
      </w:r>
      <w:bookmarkEnd w:id="46"/>
    </w:p>
    <w:p w14:paraId="5E839E2B" w14:textId="77777777" w:rsidR="008264D2" w:rsidRPr="00C32939" w:rsidRDefault="008264D2" w:rsidP="008264D2">
      <w:pPr>
        <w:pStyle w:val="Nadpis3"/>
      </w:pPr>
      <w:r>
        <w:t>Identifikace problému</w:t>
      </w:r>
    </w:p>
    <w:p w14:paraId="7A57AE16" w14:textId="77777777" w:rsidR="008264D2" w:rsidRDefault="008264D2" w:rsidP="008264D2">
      <w:pPr>
        <w:pStyle w:val="Odskok"/>
      </w:pPr>
    </w:p>
    <w:p w14:paraId="10BE735D" w14:textId="77777777" w:rsidR="008264D2" w:rsidRDefault="008264D2" w:rsidP="008264D2">
      <w:pPr>
        <w:pStyle w:val="Odskok"/>
      </w:pPr>
    </w:p>
    <w:p w14:paraId="755C6384" w14:textId="77777777" w:rsidR="008264D2" w:rsidRDefault="008264D2" w:rsidP="008264D2">
      <w:pPr>
        <w:pStyle w:val="Odskok"/>
      </w:pPr>
    </w:p>
    <w:p w14:paraId="7462A9A6" w14:textId="77777777" w:rsidR="008264D2" w:rsidRDefault="008264D2" w:rsidP="008264D2">
      <w:pPr>
        <w:pStyle w:val="Odskok"/>
      </w:pPr>
    </w:p>
    <w:p w14:paraId="08133853" w14:textId="77777777" w:rsidR="008264D2" w:rsidRDefault="008264D2" w:rsidP="008264D2">
      <w:pPr>
        <w:pStyle w:val="Nadpis3"/>
      </w:pPr>
      <w:r w:rsidRPr="00C32939">
        <w:t>Navržené opatření</w:t>
      </w:r>
    </w:p>
    <w:p w14:paraId="646474BC" w14:textId="250BD04A" w:rsidR="008264D2" w:rsidRDefault="008264D2" w:rsidP="008264D2">
      <w:pPr>
        <w:pStyle w:val="Odskok"/>
      </w:pPr>
      <w:r>
        <w:t xml:space="preserve">Novela </w:t>
      </w:r>
      <w:r w:rsidRPr="008264D2">
        <w:t xml:space="preserve">zákona č. </w:t>
      </w:r>
      <w:r w:rsidR="00BD2AA8">
        <w:t>151/1997</w:t>
      </w:r>
      <w:r w:rsidRPr="008264D2">
        <w:t xml:space="preserve"> Sb.</w:t>
      </w:r>
      <w:r w:rsidR="00BD2AA8">
        <w:t xml:space="preserve"> a vyhlášky č. 441/2013 Sb.</w:t>
      </w:r>
    </w:p>
    <w:p w14:paraId="7CDF2D0E" w14:textId="77777777" w:rsidR="008264D2" w:rsidRPr="004552A9" w:rsidRDefault="008264D2" w:rsidP="008264D2">
      <w:pPr>
        <w:pStyle w:val="Odskok"/>
      </w:pPr>
    </w:p>
    <w:p w14:paraId="18D06D58" w14:textId="77777777" w:rsidR="008264D2" w:rsidRDefault="008264D2" w:rsidP="008264D2">
      <w:pPr>
        <w:pStyle w:val="Nadpis3"/>
      </w:pPr>
      <w:r>
        <w:t>Gestorství</w:t>
      </w:r>
    </w:p>
    <w:p w14:paraId="0EFF9B2B" w14:textId="51427ED9" w:rsidR="008264D2" w:rsidRDefault="008264D2" w:rsidP="008264D2">
      <w:pPr>
        <w:pStyle w:val="Odskok"/>
      </w:pPr>
      <w:r>
        <w:t xml:space="preserve">Gestor: </w:t>
      </w:r>
      <w:r w:rsidR="00BD2AA8">
        <w:t>Ministerstvo financí</w:t>
      </w:r>
      <w:r>
        <w:br/>
        <w:t xml:space="preserve">Spolupráce: </w:t>
      </w:r>
      <w:r w:rsidR="00BD2AA8">
        <w:t xml:space="preserve">Ministerstvo průmyslu a obchodu, </w:t>
      </w:r>
      <w:r>
        <w:t xml:space="preserve">Ministerstvo pro místní rozvoj </w:t>
      </w:r>
    </w:p>
    <w:p w14:paraId="7EF07E0F" w14:textId="77777777" w:rsidR="008264D2" w:rsidRDefault="008264D2" w:rsidP="008264D2">
      <w:pPr>
        <w:pStyle w:val="Odskok"/>
      </w:pPr>
    </w:p>
    <w:p w14:paraId="6B21038D" w14:textId="77777777" w:rsidR="008264D2" w:rsidRDefault="008264D2" w:rsidP="008264D2">
      <w:pPr>
        <w:pStyle w:val="Nadpis3"/>
      </w:pPr>
      <w:r>
        <w:t>Časový horizont</w:t>
      </w:r>
    </w:p>
    <w:p w14:paraId="09E59240" w14:textId="77777777" w:rsidR="008264D2" w:rsidRDefault="008264D2">
      <w:pPr>
        <w:spacing w:before="0" w:after="200" w:line="276" w:lineRule="auto"/>
        <w:jc w:val="left"/>
      </w:pPr>
      <w:r>
        <w:br w:type="page"/>
      </w:r>
    </w:p>
    <w:p w14:paraId="617FF8AE" w14:textId="7191C9A8" w:rsidR="008264D2" w:rsidRPr="00C32939" w:rsidRDefault="008264D2" w:rsidP="008264D2">
      <w:pPr>
        <w:pStyle w:val="Nadpis2"/>
      </w:pPr>
      <w:bookmarkStart w:id="47" w:name="_Toc532798049"/>
      <w:commentRangeStart w:id="48"/>
      <w:r>
        <w:rPr>
          <w:noProof/>
        </w:rPr>
        <w:lastRenderedPageBreak/>
        <mc:AlternateContent>
          <mc:Choice Requires="wps">
            <w:drawing>
              <wp:anchor distT="0" distB="0" distL="114300" distR="114300" simplePos="0" relativeHeight="251709440" behindDoc="0" locked="0" layoutInCell="1" allowOverlap="1" wp14:anchorId="76FB3413" wp14:editId="1E09ADF9">
                <wp:simplePos x="0" y="0"/>
                <wp:positionH relativeFrom="column">
                  <wp:posOffset>-711200</wp:posOffset>
                </wp:positionH>
                <wp:positionV relativeFrom="paragraph">
                  <wp:posOffset>372745</wp:posOffset>
                </wp:positionV>
                <wp:extent cx="1022985" cy="1403985"/>
                <wp:effectExtent l="0" t="0" r="24765" b="2667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472858FF" w14:textId="65866DDD" w:rsidR="004B66F2" w:rsidRPr="00362869" w:rsidRDefault="004B66F2" w:rsidP="008264D2">
                            <w:pPr>
                              <w:jc w:val="center"/>
                              <w:rPr>
                                <w:sz w:val="20"/>
                              </w:rPr>
                            </w:pPr>
                            <w:r>
                              <w:rPr>
                                <w:sz w:val="20"/>
                              </w:rPr>
                              <w:t>Návrh ČTKK</w:t>
                            </w:r>
                            <w:r>
                              <w:rPr>
                                <w:sz w:val="20"/>
                              </w:rPr>
                              <w:br/>
                              <w:t>+ návrh VNICTP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B3413" id="_x0000_s1047" type="#_x0000_t202" style="position:absolute;left:0;text-align:left;margin-left:-56pt;margin-top:29.35pt;width:80.5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" fillcolor="#c6e6a2">
                <v:textbox style="mso-fit-shape-to-text:t">
                  <w:txbxContent>
                    <w:p w14:paraId="472858FF" w14:textId="65866DDD" w:rsidR="004B66F2" w:rsidRPr="00362869" w:rsidRDefault="004B66F2" w:rsidP="008264D2">
                      <w:pPr>
                        <w:jc w:val="center"/>
                        <w:rPr>
                          <w:sz w:val="20"/>
                        </w:rPr>
                      </w:pPr>
                      <w:r>
                        <w:rPr>
                          <w:sz w:val="20"/>
                        </w:rPr>
                        <w:t>Návrh ČTKK</w:t>
                      </w:r>
                      <w:r>
                        <w:rPr>
                          <w:sz w:val="20"/>
                        </w:rPr>
                        <w:br/>
                        <w:t>+ návrh VNICTP</w:t>
                      </w:r>
                    </w:p>
                  </w:txbxContent>
                </v:textbox>
              </v:shape>
            </w:pict>
          </mc:Fallback>
        </mc:AlternateContent>
      </w:r>
      <w:r w:rsidRPr="008264D2">
        <w:rPr>
          <w:noProof/>
        </w:rPr>
        <w:t>Přijetí opatření, které povede k povinnému umísťování fyzické infrastruktury v liniových stavbách realizovaných v extravilánu státnímu podniky a krajskými organizacemi, včetně silnic 2. a 3. tříd. (zpracován legislativní návrh)</w:t>
      </w:r>
      <w:bookmarkEnd w:id="47"/>
      <w:commentRangeEnd w:id="48"/>
      <w:r w:rsidR="00C44D52">
        <w:rPr>
          <w:rStyle w:val="Odkaznakoment"/>
          <w:b w:val="0"/>
        </w:rPr>
        <w:commentReference w:id="48"/>
      </w:r>
    </w:p>
    <w:p w14:paraId="05740ECB" w14:textId="77777777" w:rsidR="008264D2" w:rsidRPr="00C32939" w:rsidRDefault="008264D2" w:rsidP="008264D2">
      <w:pPr>
        <w:pStyle w:val="Nadpis3"/>
      </w:pPr>
      <w:r>
        <w:t>Identifikace problému</w:t>
      </w:r>
    </w:p>
    <w:p w14:paraId="50684495" w14:textId="77777777" w:rsidR="008264D2" w:rsidRDefault="008264D2" w:rsidP="008264D2">
      <w:pPr>
        <w:pStyle w:val="Odskok"/>
      </w:pPr>
    </w:p>
    <w:p w14:paraId="4B1BE2DE" w14:textId="77777777" w:rsidR="008264D2" w:rsidRDefault="008264D2" w:rsidP="008264D2">
      <w:pPr>
        <w:pStyle w:val="Odskok"/>
      </w:pPr>
    </w:p>
    <w:p w14:paraId="07DB3738" w14:textId="77777777" w:rsidR="008264D2" w:rsidRDefault="008264D2" w:rsidP="008264D2">
      <w:pPr>
        <w:pStyle w:val="Odskok"/>
      </w:pPr>
    </w:p>
    <w:p w14:paraId="7FE20747" w14:textId="77777777" w:rsidR="008264D2" w:rsidRDefault="008264D2" w:rsidP="008264D2">
      <w:pPr>
        <w:pStyle w:val="Odskok"/>
      </w:pPr>
    </w:p>
    <w:p w14:paraId="1D3E27E1" w14:textId="77777777" w:rsidR="008264D2" w:rsidRDefault="008264D2" w:rsidP="008264D2">
      <w:pPr>
        <w:pStyle w:val="Nadpis3"/>
      </w:pPr>
      <w:r w:rsidRPr="00C32939">
        <w:t>Navržené opatření</w:t>
      </w:r>
    </w:p>
    <w:p w14:paraId="748CAA97" w14:textId="77777777" w:rsidR="008264D2" w:rsidRDefault="008264D2" w:rsidP="008264D2">
      <w:pPr>
        <w:pStyle w:val="Odskok"/>
      </w:pPr>
      <w:r>
        <w:t xml:space="preserve">Novela </w:t>
      </w:r>
      <w:r w:rsidRPr="008264D2">
        <w:t>zákona č. 194/2017 Sb.</w:t>
      </w:r>
    </w:p>
    <w:p w14:paraId="53796A7A" w14:textId="77777777" w:rsidR="008264D2" w:rsidRPr="004552A9" w:rsidRDefault="008264D2" w:rsidP="008264D2">
      <w:pPr>
        <w:pStyle w:val="Odskok"/>
      </w:pPr>
    </w:p>
    <w:p w14:paraId="73F69B51" w14:textId="77777777" w:rsidR="008264D2" w:rsidRDefault="008264D2" w:rsidP="008264D2">
      <w:pPr>
        <w:pStyle w:val="Nadpis3"/>
      </w:pPr>
      <w:r>
        <w:t>Gestorství</w:t>
      </w:r>
    </w:p>
    <w:p w14:paraId="56B159D3" w14:textId="5F2D5766" w:rsidR="008264D2" w:rsidRDefault="008264D2" w:rsidP="008264D2">
      <w:pPr>
        <w:pStyle w:val="Odskok"/>
      </w:pPr>
      <w:r>
        <w:t>Gestor: Ministerstvo průmyslu a obchodu</w:t>
      </w:r>
      <w:r>
        <w:br/>
        <w:t>Spolupráce: Ministerstvo pro místní rozvoj</w:t>
      </w:r>
      <w:r w:rsidR="00BD2AA8">
        <w:t>, Český telekomunikační úřad</w:t>
      </w:r>
      <w:r>
        <w:t xml:space="preserve"> </w:t>
      </w:r>
    </w:p>
    <w:p w14:paraId="6CCFE6F7" w14:textId="77777777" w:rsidR="008264D2" w:rsidRDefault="008264D2" w:rsidP="008264D2">
      <w:pPr>
        <w:pStyle w:val="Odskok"/>
      </w:pPr>
    </w:p>
    <w:p w14:paraId="7EDC8079" w14:textId="77777777" w:rsidR="008264D2" w:rsidRDefault="008264D2" w:rsidP="008264D2">
      <w:pPr>
        <w:pStyle w:val="Nadpis3"/>
      </w:pPr>
      <w:r>
        <w:t>Časový horizont</w:t>
      </w:r>
    </w:p>
    <w:p w14:paraId="641643D0" w14:textId="77777777" w:rsidR="008264D2" w:rsidRDefault="008264D2" w:rsidP="008264D2">
      <w:pPr>
        <w:pStyle w:val="Odskok"/>
      </w:pPr>
    </w:p>
    <w:p w14:paraId="26CD2DEA" w14:textId="6DDB7F46" w:rsidR="0011327C" w:rsidRDefault="0011327C">
      <w:pPr>
        <w:spacing w:before="0" w:after="200" w:line="276" w:lineRule="auto"/>
        <w:jc w:val="left"/>
      </w:pPr>
      <w:r>
        <w:br w:type="page"/>
      </w:r>
    </w:p>
    <w:p w14:paraId="6CD79CDC" w14:textId="73E7420C" w:rsidR="0011327C" w:rsidRPr="00C32939" w:rsidRDefault="0011327C" w:rsidP="0011327C">
      <w:pPr>
        <w:pStyle w:val="Nadpis2"/>
      </w:pPr>
      <w:bookmarkStart w:id="49" w:name="_Toc532798050"/>
      <w:commentRangeStart w:id="50"/>
      <w:r>
        <w:rPr>
          <w:noProof/>
        </w:rPr>
        <w:lastRenderedPageBreak/>
        <mc:AlternateContent>
          <mc:Choice Requires="wps">
            <w:drawing>
              <wp:anchor distT="0" distB="0" distL="114300" distR="114300" simplePos="0" relativeHeight="251713536" behindDoc="0" locked="0" layoutInCell="1" allowOverlap="1" wp14:anchorId="008E8EAB" wp14:editId="7803D73C">
                <wp:simplePos x="0" y="0"/>
                <wp:positionH relativeFrom="column">
                  <wp:posOffset>-711200</wp:posOffset>
                </wp:positionH>
                <wp:positionV relativeFrom="paragraph">
                  <wp:posOffset>372745</wp:posOffset>
                </wp:positionV>
                <wp:extent cx="1022985" cy="1403985"/>
                <wp:effectExtent l="0" t="0" r="24765" b="266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7E8EB602" w14:textId="34C2924C" w:rsidR="004B66F2" w:rsidRPr="00362869" w:rsidRDefault="004B66F2" w:rsidP="0011327C">
                            <w:pPr>
                              <w:jc w:val="center"/>
                              <w:rPr>
                                <w:sz w:val="20"/>
                              </w:rPr>
                            </w:pPr>
                            <w:r>
                              <w:rPr>
                                <w:sz w:val="20"/>
                              </w:rPr>
                              <w:t>Návrh VNICTP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E8EAB" id="_x0000_s1048" type="#_x0000_t202" style="position:absolute;left:0;text-align:left;margin-left:-56pt;margin-top:29.35pt;width:80.5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" fillcolor="#c6e6a2">
                <v:textbox style="mso-fit-shape-to-text:t">
                  <w:txbxContent>
                    <w:p w14:paraId="7E8EB602" w14:textId="34C2924C" w:rsidR="004B66F2" w:rsidRPr="00362869" w:rsidRDefault="004B66F2" w:rsidP="0011327C">
                      <w:pPr>
                        <w:jc w:val="center"/>
                        <w:rPr>
                          <w:sz w:val="20"/>
                        </w:rPr>
                      </w:pPr>
                      <w:r>
                        <w:rPr>
                          <w:sz w:val="20"/>
                        </w:rPr>
                        <w:t>Návrh VNICTP</w:t>
                      </w:r>
                    </w:p>
                  </w:txbxContent>
                </v:textbox>
              </v:shape>
            </w:pict>
          </mc:Fallback>
        </mc:AlternateContent>
      </w:r>
      <w:r w:rsidRPr="0011327C">
        <w:rPr>
          <w:noProof/>
        </w:rPr>
        <w:t>Důraz na vzdělávání techniků</w:t>
      </w:r>
      <w:r>
        <w:rPr>
          <w:noProof/>
        </w:rPr>
        <w:t xml:space="preserve"> sítí elektronických komunikací</w:t>
      </w:r>
      <w:bookmarkEnd w:id="49"/>
      <w:commentRangeEnd w:id="50"/>
      <w:r w:rsidR="00C44D52">
        <w:rPr>
          <w:rStyle w:val="Odkaznakoment"/>
          <w:b w:val="0"/>
        </w:rPr>
        <w:commentReference w:id="50"/>
      </w:r>
    </w:p>
    <w:p w14:paraId="26A98448" w14:textId="77777777" w:rsidR="0011327C" w:rsidRPr="00C32939" w:rsidRDefault="0011327C" w:rsidP="0011327C">
      <w:pPr>
        <w:pStyle w:val="Nadpis3"/>
      </w:pPr>
      <w:r>
        <w:t>Identifikace problému</w:t>
      </w:r>
    </w:p>
    <w:p w14:paraId="50448869" w14:textId="77777777" w:rsidR="0011327C" w:rsidRDefault="0011327C" w:rsidP="0011327C">
      <w:pPr>
        <w:pStyle w:val="Odskok"/>
      </w:pPr>
    </w:p>
    <w:p w14:paraId="7031FE35" w14:textId="77777777" w:rsidR="0011327C" w:rsidRDefault="0011327C" w:rsidP="0011327C">
      <w:pPr>
        <w:pStyle w:val="Odskok"/>
      </w:pPr>
    </w:p>
    <w:p w14:paraId="48F21DD5" w14:textId="77777777" w:rsidR="0011327C" w:rsidRDefault="0011327C" w:rsidP="0011327C">
      <w:pPr>
        <w:pStyle w:val="Odskok"/>
      </w:pPr>
    </w:p>
    <w:p w14:paraId="0B6F417C" w14:textId="77777777" w:rsidR="0011327C" w:rsidRDefault="0011327C" w:rsidP="0011327C">
      <w:pPr>
        <w:pStyle w:val="Odskok"/>
      </w:pPr>
    </w:p>
    <w:p w14:paraId="462FE200" w14:textId="77777777" w:rsidR="0011327C" w:rsidRDefault="0011327C" w:rsidP="0011327C">
      <w:pPr>
        <w:pStyle w:val="Nadpis3"/>
      </w:pPr>
      <w:r w:rsidRPr="00C32939">
        <w:t>Navržené opatření</w:t>
      </w:r>
    </w:p>
    <w:p w14:paraId="4712B0C1" w14:textId="789CE9E8" w:rsidR="0011327C" w:rsidRDefault="0011327C" w:rsidP="0011327C">
      <w:pPr>
        <w:pStyle w:val="Odskok"/>
        <w:numPr>
          <w:ilvl w:val="0"/>
          <w:numId w:val="67"/>
        </w:numPr>
      </w:pPr>
      <w:r w:rsidRPr="0011327C">
        <w:t>Zavedení středoškolských oborů „Projektant telekomunikačních sítí“ a</w:t>
      </w:r>
      <w:r>
        <w:t> </w:t>
      </w:r>
      <w:r w:rsidRPr="0011327C">
        <w:t xml:space="preserve">„Výstavba a údržba telekomunikačních sítí“ </w:t>
      </w:r>
      <w:r>
        <w:t>(</w:t>
      </w:r>
      <w:r w:rsidRPr="0011327C">
        <w:t xml:space="preserve">včetně </w:t>
      </w:r>
      <w:r>
        <w:t xml:space="preserve">vypracování </w:t>
      </w:r>
      <w:r w:rsidRPr="0011327C">
        <w:t xml:space="preserve">návrhu </w:t>
      </w:r>
      <w:r w:rsidR="0028425E">
        <w:t xml:space="preserve">studijních </w:t>
      </w:r>
      <w:r w:rsidRPr="0011327C">
        <w:t>osnov a cílů oboru</w:t>
      </w:r>
      <w:r>
        <w:t>)</w:t>
      </w:r>
      <w:r w:rsidRPr="0011327C">
        <w:t>.</w:t>
      </w:r>
    </w:p>
    <w:p w14:paraId="35FDFD6E" w14:textId="3313C9CF" w:rsidR="0011327C" w:rsidRDefault="0011327C" w:rsidP="0011327C">
      <w:pPr>
        <w:pStyle w:val="Odskok"/>
        <w:numPr>
          <w:ilvl w:val="0"/>
          <w:numId w:val="67"/>
        </w:numPr>
      </w:pPr>
      <w:r w:rsidRPr="0011327C">
        <w:t>Vytvoření způsobu financování a propojení s praxí v telekomunikačních firmách pro studenty těchto oborů.</w:t>
      </w:r>
    </w:p>
    <w:p w14:paraId="6BF04039" w14:textId="77777777" w:rsidR="0011327C" w:rsidRPr="004552A9" w:rsidRDefault="0011327C" w:rsidP="0011327C">
      <w:pPr>
        <w:pStyle w:val="Odskok"/>
      </w:pPr>
    </w:p>
    <w:p w14:paraId="7ADCADAF" w14:textId="77777777" w:rsidR="0011327C" w:rsidRDefault="0011327C" w:rsidP="0011327C">
      <w:pPr>
        <w:pStyle w:val="Nadpis3"/>
      </w:pPr>
      <w:r>
        <w:t>Gestorství</w:t>
      </w:r>
    </w:p>
    <w:p w14:paraId="7F0010D3" w14:textId="0DC9B6CE" w:rsidR="0011327C" w:rsidRDefault="0011327C" w:rsidP="0011327C">
      <w:pPr>
        <w:pStyle w:val="Odskok"/>
      </w:pPr>
      <w:r>
        <w:t>Gestor: Ministerstvo školství mládeže a tělovýchovy</w:t>
      </w:r>
      <w:r>
        <w:br/>
        <w:t xml:space="preserve">Spolupráce: Ministerstvo průmyslu a obchodu </w:t>
      </w:r>
    </w:p>
    <w:p w14:paraId="40927167" w14:textId="77777777" w:rsidR="0011327C" w:rsidRDefault="0011327C" w:rsidP="0011327C">
      <w:pPr>
        <w:pStyle w:val="Odskok"/>
      </w:pPr>
    </w:p>
    <w:p w14:paraId="4D1554E8" w14:textId="77777777" w:rsidR="0011327C" w:rsidRDefault="0011327C" w:rsidP="0011327C">
      <w:pPr>
        <w:pStyle w:val="Nadpis3"/>
      </w:pPr>
      <w:r>
        <w:t>Časový horizont</w:t>
      </w:r>
    </w:p>
    <w:p w14:paraId="18AEA222" w14:textId="77777777" w:rsidR="008264D2" w:rsidRDefault="008264D2" w:rsidP="008264D2">
      <w:pPr>
        <w:pStyle w:val="Odskok"/>
      </w:pPr>
    </w:p>
    <w:p w14:paraId="7EE30D8E" w14:textId="2753A690" w:rsidR="00C44D52" w:rsidRDefault="00324C74" w:rsidP="00644D7F">
      <w:pPr>
        <w:pStyle w:val="Nadpis2"/>
        <w:rPr>
          <w:ins w:id="51" w:author="Autor"/>
        </w:rPr>
        <w:pPrChange w:id="52" w:author="Autor">
          <w:pPr>
            <w:pStyle w:val="Nadpis1"/>
            <w:numPr>
              <w:numId w:val="0"/>
            </w:numPr>
            <w:ind w:left="567" w:firstLine="0"/>
          </w:pPr>
        </w:pPrChange>
      </w:pPr>
      <w:r>
        <w:br w:type="page"/>
      </w:r>
      <w:ins w:id="53" w:author="Autor">
        <w:r w:rsidR="00C44D52">
          <w:lastRenderedPageBreak/>
          <w:t xml:space="preserve">Dopracovat stanovisko MMR k </w:t>
        </w:r>
        <w:r w:rsidR="00C44D52" w:rsidRPr="00AE1184">
          <w:t>vstupu sítí elektronických komunikací do již připravených projektů zpravidla jiných liniových staveb budovaných z dotačních prostředků</w:t>
        </w:r>
      </w:ins>
    </w:p>
    <w:p w14:paraId="32B07BDD" w14:textId="09862809" w:rsidR="00C44D52" w:rsidRPr="00644D7F" w:rsidRDefault="00C44D52" w:rsidP="00644D7F">
      <w:pPr>
        <w:rPr>
          <w:ins w:id="54" w:author="Autor"/>
          <w:rPrChange w:id="55" w:author="Autor">
            <w:rPr>
              <w:ins w:id="56" w:author="Autor"/>
              <w:bCs/>
              <w:color w:val="000000" w:themeColor="text1"/>
              <w:sz w:val="21"/>
              <w:szCs w:val="21"/>
            </w:rPr>
          </w:rPrChange>
        </w:rPr>
        <w:pPrChange w:id="57" w:author="Autor">
          <w:pPr>
            <w:pStyle w:val="Nadpis1"/>
            <w:numPr>
              <w:numId w:val="0"/>
            </w:numPr>
            <w:ind w:left="567" w:firstLine="0"/>
          </w:pPr>
        </w:pPrChange>
      </w:pPr>
      <w:ins w:id="58" w:author="Autor">
        <w:r>
          <w:rPr>
            <w:szCs w:val="26"/>
          </w:rPr>
          <w:t xml:space="preserve">Dopracovat metodiku MMR, která jednoznačně </w:t>
        </w:r>
        <w:r w:rsidR="00644D7F">
          <w:rPr>
            <w:szCs w:val="26"/>
          </w:rPr>
          <w:t xml:space="preserve">vyvrátí pochybnosti o možnosti vstupu sítí elektronických komunikací do dotovaných projektů v době udržitelnosti. </w:t>
        </w:r>
      </w:ins>
    </w:p>
    <w:p w14:paraId="55CDB5E0" w14:textId="77777777" w:rsidR="00C44D52" w:rsidRPr="00644D7F" w:rsidRDefault="00C44D52" w:rsidP="00644D7F">
      <w:pPr>
        <w:rPr>
          <w:ins w:id="59" w:author="Autor"/>
          <w:rPrChange w:id="60" w:author="Autor">
            <w:rPr>
              <w:ins w:id="61" w:author="Autor"/>
              <w:bCs/>
              <w:color w:val="000000" w:themeColor="text1"/>
              <w:sz w:val="21"/>
              <w:szCs w:val="21"/>
            </w:rPr>
          </w:rPrChange>
        </w:rPr>
        <w:pPrChange w:id="62" w:author="Autor">
          <w:pPr>
            <w:pStyle w:val="Nadpis1"/>
            <w:numPr>
              <w:numId w:val="0"/>
            </w:numPr>
            <w:ind w:left="567" w:firstLine="0"/>
          </w:pPr>
        </w:pPrChange>
      </w:pPr>
    </w:p>
    <w:p w14:paraId="454E3CEC" w14:textId="53E7CE52" w:rsidR="00324C74" w:rsidRDefault="00C44D52" w:rsidP="00644D7F">
      <w:pPr>
        <w:pStyle w:val="Nadpis1"/>
        <w:numPr>
          <w:ilvl w:val="0"/>
          <w:numId w:val="0"/>
        </w:numPr>
        <w:ind w:left="567"/>
        <w:pPrChange w:id="63" w:author="Autor">
          <w:pPr>
            <w:pStyle w:val="Odskok"/>
          </w:pPr>
        </w:pPrChange>
      </w:pPr>
      <w:ins w:id="64" w:author="Autor">
        <w:r>
          <w:t xml:space="preserve"> </w:t>
        </w:r>
      </w:ins>
    </w:p>
    <w:p w14:paraId="5557BCF1" w14:textId="45966FB1" w:rsidR="00324C74" w:rsidRDefault="00324C74" w:rsidP="00324C74">
      <w:pPr>
        <w:pStyle w:val="Nadpis1"/>
        <w:rPr>
          <w:ins w:id="65" w:author="Autor"/>
        </w:rPr>
      </w:pPr>
      <w:bookmarkStart w:id="66" w:name="_Toc532798051"/>
      <w:r>
        <w:t>E</w:t>
      </w:r>
      <w:r w:rsidRPr="003E21A1">
        <w:t>xistující finanční bari</w:t>
      </w:r>
      <w:r>
        <w:t>é</w:t>
      </w:r>
      <w:r w:rsidRPr="003E21A1">
        <w:t>r</w:t>
      </w:r>
      <w:r>
        <w:t>y</w:t>
      </w:r>
      <w:r w:rsidRPr="003E21A1">
        <w:t xml:space="preserve"> ovlivňující provozování sítí</w:t>
      </w:r>
      <w:r>
        <w:t xml:space="preserve"> </w:t>
      </w:r>
      <w:r w:rsidRPr="00DC2D34">
        <w:t>elektronických komunikací</w:t>
      </w:r>
      <w:r>
        <w:t>;</w:t>
      </w:r>
      <w:r w:rsidRPr="00DC2D34">
        <w:t xml:space="preserve"> opatření pro postupnou eliminaci uvedených negativních jevů</w:t>
      </w:r>
      <w:bookmarkEnd w:id="66"/>
    </w:p>
    <w:p w14:paraId="3747B7F0" w14:textId="77777777" w:rsidR="00644D7F" w:rsidRPr="00644D7F" w:rsidRDefault="00644D7F" w:rsidP="00644D7F">
      <w:pPr>
        <w:pPrChange w:id="67" w:author="Autor">
          <w:pPr>
            <w:pStyle w:val="Nadpis1"/>
          </w:pPr>
        </w:pPrChange>
      </w:pPr>
    </w:p>
    <w:p w14:paraId="2D817531" w14:textId="5F54B2FC" w:rsidR="00953B6F" w:rsidRPr="00C32939" w:rsidRDefault="00B94E9A" w:rsidP="00324C74">
      <w:pPr>
        <w:pStyle w:val="Nadpis2"/>
      </w:pPr>
      <w:bookmarkStart w:id="68" w:name="_Toc532562843"/>
      <w:bookmarkStart w:id="69" w:name="_Toc532798052"/>
      <w:bookmarkEnd w:id="68"/>
      <w:r>
        <w:rPr>
          <w:noProof/>
        </w:rPr>
        <mc:AlternateContent>
          <mc:Choice Requires="wps">
            <w:drawing>
              <wp:anchor distT="0" distB="0" distL="114300" distR="114300" simplePos="0" relativeHeight="251683840" behindDoc="0" locked="0" layoutInCell="1" allowOverlap="1" wp14:anchorId="6C96B807" wp14:editId="4F635420">
                <wp:simplePos x="0" y="0"/>
                <wp:positionH relativeFrom="column">
                  <wp:posOffset>-681990</wp:posOffset>
                </wp:positionH>
                <wp:positionV relativeFrom="paragraph">
                  <wp:posOffset>297180</wp:posOffset>
                </wp:positionV>
                <wp:extent cx="1022985" cy="1403985"/>
                <wp:effectExtent l="0" t="0" r="24765" b="26670"/>
                <wp:wrapNone/>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30692C01" w14:textId="662C02A9" w:rsidR="004B66F2" w:rsidRPr="00362869" w:rsidRDefault="004B66F2" w:rsidP="00B94E9A">
                            <w:pPr>
                              <w:jc w:val="center"/>
                              <w:rPr>
                                <w:sz w:val="20"/>
                              </w:rPr>
                            </w:pPr>
                            <w:r>
                              <w:rPr>
                                <w:sz w:val="20"/>
                              </w:rPr>
                              <w:t>Návrh ICT U</w:t>
                            </w:r>
                            <w:r>
                              <w:rPr>
                                <w:sz w:val="20"/>
                              </w:rPr>
                              <w:br/>
                              <w:t>+ návrh ČAEK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96B807" id="_x0000_s1049" type="#_x0000_t202" style="position:absolute;left:0;text-align:left;margin-left:-53.7pt;margin-top:23.4pt;width:80.5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" fillcolor="#c6e6a2">
                <v:textbox style="mso-fit-shape-to-text:t">
                  <w:txbxContent>
                    <w:p w14:paraId="30692C01" w14:textId="662C02A9" w:rsidR="004B66F2" w:rsidRPr="00362869" w:rsidRDefault="004B66F2" w:rsidP="00B94E9A">
                      <w:pPr>
                        <w:jc w:val="center"/>
                        <w:rPr>
                          <w:sz w:val="20"/>
                        </w:rPr>
                      </w:pPr>
                      <w:r>
                        <w:rPr>
                          <w:sz w:val="20"/>
                        </w:rPr>
                        <w:t>Návrh ICT U</w:t>
                      </w:r>
                      <w:r>
                        <w:rPr>
                          <w:sz w:val="20"/>
                        </w:rPr>
                        <w:br/>
                        <w:t>+ návrh ČAEK</w:t>
                      </w:r>
                    </w:p>
                  </w:txbxContent>
                </v:textbox>
              </v:shape>
            </w:pict>
          </mc:Fallback>
        </mc:AlternateContent>
      </w:r>
      <w:r w:rsidR="00324C74">
        <w:t>Z</w:t>
      </w:r>
      <w:r w:rsidR="00324C74" w:rsidRPr="00324C74">
        <w:t>ásadní snížení výše úplaty za zřizování služebností pro umístění vedení veřejné komunikační sítě na pozemcích státu a</w:t>
      </w:r>
      <w:r w:rsidR="00324C74">
        <w:t xml:space="preserve"> obcí</w:t>
      </w:r>
      <w:bookmarkEnd w:id="69"/>
    </w:p>
    <w:p w14:paraId="5A79B2CA" w14:textId="77777777" w:rsidR="00953B6F" w:rsidRPr="00C32939" w:rsidRDefault="00027A07" w:rsidP="00833B4F">
      <w:pPr>
        <w:pStyle w:val="Nadpis3"/>
      </w:pPr>
      <w:r>
        <w:t>Identifikace problému</w:t>
      </w:r>
    </w:p>
    <w:p w14:paraId="73B84109" w14:textId="77777777" w:rsidR="00324C74" w:rsidRPr="00324C74" w:rsidRDefault="00324C74" w:rsidP="00324C74">
      <w:pPr>
        <w:pStyle w:val="Nadpis3"/>
        <w:rPr>
          <w:u w:val="none"/>
        </w:rPr>
      </w:pPr>
      <w:r w:rsidRPr="00324C74">
        <w:rPr>
          <w:u w:val="none"/>
        </w:rPr>
        <w:t>V souladu s prioritami státu zabezpečit všem domácnostem přístup k vysokorychlostnímu internetu je nezbytné, aby byly odstraněny i bariéry týkající se nesmyslně vysokých plateb za služebnosti za umístění sítí elektronických komunikací. Na pozemcích státu a osob hospodařících s majetkem státu, a taky na pozemcích patřících obcím, by měla být zavedena povinnost zřizovat služebnosti za účelem umístění veřejné komunikační sítě bezúplatně anebo za symbolickou částku. Úprava by měla být předmětem jednání ohledně souladu s pravidly veřejné podpory u EK. Součástí návrhu musí být i změna Zákona o daních z příjmu tak, aby se takové bezúplatné plnění nepodléhalo dani z příjmu (viz dále).</w:t>
      </w:r>
    </w:p>
    <w:p w14:paraId="2075A9A1" w14:textId="77777777" w:rsidR="00324C74" w:rsidRDefault="00324C74" w:rsidP="00324C74">
      <w:pPr>
        <w:pStyle w:val="Odskok"/>
      </w:pPr>
      <w:r w:rsidRPr="00324C74">
        <w:t xml:space="preserve">Náklady na služebnosti mohou tvořit víc než 25 % nákladů na položení jednoho metru optického vedení, ale v extrémních případech prodraží stavbu i dvounásobně. Právě snížení výše úplaty za služebnosti tak bezpochyby představuje nejúčinnější opatření ke zlevnění a usnadnění výstavby vysokorychlostních sítí, což je bezpochyby v zájmu státu i obcí. </w:t>
      </w:r>
    </w:p>
    <w:p w14:paraId="09CCCEFF" w14:textId="569F265C" w:rsidR="00953B6F" w:rsidRPr="00C32939" w:rsidRDefault="00324C74" w:rsidP="00324C74">
      <w:pPr>
        <w:pStyle w:val="Odskok"/>
      </w:pPr>
      <w:r w:rsidRPr="00324C74">
        <w:t>Alternativně je potřeba prozkoumat možnost zavedení koncesního modelu pro umisťování veřejných sítí elektronických komunikací do veřejných pozemních komunikací po vzoru německé právní úpravy zapracováním do zákona č. 194/2017 Sb., o opatřeních ke snížení nákladů na zavádění vysokorychlostních sítí elektronických komunikací a o změně některých souvisejících zákonů.</w:t>
      </w:r>
    </w:p>
    <w:p w14:paraId="112DB76D" w14:textId="77777777" w:rsidR="00953B6F" w:rsidRDefault="00953B6F" w:rsidP="00833B4F">
      <w:pPr>
        <w:pStyle w:val="Nadpis3"/>
      </w:pPr>
      <w:r w:rsidRPr="00C32939">
        <w:t>Navržené opatření</w:t>
      </w:r>
    </w:p>
    <w:p w14:paraId="4B026080" w14:textId="6E40CD02" w:rsidR="00324C74" w:rsidRPr="00324C74" w:rsidRDefault="00B94E9A" w:rsidP="00324C74">
      <w:pPr>
        <w:pStyle w:val="Nadpis3"/>
        <w:rPr>
          <w:u w:val="none"/>
        </w:rPr>
      </w:pPr>
      <w:r>
        <w:rPr>
          <w:u w:val="none"/>
        </w:rPr>
        <w:t xml:space="preserve">Změna zákona č. </w:t>
      </w:r>
      <w:r w:rsidR="00324C74" w:rsidRPr="00324C74">
        <w:rPr>
          <w:u w:val="none"/>
        </w:rPr>
        <w:t>127/2005 Sb.</w:t>
      </w:r>
      <w:r>
        <w:rPr>
          <w:u w:val="none"/>
        </w:rPr>
        <w:t>,</w:t>
      </w:r>
      <w:r w:rsidR="00324C74" w:rsidRPr="00324C74">
        <w:rPr>
          <w:u w:val="none"/>
        </w:rPr>
        <w:t xml:space="preserve"> o elektronických komunikacích</w:t>
      </w:r>
      <w:r w:rsidR="00BD2AA8" w:rsidRPr="00BD2AA8">
        <w:rPr>
          <w:u w:val="none"/>
        </w:rPr>
        <w:t xml:space="preserve"> </w:t>
      </w:r>
      <w:r w:rsidR="00BD2AA8">
        <w:rPr>
          <w:u w:val="none"/>
        </w:rPr>
        <w:t xml:space="preserve">a </w:t>
      </w:r>
      <w:r w:rsidR="00BD2AA8" w:rsidRPr="00BD2AA8">
        <w:rPr>
          <w:u w:val="none"/>
        </w:rPr>
        <w:t>zákona č. 194/2017 Sb., o opatřeních ke snížení nákladů na zavádění vysokorychlostních sítí elektronických komunikací a o změně některých souvisejících zákonů</w:t>
      </w:r>
      <w:r>
        <w:rPr>
          <w:u w:val="none"/>
        </w:rPr>
        <w:t>.</w:t>
      </w:r>
    </w:p>
    <w:p w14:paraId="21E27936" w14:textId="0550D2BA" w:rsidR="00953B6F" w:rsidRPr="00C32939" w:rsidRDefault="00953B6F" w:rsidP="00324C74">
      <w:pPr>
        <w:pStyle w:val="Odskok"/>
      </w:pPr>
    </w:p>
    <w:p w14:paraId="0850D155" w14:textId="77777777" w:rsidR="00953B6F" w:rsidRDefault="00953B6F" w:rsidP="00833B4F">
      <w:pPr>
        <w:pStyle w:val="Nadpis3"/>
      </w:pPr>
      <w:r>
        <w:t>Gestorství</w:t>
      </w:r>
    </w:p>
    <w:p w14:paraId="4705B692" w14:textId="77777777" w:rsidR="00BD2AA8" w:rsidRDefault="00953B6F" w:rsidP="00833B4F">
      <w:pPr>
        <w:pStyle w:val="Odskok"/>
      </w:pPr>
      <w:r>
        <w:t xml:space="preserve">Gestor: Ministerstvo </w:t>
      </w:r>
      <w:r w:rsidR="00D42B78">
        <w:t>průmyslu a</w:t>
      </w:r>
      <w:r w:rsidR="00945090">
        <w:t> </w:t>
      </w:r>
      <w:r w:rsidR="00D42B78">
        <w:t>obchodu</w:t>
      </w:r>
      <w:r w:rsidR="007D75C1">
        <w:t xml:space="preserve"> </w:t>
      </w:r>
    </w:p>
    <w:p w14:paraId="1F7B4CA6" w14:textId="53117225" w:rsidR="00953B6F" w:rsidRDefault="00BD2AA8" w:rsidP="00833B4F">
      <w:pPr>
        <w:pStyle w:val="Odskok"/>
      </w:pPr>
      <w:r>
        <w:t>Spolupráce: Ministerstvo pro místní rozvoj, Ministerstvo financí, Český telekomunikační úřad, Úřad pro ochranu hospodářské soutěže, Platforma</w:t>
      </w:r>
      <w:r w:rsidR="00945090">
        <w:t> </w:t>
      </w:r>
      <w:r>
        <w:t>odborné veřejnosti</w:t>
      </w:r>
    </w:p>
    <w:p w14:paraId="4268CBDD" w14:textId="77777777" w:rsidR="00B94E9A" w:rsidRDefault="00B94E9A" w:rsidP="00833B4F">
      <w:pPr>
        <w:pStyle w:val="Odskok"/>
      </w:pPr>
    </w:p>
    <w:p w14:paraId="58383A92" w14:textId="77777777" w:rsidR="00953B6F" w:rsidRDefault="00953B6F" w:rsidP="00833B4F">
      <w:pPr>
        <w:pStyle w:val="Nadpis3"/>
      </w:pPr>
      <w:r>
        <w:t>Časový horizont</w:t>
      </w:r>
    </w:p>
    <w:p w14:paraId="115F87B6" w14:textId="77777777" w:rsidR="00701EBE" w:rsidRDefault="00701EBE">
      <w:pPr>
        <w:spacing w:before="0" w:after="200" w:line="276" w:lineRule="auto"/>
        <w:jc w:val="left"/>
      </w:pPr>
      <w:r>
        <w:br w:type="page"/>
      </w:r>
    </w:p>
    <w:p w14:paraId="18E5FC81" w14:textId="0AC7A3C3" w:rsidR="00DE3F4C" w:rsidRPr="00C32939" w:rsidRDefault="00324C74" w:rsidP="00426EAB">
      <w:pPr>
        <w:pStyle w:val="Nadpis2"/>
      </w:pPr>
      <w:bookmarkStart w:id="70" w:name="_Toc532798053"/>
      <w:r w:rsidRPr="00324C74">
        <w:lastRenderedPageBreak/>
        <w:t>Úprava poplatků za využívání rádiových kmitočtů</w:t>
      </w:r>
      <w:bookmarkEnd w:id="70"/>
      <w:r w:rsidRPr="00324C74" w:rsidDel="00324C74">
        <w:t xml:space="preserve"> </w:t>
      </w:r>
    </w:p>
    <w:p w14:paraId="4A149ADC" w14:textId="731E7C05" w:rsidR="00DE3F4C" w:rsidRPr="00C32939" w:rsidRDefault="000011B7" w:rsidP="00833B4F">
      <w:pPr>
        <w:pStyle w:val="Nadpis3"/>
      </w:pPr>
      <w:r>
        <w:rPr>
          <w:noProof/>
        </w:rPr>
        <mc:AlternateContent>
          <mc:Choice Requires="wps">
            <w:drawing>
              <wp:anchor distT="0" distB="0" distL="114300" distR="114300" simplePos="0" relativeHeight="251685888" behindDoc="0" locked="0" layoutInCell="1" allowOverlap="1" wp14:anchorId="7388B024" wp14:editId="7EC0DE07">
                <wp:simplePos x="0" y="0"/>
                <wp:positionH relativeFrom="column">
                  <wp:posOffset>-741131</wp:posOffset>
                </wp:positionH>
                <wp:positionV relativeFrom="paragraph">
                  <wp:posOffset>127530</wp:posOffset>
                </wp:positionV>
                <wp:extent cx="1022985" cy="1403985"/>
                <wp:effectExtent l="0" t="0" r="24765" b="26670"/>
                <wp:wrapNone/>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27E227BD" w14:textId="7CB65D8F" w:rsidR="004B66F2" w:rsidRPr="00362869" w:rsidRDefault="004B66F2" w:rsidP="000011B7">
                            <w:pPr>
                              <w:jc w:val="center"/>
                              <w:rPr>
                                <w:sz w:val="20"/>
                              </w:rPr>
                            </w:pPr>
                            <w:r>
                              <w:rPr>
                                <w:sz w:val="20"/>
                              </w:rPr>
                              <w:t>Návrh ICT U</w:t>
                            </w:r>
                            <w:r>
                              <w:rPr>
                                <w:sz w:val="20"/>
                              </w:rPr>
                              <w:br/>
                              <w:t>+ návrh ČAEK</w:t>
                            </w:r>
                            <w:r>
                              <w:rPr>
                                <w:sz w:val="20"/>
                              </w:rPr>
                              <w:br/>
                              <w:t>+ návrh VNICTP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8B024" id="_x0000_s1050" type="#_x0000_t202" style="position:absolute;left:0;text-align:left;margin-left:-58.35pt;margin-top:10.05pt;width:80.5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" fillcolor="#c6e6a2">
                <v:textbox style="mso-fit-shape-to-text:t">
                  <w:txbxContent>
                    <w:p w14:paraId="27E227BD" w14:textId="7CB65D8F" w:rsidR="004B66F2" w:rsidRPr="00362869" w:rsidRDefault="004B66F2" w:rsidP="000011B7">
                      <w:pPr>
                        <w:jc w:val="center"/>
                        <w:rPr>
                          <w:sz w:val="20"/>
                        </w:rPr>
                      </w:pPr>
                      <w:r>
                        <w:rPr>
                          <w:sz w:val="20"/>
                        </w:rPr>
                        <w:t>Návrh ICT U</w:t>
                      </w:r>
                      <w:r>
                        <w:rPr>
                          <w:sz w:val="20"/>
                        </w:rPr>
                        <w:br/>
                        <w:t>+ návrh ČAEK</w:t>
                      </w:r>
                      <w:r>
                        <w:rPr>
                          <w:sz w:val="20"/>
                        </w:rPr>
                        <w:br/>
                        <w:t>+ návrh VNICTP</w:t>
                      </w:r>
                    </w:p>
                  </w:txbxContent>
                </v:textbox>
              </v:shape>
            </w:pict>
          </mc:Fallback>
        </mc:AlternateContent>
      </w:r>
      <w:r w:rsidR="00027A07">
        <w:t>Identifikace problému</w:t>
      </w:r>
    </w:p>
    <w:p w14:paraId="61F9B720" w14:textId="096EC56D" w:rsidR="00324C74" w:rsidRPr="00324C74" w:rsidRDefault="00324C74" w:rsidP="00324C74">
      <w:pPr>
        <w:pStyle w:val="Nadpis3"/>
        <w:rPr>
          <w:u w:val="none"/>
        </w:rPr>
      </w:pPr>
      <w:proofErr w:type="gramStart"/>
      <w:r w:rsidRPr="00324C74">
        <w:rPr>
          <w:u w:val="none"/>
        </w:rPr>
        <w:t>S</w:t>
      </w:r>
      <w:proofErr w:type="gramEnd"/>
      <w:r w:rsidRPr="00324C74">
        <w:rPr>
          <w:u w:val="none"/>
        </w:rPr>
        <w:t xml:space="preserve"> účinnosti od září 2018 došlo k částečnému snížení poplatků za využívání rádiových kmitočtů pozemní pohyblivé služby v pásmu 1-2,2 GHz a podobné změně rovněž u</w:t>
      </w:r>
      <w:r w:rsidR="00290BA0">
        <w:rPr>
          <w:u w:val="none"/>
        </w:rPr>
        <w:t> </w:t>
      </w:r>
      <w:r w:rsidRPr="00324C74">
        <w:rPr>
          <w:u w:val="none"/>
        </w:rPr>
        <w:t>rádiových kmitočtů pevné služby. Zástupci sektoru elektronických komunikací oceňují tuto částečnou úpravu zohledňující rozdílnost fyzikálních vlastností různých kmitočtových pásem. Toto dílčí snížení poplatků za část využívaných kmitočtových pásem však nevyřešilo problematiku vysokých poplatků za využívání kmitočtů v České republice z celkového hlediska. Z důvodu nutnosti využívání dalších potenciálně dostupných rádiových kmitočtů se celková výše zaplacených poplatků i přes toto dílčí snížení bude pohybovat kolem 1 mld. Kč za každý rok s tendencí k dalšímu nárůstu. I</w:t>
      </w:r>
      <w:r w:rsidR="00290BA0">
        <w:rPr>
          <w:u w:val="none"/>
        </w:rPr>
        <w:t> </w:t>
      </w:r>
      <w:r w:rsidRPr="00324C74">
        <w:rPr>
          <w:u w:val="none"/>
        </w:rPr>
        <w:t>nadále přetrvává názor u odborné veřejnosti i Českého telekomunikačního úřadu jako správce kmitočtového spektra, že nejsprávnějším cílovým řešením poplatkové politiky za spektrum je stanovit výši těchto ročních poplatků za využívání rádiových kmitočtů na úrovni administrativních nákladů spojených se správou kmitočtového spektra (tj. vybraných nákladů za odpovídající aktivity správce kmitočtového spektra - Českého telekomunikačního úřadu) obdobně, jako tomu již je v některých nejvyspělejších zemích západní Evropy (např. Německo, Francie, Velká Británie, Itálie, Nizozemsko) a</w:t>
      </w:r>
      <w:r w:rsidR="00290BA0">
        <w:rPr>
          <w:u w:val="none"/>
        </w:rPr>
        <w:t> </w:t>
      </w:r>
      <w:r w:rsidRPr="00324C74">
        <w:rPr>
          <w:u w:val="none"/>
        </w:rPr>
        <w:t>kde dokonce pro některá klíčová kmitočtová pásma nejsou stanoveny tyto poplatky (respektive jsou v nulové výši).</w:t>
      </w:r>
    </w:p>
    <w:p w14:paraId="43F33F56" w14:textId="79989A5F" w:rsidR="00324C74" w:rsidRPr="00324C74" w:rsidRDefault="00324C74" w:rsidP="00324C74">
      <w:pPr>
        <w:pStyle w:val="Nadpis3"/>
        <w:rPr>
          <w:u w:val="none"/>
        </w:rPr>
      </w:pPr>
      <w:r w:rsidRPr="00324C74">
        <w:rPr>
          <w:u w:val="none"/>
        </w:rPr>
        <w:t>V roce 2019 proběhne výběrové řízení formou aukce na rádiové kmitočty z pásma 700 MHz, tedy z kmitočtového pásma pod 1 GHz, kde se výše poplatků nezměnila od roku 2005. Společně s tímto pásmem nebo v následujících letech proběhnou výběrová řízení na další pásma pozemní pohyblivé služby identifikovaná Evropskou komisí pro rozvoj 5G sítí (např. 1500 MHz, 2300 MHz, 3,5 GHz, 26 GHz, 60 GHz). Exponenciálně rostoucí požadavky na kapacitu a kvalitu mobilní sítě se odráží právě v potřebě využití stále většího množství rádiových kmitočtů v pozemní pohyblivé službě (a také v pevné službě) spolu s nutností vysokých investic do zvyšování pokrytí a kapacity sítí a</w:t>
      </w:r>
      <w:r w:rsidR="00290BA0">
        <w:rPr>
          <w:u w:val="none"/>
        </w:rPr>
        <w:t> </w:t>
      </w:r>
      <w:r w:rsidRPr="00324C74">
        <w:rPr>
          <w:u w:val="none"/>
        </w:rPr>
        <w:t xml:space="preserve">nasazování nových mobilních technologií vyšších generací. </w:t>
      </w:r>
    </w:p>
    <w:p w14:paraId="599C822E" w14:textId="5F54CC82" w:rsidR="00D57F31" w:rsidRPr="00C32939" w:rsidRDefault="00324C74" w:rsidP="00F10FAE">
      <w:pPr>
        <w:pStyle w:val="Odskok"/>
      </w:pPr>
      <w:r w:rsidRPr="00324C74">
        <w:t xml:space="preserve">Ze současného nastavení výpočtu ročních poplatků za využívání rádiových kmitočtů tedy vyplývá, že s rostoucím množstvím využívaných kmitočtů bude neustále narůstat objem prostředků provozovatelů mobilních a jiných sítí odvedených do státního rozpočtu i potřeba masivních investic do těchto sítí. Pokud by nedošlo k významné změně poplatkové politiky za kmitočty, pak je zcela zjevné, že v době nástupu nových technologií (5G/WTTX ad.) by tyto významné částky chyběly v plánovaných investicích do nových sítí a udržení mezinárodní konkurenceschopnosti v kvalitě a vyspělosti těchto sítí. S neustále trvajícím nárůstem využívaných kmitočtů nedává již forma výpočtu ročních poplatků založených na matematické formuli se stanovenými parametry smysl a je nutné co nejrychleji přejít na poplatky ve výši administrativních nákladů na správu </w:t>
      </w:r>
      <w:r w:rsidRPr="00324C74">
        <w:lastRenderedPageBreak/>
        <w:t>spektra. Vzhledem k nutnosti změny zákona č. 127/2005 o</w:t>
      </w:r>
      <w:r>
        <w:t> </w:t>
      </w:r>
      <w:r w:rsidRPr="00324C74">
        <w:t xml:space="preserve">elektronických komunikacích a předpokládané délce trvání implementace směrnice stanovující Evropský kodex elektronických komunikací je rovněž žádoucí využít mezikroku v podobě změny </w:t>
      </w:r>
      <w:r w:rsidR="00BD2AA8">
        <w:t>n</w:t>
      </w:r>
      <w:r w:rsidR="00BD2AA8" w:rsidRPr="00324C74">
        <w:t xml:space="preserve">ařízení </w:t>
      </w:r>
      <w:r w:rsidRPr="00324C74">
        <w:t>vlády č. 154/2005 Sb.</w:t>
      </w:r>
    </w:p>
    <w:p w14:paraId="643B0CDB" w14:textId="77777777" w:rsidR="00DE3F4C" w:rsidRDefault="00DE3F4C" w:rsidP="00833B4F">
      <w:pPr>
        <w:pStyle w:val="Nadpis3"/>
      </w:pPr>
      <w:r w:rsidRPr="00C32939">
        <w:t>Navržené opatření</w:t>
      </w:r>
    </w:p>
    <w:p w14:paraId="659D9E86" w14:textId="5336739D" w:rsidR="00290BA0" w:rsidRDefault="00290BA0" w:rsidP="00290BA0">
      <w:pPr>
        <w:pStyle w:val="Odskok"/>
      </w:pPr>
      <w:r w:rsidRPr="00606387">
        <w:t>Opatření A</w:t>
      </w:r>
      <w:r w:rsidR="000011B7">
        <w:br/>
      </w:r>
      <w:r>
        <w:t xml:space="preserve">S ohledem na výběrové řízení v pásmu 700 MHz a případných dalších pásem v roce 2019 a další plánovaná výběrová řízení na kmitočty s účinností v průběhu roku 2019 změnit </w:t>
      </w:r>
      <w:r w:rsidR="00BD2AA8">
        <w:t xml:space="preserve">nařízení </w:t>
      </w:r>
      <w:r>
        <w:t>vlády č. 154/2005 Sb.:</w:t>
      </w:r>
    </w:p>
    <w:p w14:paraId="20C269A6" w14:textId="3315F081" w:rsidR="00290BA0" w:rsidRDefault="00290BA0" w:rsidP="000011B7">
      <w:pPr>
        <w:pStyle w:val="Odskok"/>
      </w:pPr>
      <w:r>
        <w:t>Opatření B</w:t>
      </w:r>
      <w:r w:rsidR="000011B7">
        <w:br/>
      </w:r>
      <w:r w:rsidRPr="00290BA0">
        <w:t xml:space="preserve">S ohledem na další rozvoj sítí, znění směrnice stanovující Evropský kodex elektronických komunikací a její implementaci v letech 2019-2020 a stávající a plánovaný stav poplatkové politiky za využívání rádiových kmitočtů v ostatních členských státech EU nastavit v novém znění </w:t>
      </w:r>
      <w:r w:rsidR="00BD2AA8">
        <w:t>z</w:t>
      </w:r>
      <w:r w:rsidR="00BD2AA8" w:rsidRPr="00290BA0">
        <w:t xml:space="preserve">ákona </w:t>
      </w:r>
      <w:r w:rsidRPr="00290BA0">
        <w:t xml:space="preserve">č. 127/2005 o elektronických komunikacích výši poplatků za využívání rádiových kmitočtů ve výši administrativních nákladů na správu spektra a odpovídajícím způsobem upravit </w:t>
      </w:r>
      <w:r w:rsidR="00BD2AA8">
        <w:t>n</w:t>
      </w:r>
      <w:r w:rsidR="00BD2AA8" w:rsidRPr="00290BA0">
        <w:t xml:space="preserve">ařízení </w:t>
      </w:r>
      <w:r w:rsidRPr="00290BA0">
        <w:t>vlády č. 154/2005 Sb. s předpokládanou účinností v roce 2020.</w:t>
      </w:r>
    </w:p>
    <w:p w14:paraId="486907D9" w14:textId="4C460B03" w:rsidR="00D57F31" w:rsidRPr="00C32939" w:rsidRDefault="00D57F31" w:rsidP="000011B7">
      <w:pPr>
        <w:pStyle w:val="Odskok"/>
      </w:pPr>
    </w:p>
    <w:p w14:paraId="5382254E" w14:textId="77777777" w:rsidR="00DE3F4C" w:rsidRDefault="00DE3F4C" w:rsidP="00833B4F">
      <w:pPr>
        <w:pStyle w:val="Nadpis3"/>
      </w:pPr>
      <w:r>
        <w:t>Gestorství</w:t>
      </w:r>
    </w:p>
    <w:p w14:paraId="42DDF1CF" w14:textId="7062D5EC" w:rsidR="00DE3F4C" w:rsidRDefault="00DE3F4C" w:rsidP="00833B4F">
      <w:pPr>
        <w:pStyle w:val="Odskok"/>
      </w:pPr>
      <w:r>
        <w:t>Gestor: Ministerstvo průmyslu a</w:t>
      </w:r>
      <w:r w:rsidR="00945090">
        <w:t> </w:t>
      </w:r>
      <w:r>
        <w:t>obchodu</w:t>
      </w:r>
      <w:r>
        <w:br/>
        <w:t>Spolupráce: Ministerstvo financí, Český telekomunikační úřad</w:t>
      </w:r>
    </w:p>
    <w:p w14:paraId="586948C1" w14:textId="77777777" w:rsidR="000011B7" w:rsidRDefault="000011B7" w:rsidP="00833B4F">
      <w:pPr>
        <w:pStyle w:val="Odskok"/>
      </w:pPr>
    </w:p>
    <w:p w14:paraId="57927D92" w14:textId="77777777" w:rsidR="00DE3F4C" w:rsidRDefault="00DE3F4C" w:rsidP="00833B4F">
      <w:pPr>
        <w:pStyle w:val="Nadpis3"/>
      </w:pPr>
      <w:r>
        <w:t>Časový horizont</w:t>
      </w:r>
    </w:p>
    <w:p w14:paraId="29E82F0B" w14:textId="744126AC" w:rsidR="00701EBE" w:rsidRDefault="00701EBE" w:rsidP="00E9771A">
      <w:pPr>
        <w:pStyle w:val="Odskok"/>
      </w:pPr>
      <w:r>
        <w:br w:type="page"/>
      </w:r>
    </w:p>
    <w:p w14:paraId="2A87D9B1" w14:textId="7C0144FB" w:rsidR="000011B7" w:rsidRPr="00C32939" w:rsidRDefault="000011B7" w:rsidP="008E558B">
      <w:pPr>
        <w:pStyle w:val="Nadpis2"/>
      </w:pPr>
      <w:bookmarkStart w:id="71" w:name="_Toc532798054"/>
      <w:commentRangeStart w:id="72"/>
      <w:r>
        <w:rPr>
          <w:noProof/>
        </w:rPr>
        <w:lastRenderedPageBreak/>
        <mc:AlternateContent>
          <mc:Choice Requires="wps">
            <w:drawing>
              <wp:anchor distT="0" distB="0" distL="114300" distR="114300" simplePos="0" relativeHeight="251687936" behindDoc="0" locked="0" layoutInCell="1" allowOverlap="1" wp14:anchorId="73BB53F7" wp14:editId="74911952">
                <wp:simplePos x="0" y="0"/>
                <wp:positionH relativeFrom="column">
                  <wp:posOffset>-711200</wp:posOffset>
                </wp:positionH>
                <wp:positionV relativeFrom="paragraph">
                  <wp:posOffset>372745</wp:posOffset>
                </wp:positionV>
                <wp:extent cx="1022985" cy="1403985"/>
                <wp:effectExtent l="0" t="0" r="24765" b="26670"/>
                <wp:wrapNone/>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C6E6A2"/>
                        </a:solidFill>
                        <a:ln w="9525">
                          <a:solidFill>
                            <a:srgbClr val="000000"/>
                          </a:solidFill>
                          <a:miter lim="800000"/>
                          <a:headEnd/>
                          <a:tailEnd/>
                        </a:ln>
                      </wps:spPr>
                      <wps:txbx>
                        <w:txbxContent>
                          <w:p w14:paraId="35915A24" w14:textId="77777777" w:rsidR="004B66F2" w:rsidRPr="00362869" w:rsidRDefault="004B66F2" w:rsidP="000011B7">
                            <w:pPr>
                              <w:jc w:val="center"/>
                              <w:rPr>
                                <w:sz w:val="20"/>
                              </w:rPr>
                            </w:pPr>
                            <w:r>
                              <w:rPr>
                                <w:sz w:val="20"/>
                              </w:rPr>
                              <w:t>Návrh ICT 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BB53F7" id="_x0000_s1051" type="#_x0000_t202" style="position:absolute;left:0;text-align:left;margin-left:-56pt;margin-top:29.35pt;width:80.5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" fillcolor="#c6e6a2">
                <v:textbox style="mso-fit-shape-to-text:t">
                  <w:txbxContent>
                    <w:p w14:paraId="35915A24" w14:textId="77777777" w:rsidR="004B66F2" w:rsidRPr="00362869" w:rsidRDefault="004B66F2" w:rsidP="000011B7">
                      <w:pPr>
                        <w:jc w:val="center"/>
                        <w:rPr>
                          <w:sz w:val="20"/>
                        </w:rPr>
                      </w:pPr>
                      <w:r>
                        <w:rPr>
                          <w:sz w:val="20"/>
                        </w:rPr>
                        <w:t>Návrh ICT U</w:t>
                      </w:r>
                    </w:p>
                  </w:txbxContent>
                </v:textbox>
              </v:shape>
            </w:pict>
          </mc:Fallback>
        </mc:AlternateContent>
      </w:r>
      <w:r w:rsidR="008E558B" w:rsidRPr="008E558B">
        <w:rPr>
          <w:noProof/>
        </w:rPr>
        <w:t>Osvobození bezúplatného zřízení služebnosti od dane z příjmů</w:t>
      </w:r>
      <w:bookmarkEnd w:id="71"/>
      <w:commentRangeEnd w:id="72"/>
      <w:r w:rsidR="006F5F7F">
        <w:rPr>
          <w:rStyle w:val="Odkaznakoment"/>
          <w:b w:val="0"/>
        </w:rPr>
        <w:commentReference w:id="72"/>
      </w:r>
    </w:p>
    <w:p w14:paraId="38B722EF" w14:textId="77777777" w:rsidR="000011B7" w:rsidRPr="00C32939" w:rsidRDefault="000011B7" w:rsidP="000011B7">
      <w:pPr>
        <w:pStyle w:val="Nadpis3"/>
      </w:pPr>
      <w:r>
        <w:t>Identifikace problému</w:t>
      </w:r>
    </w:p>
    <w:p w14:paraId="64C3F72D" w14:textId="1D3EB75C" w:rsidR="000011B7" w:rsidRDefault="008E558B" w:rsidP="000011B7">
      <w:pPr>
        <w:pStyle w:val="Odskok"/>
      </w:pPr>
      <w:r w:rsidRPr="008E558B">
        <w:t>V současnosti platná úprava vyžaduje i při sjednání bezúplatného zřízení služebnosti odvedení daně z příjmu, a to z ceny obvyklé anebo vypočtené v souladu se zákonem č. 151/1997 Sb. o oceňování majetku. V praxi tedy např. i přes ochotu vlastníka dotčené nemovitosti zatížit pozemek bezúplatně zřízenou služebnosti pro umístění veřejné inženýrské sítě, musí provozovatel sítě vynaložit dodatečné prostředky za účelem vyměření daně a odvedení příslušné daně z příjmu. V případech, kdy je pro stanovení daně třeba znaleckého posudku, může výše tomu odpovídajících nákladů překročit i samotnou daň.</w:t>
      </w:r>
    </w:p>
    <w:p w14:paraId="73651511" w14:textId="77777777" w:rsidR="000011B7" w:rsidRDefault="000011B7" w:rsidP="000011B7">
      <w:pPr>
        <w:pStyle w:val="Odskok"/>
      </w:pPr>
    </w:p>
    <w:p w14:paraId="07E6134F" w14:textId="77777777" w:rsidR="000011B7" w:rsidRDefault="000011B7" w:rsidP="000011B7">
      <w:pPr>
        <w:pStyle w:val="Nadpis3"/>
      </w:pPr>
      <w:r w:rsidRPr="00C32939">
        <w:t>Navržené opatření</w:t>
      </w:r>
    </w:p>
    <w:p w14:paraId="60C266BB" w14:textId="77777777" w:rsidR="008E558B" w:rsidRDefault="008E558B" w:rsidP="008E558B">
      <w:pPr>
        <w:pStyle w:val="Odskok"/>
      </w:pPr>
      <w:r w:rsidRPr="004552A9">
        <w:t>Novela zákona č. 586/1992Sb.</w:t>
      </w:r>
      <w:r>
        <w:t>,</w:t>
      </w:r>
      <w:r w:rsidRPr="004552A9">
        <w:t xml:space="preserve"> </w:t>
      </w:r>
      <w:r>
        <w:t>o </w:t>
      </w:r>
      <w:r w:rsidRPr="004552A9">
        <w:t>daních z</w:t>
      </w:r>
      <w:r>
        <w:t> </w:t>
      </w:r>
      <w:r w:rsidRPr="004552A9">
        <w:t>příjmů, která by zavedla osvobození bezúplatného zřízení věcného břemene pro umístění a</w:t>
      </w:r>
      <w:r>
        <w:t> </w:t>
      </w:r>
      <w:r w:rsidRPr="004552A9">
        <w:t>provoz veřejných sítí elektronických komunikací od daně z</w:t>
      </w:r>
      <w:r>
        <w:t> </w:t>
      </w:r>
      <w:r w:rsidRPr="004552A9">
        <w:t>příjmu.</w:t>
      </w:r>
    </w:p>
    <w:p w14:paraId="4E1E7EB3" w14:textId="77777777" w:rsidR="00F876F5" w:rsidRPr="004552A9" w:rsidRDefault="00F876F5" w:rsidP="008E558B">
      <w:pPr>
        <w:pStyle w:val="Odskok"/>
      </w:pPr>
    </w:p>
    <w:p w14:paraId="1CEBED2D" w14:textId="77777777" w:rsidR="008E558B" w:rsidRDefault="008E558B" w:rsidP="008E558B">
      <w:pPr>
        <w:pStyle w:val="Nadpis3"/>
      </w:pPr>
      <w:r>
        <w:t>Gestorství</w:t>
      </w:r>
    </w:p>
    <w:p w14:paraId="21F697A3" w14:textId="77777777" w:rsidR="008E558B" w:rsidRDefault="008E558B" w:rsidP="008E558B">
      <w:pPr>
        <w:pStyle w:val="Odskok"/>
      </w:pPr>
      <w:r>
        <w:t>Gestor: Ministerstvo financí</w:t>
      </w:r>
      <w:r>
        <w:br/>
        <w:t>Spolupráce: Ministerstvo průmyslu a obchodu</w:t>
      </w:r>
    </w:p>
    <w:p w14:paraId="482D6143" w14:textId="77777777" w:rsidR="008E558B" w:rsidRDefault="008E558B" w:rsidP="008E558B">
      <w:pPr>
        <w:pStyle w:val="Odskok"/>
      </w:pPr>
    </w:p>
    <w:p w14:paraId="0C241C37" w14:textId="77777777" w:rsidR="008E558B" w:rsidRDefault="008E558B" w:rsidP="008E558B">
      <w:pPr>
        <w:pStyle w:val="Nadpis3"/>
      </w:pPr>
      <w:r>
        <w:t>Časový horizont</w:t>
      </w:r>
    </w:p>
    <w:p w14:paraId="39C5C8F6" w14:textId="6C17B8D7" w:rsidR="008E558B" w:rsidRDefault="008E558B">
      <w:pPr>
        <w:spacing w:before="0" w:after="200" w:line="276" w:lineRule="auto"/>
        <w:jc w:val="left"/>
      </w:pPr>
      <w:r>
        <w:br w:type="page"/>
      </w:r>
    </w:p>
    <w:p w14:paraId="4B618D24" w14:textId="77777777" w:rsidR="000B3D1C" w:rsidRPr="00C32939" w:rsidRDefault="000B3D1C" w:rsidP="00426EAB">
      <w:pPr>
        <w:pStyle w:val="Nadpis2"/>
      </w:pPr>
      <w:bookmarkStart w:id="73" w:name="_Toc532798055"/>
      <w:commentRangeStart w:id="74"/>
      <w:r w:rsidRPr="000B3D1C">
        <w:lastRenderedPageBreak/>
        <w:t>Poplatky za užívání veřejných prostranství</w:t>
      </w:r>
      <w:bookmarkEnd w:id="73"/>
      <w:commentRangeEnd w:id="74"/>
      <w:r w:rsidR="0027351B">
        <w:rPr>
          <w:rStyle w:val="Odkaznakoment"/>
          <w:b w:val="0"/>
        </w:rPr>
        <w:commentReference w:id="74"/>
      </w:r>
    </w:p>
    <w:p w14:paraId="7870773D" w14:textId="77777777" w:rsidR="000B3D1C" w:rsidRPr="00C32939" w:rsidRDefault="00027A07" w:rsidP="00833B4F">
      <w:pPr>
        <w:pStyle w:val="Nadpis3"/>
      </w:pPr>
      <w:r>
        <w:t>Identifikace problému</w:t>
      </w:r>
    </w:p>
    <w:p w14:paraId="0D9B6536" w14:textId="77777777" w:rsidR="00E869F5" w:rsidRPr="00C32939" w:rsidRDefault="00E869F5" w:rsidP="00833B4F">
      <w:pPr>
        <w:pStyle w:val="Odskok"/>
      </w:pPr>
      <w:r>
        <w:t>Obce vedle</w:t>
      </w:r>
      <w:r w:rsidRPr="00877697">
        <w:t xml:space="preserve"> poplatků požadovaných za užívání veřejných prostranství </w:t>
      </w:r>
      <w:r>
        <w:t>požadují po</w:t>
      </w:r>
      <w:r w:rsidR="005E2E90">
        <w:t> </w:t>
      </w:r>
      <w:r>
        <w:t>stavebnících, kteří budují veřejné komunikační sítě</w:t>
      </w:r>
      <w:r w:rsidR="000962A6">
        <w:t>,</w:t>
      </w:r>
      <w:r>
        <w:t xml:space="preserve"> ještě navíc nájemné za pronájem těchto prostranství po dobu výstavby veřejné </w:t>
      </w:r>
      <w:r w:rsidR="00490577">
        <w:t>sítě elektronických komunikací</w:t>
      </w:r>
      <w:r w:rsidRPr="00877697">
        <w:t>.</w:t>
      </w:r>
      <w:r>
        <w:t xml:space="preserve"> Duplicita těchto plateb pak vede ke zdražení výstavby </w:t>
      </w:r>
      <w:r w:rsidR="00490577">
        <w:t xml:space="preserve">těchto </w:t>
      </w:r>
      <w:r>
        <w:t>veřejných sítí.</w:t>
      </w:r>
    </w:p>
    <w:p w14:paraId="1D867A72" w14:textId="77777777" w:rsidR="000B3D1C" w:rsidRDefault="000B3D1C" w:rsidP="00833B4F">
      <w:pPr>
        <w:pStyle w:val="Nadpis3"/>
      </w:pPr>
      <w:r w:rsidRPr="00C32939">
        <w:t>Navržené opatření</w:t>
      </w:r>
    </w:p>
    <w:p w14:paraId="4B14393C" w14:textId="444E312C" w:rsidR="004E2097" w:rsidRDefault="004E2097" w:rsidP="00275319">
      <w:pPr>
        <w:pStyle w:val="Odskokodrka"/>
        <w:ind w:left="851" w:hanging="284"/>
      </w:pPr>
      <w:r>
        <w:t xml:space="preserve">Prověření potřeby vydání Doporučení </w:t>
      </w:r>
      <w:r w:rsidR="000962A6">
        <w:t>Ministerstva financí</w:t>
      </w:r>
      <w:r w:rsidR="000962A6" w:rsidDel="000962A6">
        <w:t xml:space="preserve"> </w:t>
      </w:r>
      <w:r>
        <w:t>orgánům obcí stanovit úlevy, případně osvobození od placení místních poplatků pro poplatníky budující veřejné sítě elektronických komunikací zejména z</w:t>
      </w:r>
      <w:r w:rsidR="00945090">
        <w:t> </w:t>
      </w:r>
      <w:r>
        <w:t xml:space="preserve">veřejných zdrojů, </w:t>
      </w:r>
      <w:r w:rsidR="001443F7">
        <w:t xml:space="preserve">jehož </w:t>
      </w:r>
      <w:r>
        <w:t>cílem bude odstranění duplicit v</w:t>
      </w:r>
      <w:r w:rsidR="00945090">
        <w:t> </w:t>
      </w:r>
      <w:r>
        <w:t xml:space="preserve">placení poplatku za užívání veřejného prostranství </w:t>
      </w:r>
      <w:r w:rsidR="000962A6">
        <w:t>a</w:t>
      </w:r>
      <w:r w:rsidR="00945090">
        <w:t> </w:t>
      </w:r>
      <w:r>
        <w:t>současně placení nájemného za pronájem těchto prostranství po dobu výstavby veřejné sítě elektronických komunikací.</w:t>
      </w:r>
    </w:p>
    <w:p w14:paraId="61E49A1F" w14:textId="0FA284F6" w:rsidR="004C1917" w:rsidRDefault="004E2097" w:rsidP="00275319">
      <w:pPr>
        <w:pStyle w:val="Odskokodrka"/>
        <w:ind w:left="851" w:hanging="284"/>
      </w:pPr>
      <w:r>
        <w:t xml:space="preserve">Širší osvěta mezi orgány místní samosprávy upozorňující na skutečnost, že </w:t>
      </w:r>
      <w:r w:rsidR="002C4F07">
        <w:t>d</w:t>
      </w:r>
      <w:r w:rsidR="002C4F07" w:rsidRPr="002C4F07">
        <w:t xml:space="preserve">ostupnost </w:t>
      </w:r>
      <w:r w:rsidR="002C4F07">
        <w:t>k</w:t>
      </w:r>
      <w:r w:rsidR="00945090">
        <w:t> </w:t>
      </w:r>
      <w:r w:rsidR="002C4F07" w:rsidRPr="002C4F07">
        <w:t>vysokorychlostní</w:t>
      </w:r>
      <w:r w:rsidR="002C4F07">
        <w:t>mu</w:t>
      </w:r>
      <w:r w:rsidR="002C4F07" w:rsidRPr="002C4F07">
        <w:t xml:space="preserve"> připojení k</w:t>
      </w:r>
      <w:r w:rsidR="00945090">
        <w:t> </w:t>
      </w:r>
      <w:r w:rsidR="002C4F07" w:rsidRPr="002C4F07">
        <w:t>internet</w:t>
      </w:r>
      <w:r w:rsidR="002C4F07">
        <w:t>u</w:t>
      </w:r>
      <w:r w:rsidR="002C4F07" w:rsidRPr="002C4F07">
        <w:t xml:space="preserve"> pro občany a</w:t>
      </w:r>
      <w:r w:rsidR="00945090">
        <w:t> </w:t>
      </w:r>
      <w:r w:rsidR="002C4F07" w:rsidRPr="002C4F07">
        <w:t xml:space="preserve">podnikatele prostřednictvím sítí </w:t>
      </w:r>
      <w:r w:rsidR="002C4F07">
        <w:t>elektronických</w:t>
      </w:r>
      <w:r w:rsidR="002C4F07" w:rsidRPr="002C4F07">
        <w:t xml:space="preserve"> </w:t>
      </w:r>
      <w:r w:rsidR="002C4F07">
        <w:t>komunikací</w:t>
      </w:r>
      <w:r w:rsidR="002C4F07" w:rsidRPr="002C4F07">
        <w:t xml:space="preserve"> má socioekonomické výhody a</w:t>
      </w:r>
      <w:r w:rsidR="00945090">
        <w:t> </w:t>
      </w:r>
      <w:r w:rsidR="002C4F07" w:rsidRPr="002C4F07">
        <w:t>podporuje sociální začleňování a</w:t>
      </w:r>
      <w:r w:rsidR="00945090">
        <w:t> </w:t>
      </w:r>
      <w:r w:rsidR="002C4F07" w:rsidRPr="002C4F07">
        <w:t>zaměstnanost</w:t>
      </w:r>
      <w:r w:rsidR="002C4F07">
        <w:t xml:space="preserve"> v</w:t>
      </w:r>
      <w:r w:rsidR="00945090">
        <w:t> </w:t>
      </w:r>
      <w:r w:rsidR="002C4F07">
        <w:t>dané lokalitě</w:t>
      </w:r>
      <w:r>
        <w:t>.</w:t>
      </w:r>
    </w:p>
    <w:p w14:paraId="19F9839C" w14:textId="77777777" w:rsidR="000B3D1C" w:rsidRDefault="000B3D1C" w:rsidP="00833B4F">
      <w:pPr>
        <w:pStyle w:val="Nadpis3"/>
      </w:pPr>
      <w:r>
        <w:t>Gestorství</w:t>
      </w:r>
    </w:p>
    <w:p w14:paraId="143AC42D" w14:textId="5B974C98" w:rsidR="000962A6" w:rsidRDefault="000B3D1C" w:rsidP="000962A6">
      <w:pPr>
        <w:pStyle w:val="Odskok"/>
        <w:ind w:left="1418" w:hanging="851"/>
      </w:pPr>
      <w:r>
        <w:t>Gestor</w:t>
      </w:r>
      <w:r w:rsidR="000962A6">
        <w:t>:</w:t>
      </w:r>
      <w:r w:rsidR="000962A6">
        <w:tab/>
      </w:r>
      <w:r w:rsidR="00717FE8">
        <w:t>Ministerstvo průmyslu a</w:t>
      </w:r>
      <w:r w:rsidR="00945090">
        <w:t> </w:t>
      </w:r>
      <w:r w:rsidR="00717FE8">
        <w:t>obchodu (zpracování podkladů</w:t>
      </w:r>
      <w:r w:rsidR="007D75C1">
        <w:t xml:space="preserve"> ve spolupráci s</w:t>
      </w:r>
      <w:r w:rsidR="00945090">
        <w:t> </w:t>
      </w:r>
      <w:r w:rsidR="007D75C1">
        <w:t>odbornou veřejností</w:t>
      </w:r>
      <w:r w:rsidR="00717FE8">
        <w:t>)</w:t>
      </w:r>
      <w:r w:rsidR="00717FE8">
        <w:br/>
      </w:r>
      <w:r>
        <w:t xml:space="preserve">Ministerstvo financí </w:t>
      </w:r>
      <w:r w:rsidR="00717FE8">
        <w:t>(vydání Doporučení)</w:t>
      </w:r>
    </w:p>
    <w:p w14:paraId="2D84B748" w14:textId="3CCFFB0A" w:rsidR="000B3D1C" w:rsidRDefault="000B3D1C" w:rsidP="00833B4F">
      <w:pPr>
        <w:pStyle w:val="Odskok"/>
      </w:pPr>
      <w:r>
        <w:t xml:space="preserve">Spolupráce: </w:t>
      </w:r>
      <w:r w:rsidR="00BD2AA8">
        <w:t xml:space="preserve">Ministerstvo vnitra, </w:t>
      </w:r>
      <w:r w:rsidR="00D36C53" w:rsidRPr="00B111EE">
        <w:t>Asociace krajů</w:t>
      </w:r>
      <w:r w:rsidR="00717FE8">
        <w:t xml:space="preserve"> </w:t>
      </w:r>
      <w:r w:rsidR="00717FE8" w:rsidRPr="00B111EE">
        <w:t>České republiky</w:t>
      </w:r>
      <w:r w:rsidR="00D36C53" w:rsidRPr="00B111EE">
        <w:t>, Svaz měst a</w:t>
      </w:r>
      <w:r w:rsidR="00945090">
        <w:t> </w:t>
      </w:r>
      <w:r w:rsidR="00D36C53" w:rsidRPr="00B111EE">
        <w:t>obcí České republiky</w:t>
      </w:r>
      <w:r w:rsidR="00717FE8">
        <w:t>,</w:t>
      </w:r>
      <w:r w:rsidR="00D36C53" w:rsidRPr="00B111EE">
        <w:t xml:space="preserve"> Sdružení místních samospráv České republiky</w:t>
      </w:r>
    </w:p>
    <w:p w14:paraId="57782331" w14:textId="77777777" w:rsidR="000B3D1C" w:rsidRDefault="000B3D1C" w:rsidP="00833B4F">
      <w:pPr>
        <w:pStyle w:val="Nadpis3"/>
      </w:pPr>
      <w:r>
        <w:t>Časový horizont</w:t>
      </w:r>
    </w:p>
    <w:p w14:paraId="6CAF4FF7" w14:textId="77777777" w:rsidR="000B3D1C" w:rsidRDefault="000B3D1C" w:rsidP="00833B4F">
      <w:pPr>
        <w:pStyle w:val="Odskok"/>
      </w:pPr>
    </w:p>
    <w:p w14:paraId="1C9B99F0" w14:textId="77777777" w:rsidR="00701EBE" w:rsidRDefault="00701EBE">
      <w:pPr>
        <w:spacing w:before="0" w:after="200" w:line="276" w:lineRule="auto"/>
        <w:jc w:val="left"/>
      </w:pPr>
      <w:r>
        <w:br w:type="page"/>
      </w:r>
    </w:p>
    <w:p w14:paraId="186D528C" w14:textId="21227F68" w:rsidR="00BF5B08" w:rsidRPr="00C32939" w:rsidRDefault="00D25BF1" w:rsidP="00D25BF1">
      <w:pPr>
        <w:pStyle w:val="Nadpis2"/>
      </w:pPr>
      <w:bookmarkStart w:id="75" w:name="_Toc532798056"/>
      <w:commentRangeStart w:id="76"/>
      <w:r w:rsidRPr="00D25BF1">
        <w:lastRenderedPageBreak/>
        <w:t>Odpovědnost obcí za hospodaření s</w:t>
      </w:r>
      <w:r w:rsidR="00945090">
        <w:t> </w:t>
      </w:r>
      <w:r w:rsidRPr="00D25BF1">
        <w:t>maje</w:t>
      </w:r>
      <w:bookmarkStart w:id="77" w:name="_GoBack"/>
      <w:bookmarkEnd w:id="77"/>
      <w:r w:rsidRPr="00D25BF1">
        <w:t>tkem v</w:t>
      </w:r>
      <w:r w:rsidR="00945090">
        <w:t> </w:t>
      </w:r>
      <w:r w:rsidRPr="00D25BF1">
        <w:t>souvislosti s</w:t>
      </w:r>
      <w:r w:rsidR="00945090">
        <w:t> </w:t>
      </w:r>
      <w:r w:rsidRPr="00D25BF1">
        <w:t>výstavbou</w:t>
      </w:r>
      <w:bookmarkEnd w:id="75"/>
      <w:commentRangeEnd w:id="76"/>
      <w:r w:rsidR="0027351B">
        <w:rPr>
          <w:rStyle w:val="Odkaznakoment"/>
          <w:b w:val="0"/>
        </w:rPr>
        <w:commentReference w:id="76"/>
      </w:r>
    </w:p>
    <w:p w14:paraId="35048DD7" w14:textId="77777777" w:rsidR="00BF5B08" w:rsidRPr="00833B4F" w:rsidRDefault="00027A07" w:rsidP="00833B4F">
      <w:pPr>
        <w:pStyle w:val="Nadpis3"/>
      </w:pPr>
      <w:r>
        <w:t>Identifikace problému</w:t>
      </w:r>
    </w:p>
    <w:p w14:paraId="0AC247CD" w14:textId="651657F9" w:rsidR="00D25BF1" w:rsidRDefault="00D25BF1" w:rsidP="00833B4F">
      <w:pPr>
        <w:pStyle w:val="Odskok"/>
      </w:pPr>
      <w:r w:rsidRPr="00833B4F">
        <w:t>Právní úprava hospodaření obcí</w:t>
      </w:r>
      <w:r>
        <w:t>, krajů a</w:t>
      </w:r>
      <w:r w:rsidR="00945090">
        <w:t> </w:t>
      </w:r>
      <w:r>
        <w:t xml:space="preserve">hl. m. Prahy </w:t>
      </w:r>
      <w:r w:rsidR="00D441B7">
        <w:t xml:space="preserve">nedává jejich </w:t>
      </w:r>
      <w:r>
        <w:t xml:space="preserve">orgánům </w:t>
      </w:r>
      <w:r w:rsidR="00D441B7">
        <w:t xml:space="preserve">jednoduchý návod, jakým způsobem postupovat </w:t>
      </w:r>
      <w:r>
        <w:t>v</w:t>
      </w:r>
      <w:r w:rsidR="00945090">
        <w:t> </w:t>
      </w:r>
      <w:r>
        <w:t>případech, kdy se rozhodnou v</w:t>
      </w:r>
      <w:r w:rsidR="00945090">
        <w:t> </w:t>
      </w:r>
      <w:r>
        <w:t>rámci samostatné působnosti vyhovět potřebě zvýšení dostupnosti a</w:t>
      </w:r>
      <w:r w:rsidR="00945090">
        <w:t> </w:t>
      </w:r>
      <w:r>
        <w:t xml:space="preserve">kvality vysokorychlostního připojení </w:t>
      </w:r>
      <w:r w:rsidR="00507C5E">
        <w:t>k</w:t>
      </w:r>
      <w:r w:rsidR="00945090">
        <w:t> </w:t>
      </w:r>
      <w:r w:rsidR="00507C5E">
        <w:t xml:space="preserve">internetu </w:t>
      </w:r>
      <w:r>
        <w:t>na svém území</w:t>
      </w:r>
      <w:r w:rsidR="00D441B7" w:rsidRPr="00D441B7">
        <w:t xml:space="preserve"> a</w:t>
      </w:r>
      <w:r w:rsidR="00945090">
        <w:t> </w:t>
      </w:r>
      <w:r w:rsidR="00D441B7" w:rsidRPr="00D441B7">
        <w:t>za tímto účelem se neřídit čistě ekonomickou hodnotou získaného plnění při majetkových dispozicích, typicky při zřizování oprávnění z</w:t>
      </w:r>
      <w:r w:rsidR="00945090">
        <w:t> </w:t>
      </w:r>
      <w:r w:rsidR="00D441B7" w:rsidRPr="00D441B7">
        <w:t>věcných břemen. To vede k</w:t>
      </w:r>
      <w:r w:rsidR="00945090">
        <w:t> </w:t>
      </w:r>
      <w:r w:rsidR="00D441B7" w:rsidRPr="00D441B7">
        <w:t>určité obavě územních samosprávných celků z</w:t>
      </w:r>
      <w:r w:rsidR="00945090">
        <w:t> </w:t>
      </w:r>
      <w:r w:rsidR="00D441B7" w:rsidRPr="00D441B7">
        <w:t>upřednostňování opatření vedoucích ke zvýšení dostupnosti a</w:t>
      </w:r>
      <w:r w:rsidR="00945090">
        <w:t> </w:t>
      </w:r>
      <w:r w:rsidR="00D441B7" w:rsidRPr="00D441B7">
        <w:t>kvality vysokorychlostního připojení k</w:t>
      </w:r>
      <w:r w:rsidR="00945090">
        <w:t> </w:t>
      </w:r>
      <w:r w:rsidR="00D441B7" w:rsidRPr="00D441B7">
        <w:t>internetu nad ryze ekonomickými hledisky příslušných majetkových dispozic tak, aby se obce vyhnuly nařčení z</w:t>
      </w:r>
      <w:r w:rsidR="00945090">
        <w:t> </w:t>
      </w:r>
      <w:r w:rsidR="00D441B7" w:rsidRPr="00D441B7">
        <w:t>porušení povinnosti péče řádného hospodáře (§ 38 odst. 1</w:t>
      </w:r>
      <w:r w:rsidR="00D441B7">
        <w:t> </w:t>
      </w:r>
      <w:r w:rsidR="00D441B7" w:rsidRPr="00D441B7">
        <w:t>a</w:t>
      </w:r>
      <w:r w:rsidR="00945090">
        <w:t> </w:t>
      </w:r>
      <w:r w:rsidR="00D441B7" w:rsidRPr="00D441B7">
        <w:t>§ 39 odst. 2 zákona o</w:t>
      </w:r>
      <w:r w:rsidR="00945090">
        <w:t> </w:t>
      </w:r>
      <w:r w:rsidR="00D441B7" w:rsidRPr="00D441B7">
        <w:t>obcích). V</w:t>
      </w:r>
      <w:r w:rsidR="00945090">
        <w:t> </w:t>
      </w:r>
      <w:r w:rsidR="00D441B7" w:rsidRPr="00D441B7">
        <w:t>konkrétních případech může být</w:t>
      </w:r>
      <w:r>
        <w:t xml:space="preserve"> </w:t>
      </w:r>
      <w:r w:rsidR="00507C5E">
        <w:t xml:space="preserve">kontraproduktivní, když </w:t>
      </w:r>
      <w:r>
        <w:t xml:space="preserve">ze strany územně samosprávných celků </w:t>
      </w:r>
      <w:r w:rsidR="00D441B7">
        <w:t xml:space="preserve">dochází </w:t>
      </w:r>
      <w:r>
        <w:t>k</w:t>
      </w:r>
      <w:r w:rsidR="00945090">
        <w:t> </w:t>
      </w:r>
      <w:r>
        <w:t xml:space="preserve">upřednostnění </w:t>
      </w:r>
      <w:r w:rsidR="00D441B7">
        <w:t>ryze ekonomického zisku pro obec nad</w:t>
      </w:r>
      <w:r w:rsidR="008B3482" w:rsidRPr="008B3482">
        <w:t xml:space="preserve"> </w:t>
      </w:r>
      <w:r w:rsidR="008B3482">
        <w:t>preferencí a</w:t>
      </w:r>
      <w:r w:rsidR="00945090">
        <w:t> </w:t>
      </w:r>
      <w:r w:rsidR="008B3482">
        <w:t>aktivní podporou</w:t>
      </w:r>
      <w:r>
        <w:t xml:space="preserve"> výstavby sítí vysokorychlostního připojení </w:t>
      </w:r>
      <w:r w:rsidR="00507C5E">
        <w:t>k</w:t>
      </w:r>
      <w:r w:rsidR="00945090">
        <w:t> </w:t>
      </w:r>
      <w:r w:rsidR="00507C5E">
        <w:t>internetu</w:t>
      </w:r>
      <w:r w:rsidR="00AA7830">
        <w:t>. Ta přitom může být realizována</w:t>
      </w:r>
      <w:r w:rsidR="00507C5E">
        <w:t xml:space="preserve"> </w:t>
      </w:r>
      <w:r>
        <w:t xml:space="preserve">zejména tím, že </w:t>
      </w:r>
      <w:r w:rsidR="00AA7830">
        <w:t xml:space="preserve">územní samosprávné celky </w:t>
      </w:r>
      <w:r>
        <w:t>budou</w:t>
      </w:r>
      <w:r w:rsidRPr="00833B4F">
        <w:t xml:space="preserve"> </w:t>
      </w:r>
      <w:r>
        <w:t>s</w:t>
      </w:r>
      <w:r w:rsidR="00945090">
        <w:t> </w:t>
      </w:r>
      <w:r>
        <w:t xml:space="preserve">maximální možnou míru jistoty moci požadovat </w:t>
      </w:r>
      <w:r w:rsidRPr="00833B4F">
        <w:t xml:space="preserve">jednorázovou náhradu </w:t>
      </w:r>
      <w:r>
        <w:t xml:space="preserve">za </w:t>
      </w:r>
      <w:r w:rsidRPr="00833B4F">
        <w:t>zřízení věcného břemene za cenu</w:t>
      </w:r>
      <w:r>
        <w:t xml:space="preserve"> nižší</w:t>
      </w:r>
      <w:r w:rsidR="000962A6">
        <w:t>,</w:t>
      </w:r>
      <w:r w:rsidRPr="00833B4F">
        <w:t xml:space="preserve"> než je </w:t>
      </w:r>
      <w:r>
        <w:t xml:space="preserve">cena </w:t>
      </w:r>
      <w:r w:rsidRPr="00833B4F">
        <w:t>obvyklá.</w:t>
      </w:r>
      <w:r>
        <w:t xml:space="preserve"> S</w:t>
      </w:r>
      <w:r w:rsidRPr="00253070">
        <w:t xml:space="preserve">ociální funkce vlastnického práva </w:t>
      </w:r>
      <w:r>
        <w:t>obcí a</w:t>
      </w:r>
      <w:r w:rsidR="00945090">
        <w:t> </w:t>
      </w:r>
      <w:r>
        <w:t>krajů</w:t>
      </w:r>
      <w:r w:rsidRPr="00253070">
        <w:t xml:space="preserve"> </w:t>
      </w:r>
      <w:r>
        <w:t>není ve vztahu k</w:t>
      </w:r>
      <w:r w:rsidR="00945090">
        <w:t> </w:t>
      </w:r>
      <w:r>
        <w:t>celostátnímu zájmu na rozvoji digitální společnosti a</w:t>
      </w:r>
      <w:r w:rsidR="00945090">
        <w:t> </w:t>
      </w:r>
      <w:r>
        <w:t xml:space="preserve">výstavbě veřejně prospěšných staveb </w:t>
      </w:r>
      <w:r w:rsidR="00C00274">
        <w:t>v</w:t>
      </w:r>
      <w:r w:rsidR="00945090">
        <w:t> </w:t>
      </w:r>
      <w:r w:rsidR="00C00274">
        <w:t>aplikační praxi preferována</w:t>
      </w:r>
      <w:r>
        <w:t xml:space="preserve">, </w:t>
      </w:r>
      <w:proofErr w:type="gramStart"/>
      <w:r>
        <w:t>a</w:t>
      </w:r>
      <w:r w:rsidR="00945090">
        <w:t> </w:t>
      </w:r>
      <w:r>
        <w:t xml:space="preserve"> ani</w:t>
      </w:r>
      <w:proofErr w:type="gramEnd"/>
      <w:r>
        <w:t xml:space="preserve"> samotné obce </w:t>
      </w:r>
      <w:r w:rsidR="000962A6">
        <w:t xml:space="preserve">nejsou </w:t>
      </w:r>
      <w:r>
        <w:t>dostatečně pozitivně motivovány k</w:t>
      </w:r>
      <w:r w:rsidR="00945090">
        <w:t> </w:t>
      </w:r>
      <w:r>
        <w:t>usnadnění výstavby sítí vysokorychlostního připojení na svých územích</w:t>
      </w:r>
      <w:r w:rsidRPr="00253070">
        <w:t>.</w:t>
      </w:r>
    </w:p>
    <w:p w14:paraId="5A493D04" w14:textId="49A9D3EE" w:rsidR="00206539" w:rsidRPr="00833B4F" w:rsidRDefault="00206539" w:rsidP="00833B4F">
      <w:pPr>
        <w:pStyle w:val="Odskok"/>
      </w:pPr>
      <w:r w:rsidRPr="00206539">
        <w:t xml:space="preserve">Ministerstvo vnitra zpracovalo </w:t>
      </w:r>
      <w:r w:rsidR="00F33F6C">
        <w:t>M</w:t>
      </w:r>
      <w:r w:rsidRPr="00206539">
        <w:t>etodické doporučení k</w:t>
      </w:r>
      <w:r w:rsidR="00945090">
        <w:t> </w:t>
      </w:r>
      <w:r w:rsidRPr="00206539">
        <w:t>činnosti územních samosprávných celků v</w:t>
      </w:r>
      <w:r w:rsidR="00945090">
        <w:t> </w:t>
      </w:r>
      <w:r w:rsidRPr="00206539">
        <w:t>oblasti hospodaření s</w:t>
      </w:r>
      <w:r w:rsidR="00945090">
        <w:t> </w:t>
      </w:r>
      <w:r w:rsidRPr="00206539">
        <w:t>majetkem</w:t>
      </w:r>
      <w:r w:rsidR="009929C0">
        <w:t>, které se v</w:t>
      </w:r>
      <w:r w:rsidR="00945090">
        <w:t> </w:t>
      </w:r>
      <w:r w:rsidR="009929C0">
        <w:t>obecné rovině věnuje i</w:t>
      </w:r>
      <w:r w:rsidR="00945090">
        <w:t> </w:t>
      </w:r>
      <w:r w:rsidR="009929C0">
        <w:t>problematice majetkových dispozic obcí za nižší než ekonomicky nejvýhodnější protiplnění. Jinak řečeno dostatečným způsobem rozebírá podmínky, za nichž může obec preferovat jiný než ekonomický zisk z</w:t>
      </w:r>
      <w:r w:rsidR="00945090">
        <w:t> </w:t>
      </w:r>
      <w:r w:rsidR="009929C0">
        <w:t>konkrétní majetkové dispozice. Toto metodické doporučení je obcím distribuováno a</w:t>
      </w:r>
      <w:r w:rsidR="00945090">
        <w:t> </w:t>
      </w:r>
      <w:r w:rsidR="009929C0">
        <w:t xml:space="preserve">je dostupné na </w:t>
      </w:r>
      <w:r w:rsidR="00DA21E4">
        <w:t>internetových stránkách</w:t>
      </w:r>
      <w:r w:rsidR="00DA21E4">
        <w:rPr>
          <w:rStyle w:val="Znakapoznpodarou"/>
        </w:rPr>
        <w:footnoteReference w:id="1"/>
      </w:r>
      <w:r w:rsidR="00BD2AA8">
        <w:t xml:space="preserve"> Ministerstva vnitra</w:t>
      </w:r>
      <w:r w:rsidR="009929C0" w:rsidRPr="00206539">
        <w:t>.</w:t>
      </w:r>
      <w:r w:rsidR="009929C0">
        <w:t xml:space="preserve"> Z</w:t>
      </w:r>
      <w:r w:rsidR="00945090">
        <w:t> </w:t>
      </w:r>
      <w:r w:rsidR="009929C0">
        <w:t>podmínek tam vymezených mohou obce vycházet i</w:t>
      </w:r>
      <w:r w:rsidR="00945090">
        <w:t> </w:t>
      </w:r>
      <w:r w:rsidR="009929C0">
        <w:t>při preferování opatření směřujících ke zvýšení dostupnosti a</w:t>
      </w:r>
      <w:r w:rsidR="00945090">
        <w:t> </w:t>
      </w:r>
      <w:r w:rsidR="009929C0">
        <w:t>kvality vysokorychlostního internetu</w:t>
      </w:r>
      <w:r w:rsidRPr="00206539">
        <w:t>.</w:t>
      </w:r>
    </w:p>
    <w:p w14:paraId="46B6AF79" w14:textId="77777777" w:rsidR="00DA21E4" w:rsidRDefault="00DA21E4" w:rsidP="00833B4F">
      <w:pPr>
        <w:pStyle w:val="Nadpis3"/>
      </w:pPr>
    </w:p>
    <w:p w14:paraId="697699CF" w14:textId="77777777" w:rsidR="00231744" w:rsidRDefault="00BF5B08" w:rsidP="00DA21E4">
      <w:pPr>
        <w:pStyle w:val="Nadpis3"/>
      </w:pPr>
      <w:r w:rsidRPr="00C32939">
        <w:t>Navržené opatření</w:t>
      </w:r>
    </w:p>
    <w:p w14:paraId="05F786C6" w14:textId="535D1A82" w:rsidR="009929C0" w:rsidRDefault="00231744" w:rsidP="009929C0">
      <w:pPr>
        <w:pStyle w:val="Odskok"/>
      </w:pPr>
      <w:r>
        <w:t>Širší osvěta mezi orgány státní správy a</w:t>
      </w:r>
      <w:r w:rsidR="00945090">
        <w:t> </w:t>
      </w:r>
      <w:r>
        <w:t>místní samosprávy upozorňující na</w:t>
      </w:r>
      <w:r w:rsidR="005E2E90">
        <w:t> </w:t>
      </w:r>
      <w:r>
        <w:t>skutečnost, že d</w:t>
      </w:r>
      <w:r w:rsidRPr="002C4F07">
        <w:t xml:space="preserve">ostupnost </w:t>
      </w:r>
      <w:r>
        <w:t>k</w:t>
      </w:r>
      <w:r w:rsidR="00945090">
        <w:t> </w:t>
      </w:r>
      <w:r w:rsidRPr="002C4F07">
        <w:t>vysokorychlostní</w:t>
      </w:r>
      <w:r>
        <w:t>mu</w:t>
      </w:r>
      <w:r w:rsidRPr="002C4F07">
        <w:t xml:space="preserve"> připojení k</w:t>
      </w:r>
      <w:r w:rsidR="00945090">
        <w:t> </w:t>
      </w:r>
      <w:r w:rsidRPr="002C4F07">
        <w:t>internet</w:t>
      </w:r>
      <w:r>
        <w:t>u pro občany a</w:t>
      </w:r>
      <w:r w:rsidR="00945090">
        <w:t> </w:t>
      </w:r>
      <w:r w:rsidRPr="002C4F07">
        <w:t xml:space="preserve">podnikatele prostřednictvím sítí </w:t>
      </w:r>
      <w:r>
        <w:t>elektronických</w:t>
      </w:r>
      <w:r w:rsidRPr="002C4F07">
        <w:t xml:space="preserve"> </w:t>
      </w:r>
      <w:r>
        <w:t>komunikací</w:t>
      </w:r>
      <w:r w:rsidRPr="002C4F07">
        <w:t xml:space="preserve"> má socioekonomické výhody a</w:t>
      </w:r>
      <w:r w:rsidR="00945090">
        <w:t> </w:t>
      </w:r>
      <w:r w:rsidRPr="002C4F07">
        <w:t>podporuje sociální začleňování a</w:t>
      </w:r>
      <w:r w:rsidR="00945090">
        <w:t> </w:t>
      </w:r>
      <w:r w:rsidRPr="002C4F07">
        <w:t>zaměstnanost</w:t>
      </w:r>
      <w:r>
        <w:t xml:space="preserve"> v</w:t>
      </w:r>
      <w:r w:rsidR="00945090">
        <w:t> </w:t>
      </w:r>
      <w:r>
        <w:t>dané lokalitě</w:t>
      </w:r>
      <w:r w:rsidR="009929C0">
        <w:t xml:space="preserve">, včetně upozornění obcí, že aktivní </w:t>
      </w:r>
      <w:r w:rsidR="009929C0">
        <w:lastRenderedPageBreak/>
        <w:t>podpora</w:t>
      </w:r>
      <w:r w:rsidR="009929C0" w:rsidRPr="009B277C">
        <w:t xml:space="preserve"> </w:t>
      </w:r>
      <w:r w:rsidR="009929C0">
        <w:t>zvýšení dostupnosti a</w:t>
      </w:r>
      <w:r w:rsidR="00945090">
        <w:t> </w:t>
      </w:r>
      <w:r w:rsidR="009929C0">
        <w:t>kvality vysokorychlostního internetu může být z</w:t>
      </w:r>
      <w:r w:rsidR="00945090">
        <w:t> </w:t>
      </w:r>
      <w:r w:rsidR="009929C0">
        <w:t>hlediska zákonů o</w:t>
      </w:r>
      <w:r w:rsidR="00945090">
        <w:t> </w:t>
      </w:r>
      <w:r w:rsidR="009929C0">
        <w:t>územních samosprávných celcích důvodem pro akceptování nižšího protiplnění než je cena v</w:t>
      </w:r>
      <w:r w:rsidR="00945090">
        <w:t> </w:t>
      </w:r>
      <w:r w:rsidR="009929C0">
        <w:t>místě a</w:t>
      </w:r>
      <w:r w:rsidR="00945090">
        <w:t> </w:t>
      </w:r>
      <w:r w:rsidR="009929C0">
        <w:t>čase obvyklá.</w:t>
      </w:r>
    </w:p>
    <w:p w14:paraId="03FA14FA" w14:textId="5C05DEE5" w:rsidR="00231744" w:rsidRPr="00DA21E4" w:rsidRDefault="00DA21E4" w:rsidP="009929C0">
      <w:pPr>
        <w:pStyle w:val="Odskokodrka"/>
        <w:numPr>
          <w:ilvl w:val="0"/>
          <w:numId w:val="0"/>
        </w:numPr>
        <w:ind w:left="567"/>
      </w:pPr>
      <w:r w:rsidRPr="00DA21E4">
        <w:t xml:space="preserve">Po diskuzi se zainteresovanými subjekty bude případně vypracován </w:t>
      </w:r>
      <w:r w:rsidR="009929C0" w:rsidRPr="00DA21E4">
        <w:t>metodick</w:t>
      </w:r>
      <w:r w:rsidRPr="00DA21E4">
        <w:t>ý</w:t>
      </w:r>
      <w:r w:rsidR="009929C0" w:rsidRPr="00DA21E4">
        <w:t xml:space="preserve"> materiál, který bude odpovídat na výše uvedené otázky, a</w:t>
      </w:r>
      <w:r w:rsidR="00945090">
        <w:t> </w:t>
      </w:r>
      <w:r w:rsidR="009929C0" w:rsidRPr="00DA21E4">
        <w:t>ten bude následně distribuovat obcím a</w:t>
      </w:r>
      <w:r w:rsidR="00945090">
        <w:t> </w:t>
      </w:r>
      <w:r w:rsidR="009929C0" w:rsidRPr="00DA21E4">
        <w:t>krajům</w:t>
      </w:r>
      <w:r w:rsidR="00231744" w:rsidRPr="00DA21E4">
        <w:t>.</w:t>
      </w:r>
    </w:p>
    <w:p w14:paraId="2C037365" w14:textId="77777777" w:rsidR="00BF5B08" w:rsidRDefault="00BF5B08" w:rsidP="00833B4F">
      <w:pPr>
        <w:pStyle w:val="Nadpis3"/>
      </w:pPr>
      <w:r>
        <w:t>Gestorství</w:t>
      </w:r>
    </w:p>
    <w:p w14:paraId="1B6EA27D" w14:textId="41BB2F94" w:rsidR="00BF5B08" w:rsidRDefault="00BF5B08" w:rsidP="00833B4F">
      <w:pPr>
        <w:pStyle w:val="Odskok"/>
      </w:pPr>
      <w:r>
        <w:t xml:space="preserve">Gestor: Ministerstvo </w:t>
      </w:r>
      <w:r w:rsidR="00F33F6C">
        <w:t>průmyslu a</w:t>
      </w:r>
      <w:r w:rsidR="00945090">
        <w:t> </w:t>
      </w:r>
      <w:r w:rsidR="00F33F6C">
        <w:t>obchodu</w:t>
      </w:r>
      <w:r>
        <w:br/>
        <w:t xml:space="preserve">Spolupráce: </w:t>
      </w:r>
      <w:r w:rsidR="00231744">
        <w:t>Ministerstvo</w:t>
      </w:r>
      <w:r w:rsidR="00F33F6C" w:rsidRPr="00F33F6C">
        <w:t xml:space="preserve"> </w:t>
      </w:r>
      <w:r w:rsidR="00F33F6C">
        <w:t>vnitra</w:t>
      </w:r>
      <w:r w:rsidR="00231744">
        <w:t xml:space="preserve">, </w:t>
      </w:r>
      <w:r>
        <w:t xml:space="preserve">Ministerstvo </w:t>
      </w:r>
      <w:r w:rsidR="00F12DB9">
        <w:t>financí</w:t>
      </w:r>
      <w:r>
        <w:t xml:space="preserve">, </w:t>
      </w:r>
      <w:r w:rsidR="00F12DB9" w:rsidRPr="00B111EE">
        <w:t>Asociace krajů</w:t>
      </w:r>
      <w:r w:rsidR="00231744" w:rsidRPr="00231744">
        <w:t xml:space="preserve"> </w:t>
      </w:r>
      <w:r w:rsidR="00231744" w:rsidRPr="00B111EE">
        <w:t>České republiky</w:t>
      </w:r>
      <w:r w:rsidR="00F12DB9" w:rsidRPr="00B111EE">
        <w:t>, Svaz měst a</w:t>
      </w:r>
      <w:r w:rsidR="00945090">
        <w:t> </w:t>
      </w:r>
      <w:r w:rsidR="00F12DB9" w:rsidRPr="00B111EE">
        <w:t>obcí České republiky</w:t>
      </w:r>
      <w:r w:rsidR="00231744">
        <w:t>,</w:t>
      </w:r>
      <w:r w:rsidR="00F12DB9" w:rsidRPr="00B111EE">
        <w:t xml:space="preserve"> Sdružení místních samospráv České republiky</w:t>
      </w:r>
    </w:p>
    <w:p w14:paraId="7E5C631B" w14:textId="77777777" w:rsidR="00BF5B08" w:rsidRDefault="00BF5B08" w:rsidP="00833B4F">
      <w:pPr>
        <w:pStyle w:val="Nadpis3"/>
      </w:pPr>
      <w:r>
        <w:t>Časový horizont</w:t>
      </w:r>
    </w:p>
    <w:p w14:paraId="42BB23D6" w14:textId="77777777" w:rsidR="00BF5B08" w:rsidRDefault="00BF5B08" w:rsidP="00833B4F">
      <w:pPr>
        <w:pStyle w:val="Odskok"/>
      </w:pPr>
    </w:p>
    <w:p w14:paraId="205AA701" w14:textId="77777777" w:rsidR="00701EBE" w:rsidRDefault="00701EBE">
      <w:pPr>
        <w:spacing w:before="0" w:after="200" w:line="276" w:lineRule="auto"/>
        <w:jc w:val="left"/>
      </w:pPr>
      <w:r>
        <w:br w:type="page"/>
      </w:r>
    </w:p>
    <w:p w14:paraId="50C5982B" w14:textId="47AE8DD8" w:rsidR="00BF5B08" w:rsidRPr="00833B4F" w:rsidRDefault="00BF5B08" w:rsidP="00E20E8C">
      <w:pPr>
        <w:pStyle w:val="Nadpis2"/>
      </w:pPr>
      <w:bookmarkStart w:id="78" w:name="_Toc532798057"/>
      <w:r w:rsidRPr="00833B4F">
        <w:lastRenderedPageBreak/>
        <w:t>Daňové odpisy</w:t>
      </w:r>
      <w:r w:rsidR="00E20E8C" w:rsidRPr="00E20E8C">
        <w:t xml:space="preserve"> a</w:t>
      </w:r>
      <w:r w:rsidR="00945090">
        <w:t> </w:t>
      </w:r>
      <w:r w:rsidR="00E20E8C" w:rsidRPr="00E20E8C">
        <w:t>daň z</w:t>
      </w:r>
      <w:r w:rsidR="00945090">
        <w:t> </w:t>
      </w:r>
      <w:r w:rsidR="00E20E8C" w:rsidRPr="00E20E8C">
        <w:t>příjmů u</w:t>
      </w:r>
      <w:r w:rsidR="00945090">
        <w:t> </w:t>
      </w:r>
      <w:r w:rsidR="00E20E8C" w:rsidRPr="00E20E8C">
        <w:t>bezúplatných věcných břemen</w:t>
      </w:r>
      <w:bookmarkEnd w:id="78"/>
    </w:p>
    <w:p w14:paraId="065C4C7A" w14:textId="7A39DF8A" w:rsidR="00E20E8C" w:rsidRPr="00C32939" w:rsidRDefault="00BF5B08" w:rsidP="00833B4F">
      <w:pPr>
        <w:pStyle w:val="Odskok"/>
      </w:pPr>
      <w:r w:rsidRPr="00BF5B08">
        <w:t>Dlouhé lhůty pro daňové odpisy budovaných sítí</w:t>
      </w:r>
      <w:r w:rsidR="005341AC">
        <w:t xml:space="preserve"> elektronických komunikací, které jsou zařazeny do 4</w:t>
      </w:r>
      <w:r w:rsidR="001443F7">
        <w:t>.</w:t>
      </w:r>
      <w:r w:rsidR="005341AC">
        <w:t xml:space="preserve"> odpisové skupiny, vedou ke špatnému nastavení daňových odpisů u</w:t>
      </w:r>
      <w:r w:rsidR="00945090">
        <w:t> </w:t>
      </w:r>
      <w:r w:rsidR="005341AC">
        <w:t>kabelů s</w:t>
      </w:r>
      <w:r w:rsidR="00945090">
        <w:t> </w:t>
      </w:r>
      <w:r w:rsidR="005341AC">
        <w:t>optickými vlákny, protože dochází k</w:t>
      </w:r>
      <w:r w:rsidR="00945090">
        <w:t> </w:t>
      </w:r>
      <w:r w:rsidR="005341AC">
        <w:t xml:space="preserve">situacím, kdy životnost </w:t>
      </w:r>
      <w:r w:rsidR="004552A9">
        <w:t xml:space="preserve">deklarovaná </w:t>
      </w:r>
      <w:r w:rsidR="005341AC">
        <w:t>výrobcem těchto kabelů končí výrazně dříve, než jak jsou nastaveny odpisy u</w:t>
      </w:r>
      <w:r w:rsidR="00945090">
        <w:t> </w:t>
      </w:r>
      <w:r w:rsidR="005341AC">
        <w:t>kabelů s</w:t>
      </w:r>
      <w:r w:rsidR="00945090">
        <w:t> </w:t>
      </w:r>
      <w:r w:rsidR="005341AC">
        <w:t>optickými vlákny. Toto ve svém důsledku má pak vliv na hospodářské výsledky investorů sítí elektronických komunikací</w:t>
      </w:r>
      <w:r w:rsidR="004552A9">
        <w:t>. Z</w:t>
      </w:r>
      <w:r w:rsidR="005341AC">
        <w:t>ejména menší podnikatelské subjekty se</w:t>
      </w:r>
      <w:r w:rsidR="004552A9">
        <w:t> </w:t>
      </w:r>
      <w:r w:rsidR="005341AC">
        <w:t>mohou v</w:t>
      </w:r>
      <w:r w:rsidR="00945090">
        <w:t> </w:t>
      </w:r>
      <w:r w:rsidR="005341AC">
        <w:t>důsledku předčasné výměny kabelů s</w:t>
      </w:r>
      <w:r w:rsidR="00945090">
        <w:t> </w:t>
      </w:r>
      <w:r w:rsidR="005341AC">
        <w:t xml:space="preserve">optickými vlákny ocitnout </w:t>
      </w:r>
      <w:r w:rsidR="004552A9">
        <w:t>ve </w:t>
      </w:r>
      <w:r w:rsidR="005341AC">
        <w:t>ztrátě, popřípadě nebudou mít finanční prostředky na výměnu těchto kabelů s</w:t>
      </w:r>
      <w:r w:rsidR="00945090">
        <w:t> </w:t>
      </w:r>
      <w:r w:rsidR="005341AC">
        <w:t>optickými vlákny</w:t>
      </w:r>
      <w:r w:rsidRPr="00BF5B08">
        <w:t>.</w:t>
      </w:r>
    </w:p>
    <w:p w14:paraId="6DA85917" w14:textId="3FF79689" w:rsidR="00BF5B08" w:rsidRPr="00C32939" w:rsidRDefault="00BF5B08" w:rsidP="0030000A">
      <w:pPr>
        <w:pStyle w:val="Nadpis3"/>
      </w:pPr>
      <w:r w:rsidRPr="00C32939">
        <w:t>Navržené opatření</w:t>
      </w:r>
      <w:r w:rsidR="007D14F8">
        <w:t xml:space="preserve"> </w:t>
      </w:r>
      <w:r w:rsidRPr="00BF5B08">
        <w:t>Vypracování legislativní opatření</w:t>
      </w:r>
      <w:r w:rsidR="007D14F8">
        <w:t xml:space="preserve">, na </w:t>
      </w:r>
      <w:proofErr w:type="gramStart"/>
      <w:r w:rsidR="007D14F8">
        <w:t>základě</w:t>
      </w:r>
      <w:proofErr w:type="gramEnd"/>
      <w:r w:rsidR="007D14F8">
        <w:t xml:space="preserve"> kterého budou</w:t>
      </w:r>
      <w:r w:rsidR="007D14F8" w:rsidRPr="00BF5B08">
        <w:t xml:space="preserve"> </w:t>
      </w:r>
      <w:r w:rsidR="007D14F8">
        <w:t>zařazeny</w:t>
      </w:r>
      <w:r w:rsidR="007D14F8" w:rsidRPr="00BF5B08">
        <w:t xml:space="preserve"> zemní vedení sítí elektronických komunikací do 3. odpisové skupiny</w:t>
      </w:r>
      <w:r w:rsidRPr="00BF5B08">
        <w:t>.</w:t>
      </w:r>
    </w:p>
    <w:p w14:paraId="4206FEEE" w14:textId="77777777" w:rsidR="00D236F5" w:rsidRDefault="00D236F5" w:rsidP="00833B4F">
      <w:pPr>
        <w:pStyle w:val="Nadpis3"/>
      </w:pPr>
    </w:p>
    <w:p w14:paraId="3E76AC21" w14:textId="77777777" w:rsidR="00BF5B08" w:rsidRDefault="00BF5B08" w:rsidP="00833B4F">
      <w:pPr>
        <w:pStyle w:val="Nadpis3"/>
      </w:pPr>
      <w:r>
        <w:t>Gestorství</w:t>
      </w:r>
    </w:p>
    <w:p w14:paraId="69B64341" w14:textId="06DCD7DA" w:rsidR="00BF5B08" w:rsidRDefault="00BF5B08" w:rsidP="00833B4F">
      <w:pPr>
        <w:pStyle w:val="Odskok"/>
      </w:pPr>
      <w:r>
        <w:t>Gestor: Ministerstvo financí</w:t>
      </w:r>
      <w:r>
        <w:br/>
        <w:t>Spolupráce: Ministerstvo průmyslu a</w:t>
      </w:r>
      <w:r w:rsidR="00945090">
        <w:t> </w:t>
      </w:r>
      <w:r>
        <w:t>obchodu</w:t>
      </w:r>
    </w:p>
    <w:p w14:paraId="216ED338" w14:textId="77777777" w:rsidR="00D236F5" w:rsidRDefault="00D236F5" w:rsidP="00833B4F">
      <w:pPr>
        <w:pStyle w:val="Nadpis3"/>
      </w:pPr>
    </w:p>
    <w:p w14:paraId="103F0994" w14:textId="77777777" w:rsidR="00BF5B08" w:rsidRDefault="00BF5B08" w:rsidP="00833B4F">
      <w:pPr>
        <w:pStyle w:val="Nadpis3"/>
      </w:pPr>
      <w:r>
        <w:t>Časový horizont</w:t>
      </w:r>
    </w:p>
    <w:p w14:paraId="29672660" w14:textId="77777777" w:rsidR="008B433B" w:rsidRDefault="008B433B" w:rsidP="00BF5B08"/>
    <w:sectPr w:rsidR="008B433B" w:rsidSect="000E6673">
      <w:footerReference w:type="default" r:id="rId11"/>
      <w:pgSz w:w="11906" w:h="16838"/>
      <w:pgMar w:top="1417" w:right="1417" w:bottom="1417" w:left="1417" w:header="708" w:footer="708"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utor" w:initials="A">
    <w:p w14:paraId="01AB7FBB" w14:textId="3A8F5E3F" w:rsidR="004B66F2" w:rsidRDefault="004B66F2">
      <w:pPr>
        <w:pStyle w:val="Textkomente"/>
      </w:pPr>
      <w:r>
        <w:rPr>
          <w:rStyle w:val="Odkaznakoment"/>
        </w:rPr>
        <w:annotationRef/>
      </w:r>
      <w:r>
        <w:rPr>
          <w:noProof/>
        </w:rPr>
        <w:t xml:space="preserve">Podle VNICTP takové téma není akutním problémem, které je nutné řešit v akčním plánu, ale v rámci rekodifikace stavebního práva. </w:t>
      </w:r>
    </w:p>
  </w:comment>
  <w:comment w:id="8" w:author="Autor" w:initials="A">
    <w:p w14:paraId="7ED74923" w14:textId="3884027E" w:rsidR="004B66F2" w:rsidRDefault="004B66F2">
      <w:pPr>
        <w:pStyle w:val="Textkomente"/>
      </w:pPr>
      <w:r>
        <w:rPr>
          <w:rStyle w:val="Odkaznakoment"/>
        </w:rPr>
        <w:annotationRef/>
      </w:r>
      <w:r>
        <w:rPr>
          <w:noProof/>
        </w:rPr>
        <w:t xml:space="preserve">Nadzemní kabelová vedení - závěšené sítě </w:t>
      </w:r>
    </w:p>
  </w:comment>
  <w:comment w:id="9" w:author="Autor" w:initials="A">
    <w:p w14:paraId="4007531D" w14:textId="78C7921E" w:rsidR="004B66F2" w:rsidRDefault="004B66F2">
      <w:pPr>
        <w:pStyle w:val="Textkomente"/>
      </w:pPr>
      <w:r>
        <w:rPr>
          <w:rStyle w:val="Odkaznakoment"/>
        </w:rPr>
        <w:annotationRef/>
      </w:r>
      <w:r>
        <w:rPr>
          <w:noProof/>
        </w:rPr>
        <w:t>úprava především metodiky, jde to udělat rychle</w:t>
      </w:r>
    </w:p>
  </w:comment>
  <w:comment w:id="12" w:author="Autor" w:initials="A">
    <w:p w14:paraId="2B7D25AF" w14:textId="3D4C0712" w:rsidR="004B66F2" w:rsidRDefault="004B66F2">
      <w:pPr>
        <w:pStyle w:val="Textkomente"/>
      </w:pPr>
      <w:r>
        <w:rPr>
          <w:rStyle w:val="Odkaznakoment"/>
        </w:rPr>
        <w:annotationRef/>
      </w:r>
      <w:r>
        <w:rPr>
          <w:noProof/>
        </w:rPr>
        <w:t xml:space="preserve">Přidat koordinaci a spolipráci s JIM, navázat na novelu 194/2017 Sb., </w:t>
      </w:r>
    </w:p>
  </w:comment>
  <w:comment w:id="14" w:author="Autor" w:initials="A">
    <w:p w14:paraId="106E0FF4" w14:textId="77777777" w:rsidR="004B66F2" w:rsidRDefault="004B66F2">
      <w:pPr>
        <w:pStyle w:val="Textkomente"/>
        <w:rPr>
          <w:noProof/>
        </w:rPr>
      </w:pPr>
      <w:r>
        <w:rPr>
          <w:rStyle w:val="Odkaznakoment"/>
        </w:rPr>
        <w:annotationRef/>
      </w:r>
      <w:r>
        <w:rPr>
          <w:noProof/>
        </w:rPr>
        <w:t xml:space="preserve">Navrhujeme odtsranit z akčního plánu, úkol do širší rekodifikace stavební legislativy. </w:t>
      </w:r>
    </w:p>
    <w:p w14:paraId="7B063A49" w14:textId="77777777" w:rsidR="004B66F2" w:rsidRDefault="004B66F2">
      <w:pPr>
        <w:pStyle w:val="Textkomente"/>
        <w:rPr>
          <w:noProof/>
        </w:rPr>
      </w:pPr>
      <w:r w:rsidRPr="00F80C97">
        <w:rPr>
          <w:noProof/>
        </w:rPr>
        <w:t>Navrhujeme odtsranit z akčního plánu, úkol do širší rekodifikace stavební legislativy, identifikovaný problíém zasahuje i do soukromoprávní oblasti a fiskálně federálních rozpočtů samostatných</w:t>
      </w:r>
      <w:r>
        <w:rPr>
          <w:noProof/>
        </w:rPr>
        <w:t>.</w:t>
      </w:r>
    </w:p>
    <w:p w14:paraId="60F69099" w14:textId="2EA49573" w:rsidR="004B66F2" w:rsidRDefault="004B66F2">
      <w:pPr>
        <w:pStyle w:val="Textkomente"/>
      </w:pPr>
    </w:p>
  </w:comment>
  <w:comment w:id="17" w:author="Autor" w:initials="A">
    <w:p w14:paraId="00091E78" w14:textId="77777777" w:rsidR="004B66F2" w:rsidRDefault="004B66F2">
      <w:pPr>
        <w:pStyle w:val="Textkomente"/>
        <w:rPr>
          <w:noProof/>
        </w:rPr>
      </w:pPr>
      <w:r>
        <w:rPr>
          <w:rStyle w:val="Odkaznakoment"/>
        </w:rPr>
        <w:annotationRef/>
      </w:r>
      <w:r>
        <w:rPr>
          <w:noProof/>
        </w:rPr>
        <w:t xml:space="preserve">Navrhujeme řešit v novele zákona 194/2017Sb., po diskuzi v PS Nedotačí podpora. To bod kvalifikuje no AP 2.0., jako podsoučást nového bodu Novela 194/2017 Sb. </w:t>
      </w:r>
    </w:p>
    <w:p w14:paraId="08982572" w14:textId="085355A4" w:rsidR="004B66F2" w:rsidRDefault="004B66F2">
      <w:pPr>
        <w:pStyle w:val="Textkomente"/>
      </w:pPr>
    </w:p>
  </w:comment>
  <w:comment w:id="21" w:author="Autor" w:initials="A">
    <w:p w14:paraId="7F045174" w14:textId="77777777" w:rsidR="004B66F2" w:rsidRDefault="004B66F2">
      <w:pPr>
        <w:pStyle w:val="Textkomente"/>
        <w:rPr>
          <w:noProof/>
        </w:rPr>
      </w:pPr>
      <w:r>
        <w:rPr>
          <w:rStyle w:val="Odkaznakoment"/>
        </w:rPr>
        <w:annotationRef/>
      </w:r>
      <w:r>
        <w:rPr>
          <w:noProof/>
        </w:rPr>
        <w:t xml:space="preserve">Není akutní problém specifický pro telekomunikační sektor, do AP to nepatří. Navrhujeme ošetřit v komplexní rekodifikaci stavebního práva. </w:t>
      </w:r>
    </w:p>
    <w:p w14:paraId="1D8EAF6C" w14:textId="56CC8482" w:rsidR="004B66F2" w:rsidRDefault="004B66F2">
      <w:pPr>
        <w:pStyle w:val="Textkomente"/>
      </w:pPr>
    </w:p>
  </w:comment>
  <w:comment w:id="24" w:author="Autor" w:initials="A">
    <w:p w14:paraId="5DF19340" w14:textId="0AB6FEBA" w:rsidR="004B66F2" w:rsidRDefault="004B66F2">
      <w:pPr>
        <w:pStyle w:val="Textkomente"/>
      </w:pPr>
      <w:r>
        <w:rPr>
          <w:rStyle w:val="Odkaznakoment"/>
        </w:rPr>
        <w:annotationRef/>
      </w:r>
      <w:r>
        <w:rPr>
          <w:noProof/>
        </w:rPr>
        <w:t xml:space="preserve">Nepatří do akčního plánu, nejde o rozsáhlý a zatěžující problém sítí elektronických komunikací. Řešit v rekodifikaci stavebního práva.  </w:t>
      </w:r>
    </w:p>
  </w:comment>
  <w:comment w:id="26" w:author="Autor" w:initials="A">
    <w:p w14:paraId="3B6E3D5A" w14:textId="687E4C13" w:rsidR="004B66F2" w:rsidRDefault="004B66F2">
      <w:pPr>
        <w:pStyle w:val="Textkomente"/>
      </w:pPr>
      <w:r>
        <w:rPr>
          <w:rStyle w:val="Odkaznakoment"/>
        </w:rPr>
        <w:annotationRef/>
      </w:r>
      <w:r>
        <w:rPr>
          <w:noProof/>
        </w:rPr>
        <w:t xml:space="preserve">Změna nařízení vlády pro pevnou službu + tento bod sloučit pod jeden bod jakoopatření ve spektru. </w:t>
      </w:r>
    </w:p>
  </w:comment>
  <w:comment w:id="28" w:author="Autor" w:initials="A">
    <w:p w14:paraId="4F66BD8F" w14:textId="1169E2BB" w:rsidR="004B66F2" w:rsidRDefault="004B66F2">
      <w:pPr>
        <w:pStyle w:val="Textkomente"/>
      </w:pPr>
      <w:r>
        <w:rPr>
          <w:rStyle w:val="Odkaznakoment"/>
        </w:rPr>
        <w:annotationRef/>
      </w:r>
      <w:r>
        <w:rPr>
          <w:noProof/>
        </w:rPr>
        <w:t xml:space="preserve">DTM je dlohodobý projekt vedený v jiné agendě MPO a MMR, nejsme si jistí, že patří jako opatření do Akčního plánu. </w:t>
      </w:r>
    </w:p>
  </w:comment>
  <w:comment w:id="30" w:author="Autor" w:initials="A">
    <w:p w14:paraId="695DFE96" w14:textId="169CD9DB" w:rsidR="004B66F2" w:rsidRDefault="004B66F2">
      <w:pPr>
        <w:pStyle w:val="Textkomente"/>
      </w:pPr>
      <w:r>
        <w:rPr>
          <w:rStyle w:val="Odkaznakoment"/>
        </w:rPr>
        <w:annotationRef/>
      </w:r>
      <w:r>
        <w:rPr>
          <w:noProof/>
        </w:rPr>
        <w:t xml:space="preserve">Podřídit po bod Novela 194/2017 Sb. </w:t>
      </w:r>
    </w:p>
  </w:comment>
  <w:comment w:id="35" w:author="Autor" w:initials="A">
    <w:p w14:paraId="7B63F6A7" w14:textId="77777777" w:rsidR="004B66F2" w:rsidRDefault="004B66F2">
      <w:pPr>
        <w:pStyle w:val="Textkomente"/>
        <w:rPr>
          <w:noProof/>
        </w:rPr>
      </w:pPr>
      <w:r>
        <w:rPr>
          <w:rStyle w:val="Odkaznakoment"/>
        </w:rPr>
        <w:annotationRef/>
      </w:r>
      <w:r w:rsidR="00155103">
        <w:rPr>
          <w:noProof/>
        </w:rPr>
        <w:t>P</w:t>
      </w:r>
      <w:r w:rsidR="00155103">
        <w:rPr>
          <w:noProof/>
        </w:rPr>
        <w:t>o</w:t>
      </w:r>
      <w:r w:rsidR="00155103">
        <w:rPr>
          <w:noProof/>
        </w:rPr>
        <w:t>d</w:t>
      </w:r>
      <w:r w:rsidR="00155103">
        <w:rPr>
          <w:noProof/>
        </w:rPr>
        <w:t>ř</w:t>
      </w:r>
      <w:r w:rsidR="00155103">
        <w:rPr>
          <w:noProof/>
        </w:rPr>
        <w:t>a</w:t>
      </w:r>
      <w:r w:rsidR="00155103">
        <w:rPr>
          <w:noProof/>
        </w:rPr>
        <w:t>d</w:t>
      </w:r>
      <w:r w:rsidR="00155103">
        <w:rPr>
          <w:noProof/>
        </w:rPr>
        <w:t>i</w:t>
      </w:r>
      <w:r w:rsidR="00155103">
        <w:rPr>
          <w:noProof/>
        </w:rPr>
        <w:t>t</w:t>
      </w:r>
      <w:r w:rsidR="00155103">
        <w:rPr>
          <w:noProof/>
        </w:rPr>
        <w:t xml:space="preserve"> </w:t>
      </w:r>
      <w:r w:rsidR="00155103">
        <w:rPr>
          <w:noProof/>
        </w:rPr>
        <w:t>p</w:t>
      </w:r>
      <w:r w:rsidR="00155103">
        <w:rPr>
          <w:noProof/>
        </w:rPr>
        <w:t>o</w:t>
      </w:r>
      <w:r w:rsidR="00155103">
        <w:rPr>
          <w:noProof/>
        </w:rPr>
        <w:t>d</w:t>
      </w:r>
      <w:r w:rsidR="00155103">
        <w:rPr>
          <w:noProof/>
        </w:rPr>
        <w:t xml:space="preserve"> </w:t>
      </w:r>
      <w:r w:rsidR="00155103">
        <w:rPr>
          <w:noProof/>
        </w:rPr>
        <w:t>d</w:t>
      </w:r>
      <w:r w:rsidR="00155103">
        <w:rPr>
          <w:noProof/>
        </w:rPr>
        <w:t>i</w:t>
      </w:r>
      <w:r w:rsidR="00155103">
        <w:rPr>
          <w:noProof/>
        </w:rPr>
        <w:t>s</w:t>
      </w:r>
      <w:r w:rsidR="00155103">
        <w:rPr>
          <w:noProof/>
        </w:rPr>
        <w:t>k</w:t>
      </w:r>
      <w:r w:rsidR="00155103">
        <w:rPr>
          <w:noProof/>
        </w:rPr>
        <w:t>u</w:t>
      </w:r>
      <w:r w:rsidR="00155103">
        <w:rPr>
          <w:noProof/>
        </w:rPr>
        <w:t>z</w:t>
      </w:r>
      <w:r w:rsidR="00155103">
        <w:rPr>
          <w:noProof/>
        </w:rPr>
        <w:t>i</w:t>
      </w:r>
      <w:r w:rsidR="00155103">
        <w:rPr>
          <w:noProof/>
        </w:rPr>
        <w:t xml:space="preserve"> </w:t>
      </w:r>
      <w:r w:rsidR="00155103">
        <w:rPr>
          <w:noProof/>
        </w:rPr>
        <w:t>k</w:t>
      </w:r>
      <w:r w:rsidR="00155103">
        <w:rPr>
          <w:noProof/>
        </w:rPr>
        <w:t xml:space="preserve"> </w:t>
      </w:r>
      <w:r w:rsidR="00155103">
        <w:rPr>
          <w:noProof/>
        </w:rPr>
        <w:t>n</w:t>
      </w:r>
      <w:r w:rsidR="00155103">
        <w:rPr>
          <w:noProof/>
        </w:rPr>
        <w:t>o</w:t>
      </w:r>
      <w:r w:rsidR="00155103">
        <w:rPr>
          <w:noProof/>
        </w:rPr>
        <w:t>v</w:t>
      </w:r>
      <w:r w:rsidR="00155103">
        <w:rPr>
          <w:noProof/>
        </w:rPr>
        <w:t>e</w:t>
      </w:r>
      <w:r w:rsidR="00155103">
        <w:rPr>
          <w:noProof/>
        </w:rPr>
        <w:t>l</w:t>
      </w:r>
      <w:r w:rsidR="00155103">
        <w:rPr>
          <w:noProof/>
        </w:rPr>
        <w:t>e</w:t>
      </w:r>
      <w:r w:rsidR="00155103">
        <w:rPr>
          <w:noProof/>
        </w:rPr>
        <w:t xml:space="preserve"> </w:t>
      </w:r>
      <w:r w:rsidR="00155103">
        <w:rPr>
          <w:noProof/>
        </w:rPr>
        <w:t>z</w:t>
      </w:r>
      <w:r w:rsidR="00155103">
        <w:rPr>
          <w:noProof/>
        </w:rPr>
        <w:t>á</w:t>
      </w:r>
      <w:r w:rsidR="00155103">
        <w:rPr>
          <w:noProof/>
        </w:rPr>
        <w:t>k</w:t>
      </w:r>
      <w:r w:rsidR="00155103">
        <w:rPr>
          <w:noProof/>
        </w:rPr>
        <w:t>n</w:t>
      </w:r>
      <w:r w:rsidR="00155103">
        <w:rPr>
          <w:noProof/>
        </w:rPr>
        <w:t>a</w:t>
      </w:r>
      <w:r w:rsidR="00155103">
        <w:rPr>
          <w:noProof/>
        </w:rPr>
        <w:t xml:space="preserve"> </w:t>
      </w:r>
      <w:r w:rsidR="00155103">
        <w:rPr>
          <w:noProof/>
        </w:rPr>
        <w:t>1</w:t>
      </w:r>
      <w:r w:rsidR="00155103">
        <w:rPr>
          <w:noProof/>
        </w:rPr>
        <w:t>9</w:t>
      </w:r>
      <w:r w:rsidR="00155103">
        <w:rPr>
          <w:noProof/>
        </w:rPr>
        <w:t>4</w:t>
      </w:r>
      <w:r w:rsidR="00155103">
        <w:rPr>
          <w:noProof/>
        </w:rPr>
        <w:t>/</w:t>
      </w:r>
      <w:r w:rsidR="00155103">
        <w:rPr>
          <w:noProof/>
        </w:rPr>
        <w:t>2</w:t>
      </w:r>
      <w:r w:rsidR="00155103">
        <w:rPr>
          <w:noProof/>
        </w:rPr>
        <w:t>0</w:t>
      </w:r>
      <w:r w:rsidR="00155103">
        <w:rPr>
          <w:noProof/>
        </w:rPr>
        <w:t>1</w:t>
      </w:r>
      <w:r w:rsidR="00155103">
        <w:rPr>
          <w:noProof/>
        </w:rPr>
        <w:t>7</w:t>
      </w:r>
      <w:r w:rsidR="00155103">
        <w:rPr>
          <w:noProof/>
        </w:rPr>
        <w:t>S</w:t>
      </w:r>
      <w:r w:rsidR="00155103">
        <w:rPr>
          <w:noProof/>
        </w:rPr>
        <w:t>b</w:t>
      </w:r>
      <w:r w:rsidR="00155103">
        <w:rPr>
          <w:noProof/>
        </w:rPr>
        <w:t>.</w:t>
      </w:r>
      <w:r w:rsidR="00155103">
        <w:rPr>
          <w:noProof/>
        </w:rPr>
        <w:t xml:space="preserve"> </w:t>
      </w:r>
      <w:r w:rsidR="00155103">
        <w:rPr>
          <w:noProof/>
        </w:rPr>
        <w:t>N</w:t>
      </w:r>
      <w:r w:rsidR="00155103">
        <w:rPr>
          <w:noProof/>
        </w:rPr>
        <w:t>a</w:t>
      </w:r>
      <w:r w:rsidR="00155103">
        <w:rPr>
          <w:noProof/>
        </w:rPr>
        <w:t>v</w:t>
      </w:r>
      <w:r w:rsidR="00155103">
        <w:rPr>
          <w:noProof/>
        </w:rPr>
        <w:t>r</w:t>
      </w:r>
      <w:r w:rsidR="00155103">
        <w:rPr>
          <w:noProof/>
        </w:rPr>
        <w:t>h</w:t>
      </w:r>
      <w:r w:rsidR="00155103">
        <w:rPr>
          <w:noProof/>
        </w:rPr>
        <w:t>u</w:t>
      </w:r>
      <w:r w:rsidR="00155103">
        <w:rPr>
          <w:noProof/>
        </w:rPr>
        <w:t>j</w:t>
      </w:r>
      <w:r w:rsidR="00155103">
        <w:rPr>
          <w:noProof/>
        </w:rPr>
        <w:t>e</w:t>
      </w:r>
      <w:r w:rsidR="00155103">
        <w:rPr>
          <w:noProof/>
        </w:rPr>
        <w:t>m</w:t>
      </w:r>
      <w:r w:rsidR="00155103">
        <w:rPr>
          <w:noProof/>
        </w:rPr>
        <w:t>e</w:t>
      </w:r>
      <w:r w:rsidR="00155103">
        <w:rPr>
          <w:noProof/>
        </w:rPr>
        <w:t xml:space="preserve"> </w:t>
      </w:r>
      <w:r w:rsidR="00155103">
        <w:rPr>
          <w:noProof/>
        </w:rPr>
        <w:t>d</w:t>
      </w:r>
      <w:r w:rsidR="00155103">
        <w:rPr>
          <w:noProof/>
        </w:rPr>
        <w:t>ů</w:t>
      </w:r>
      <w:r w:rsidR="00155103">
        <w:rPr>
          <w:noProof/>
        </w:rPr>
        <w:t>s</w:t>
      </w:r>
      <w:r w:rsidR="00155103">
        <w:rPr>
          <w:noProof/>
        </w:rPr>
        <w:t>l</w:t>
      </w:r>
      <w:r w:rsidR="00155103">
        <w:rPr>
          <w:noProof/>
        </w:rPr>
        <w:t>e</w:t>
      </w:r>
      <w:r w:rsidR="00155103">
        <w:rPr>
          <w:noProof/>
        </w:rPr>
        <w:t>d</w:t>
      </w:r>
      <w:r w:rsidR="00155103">
        <w:rPr>
          <w:noProof/>
        </w:rPr>
        <w:t>n</w:t>
      </w:r>
      <w:r w:rsidR="00155103">
        <w:rPr>
          <w:noProof/>
        </w:rPr>
        <w:t>o</w:t>
      </w:r>
      <w:r w:rsidR="00155103">
        <w:rPr>
          <w:noProof/>
        </w:rPr>
        <w:t>u</w:t>
      </w:r>
      <w:r w:rsidR="00155103">
        <w:rPr>
          <w:noProof/>
        </w:rPr>
        <w:t xml:space="preserve"> </w:t>
      </w:r>
      <w:r w:rsidR="00155103">
        <w:rPr>
          <w:noProof/>
        </w:rPr>
        <w:t>a</w:t>
      </w:r>
      <w:r w:rsidR="00155103">
        <w:rPr>
          <w:noProof/>
        </w:rPr>
        <w:t>p</w:t>
      </w:r>
      <w:r w:rsidR="00155103">
        <w:rPr>
          <w:noProof/>
        </w:rPr>
        <w:t>l</w:t>
      </w:r>
      <w:r w:rsidR="00155103">
        <w:rPr>
          <w:noProof/>
        </w:rPr>
        <w:t>i</w:t>
      </w:r>
      <w:r w:rsidR="00155103">
        <w:rPr>
          <w:noProof/>
        </w:rPr>
        <w:t>k</w:t>
      </w:r>
      <w:r w:rsidR="00155103">
        <w:rPr>
          <w:noProof/>
        </w:rPr>
        <w:t>a</w:t>
      </w:r>
      <w:r w:rsidR="00155103">
        <w:rPr>
          <w:noProof/>
        </w:rPr>
        <w:t>c</w:t>
      </w:r>
      <w:r w:rsidR="00155103">
        <w:rPr>
          <w:noProof/>
        </w:rPr>
        <w:t>i</w:t>
      </w:r>
      <w:r w:rsidR="00155103">
        <w:rPr>
          <w:noProof/>
        </w:rPr>
        <w:t xml:space="preserve"> </w:t>
      </w:r>
      <w:r w:rsidR="00155103">
        <w:rPr>
          <w:noProof/>
        </w:rPr>
        <w:t>s</w:t>
      </w:r>
      <w:r w:rsidR="00155103">
        <w:rPr>
          <w:noProof/>
        </w:rPr>
        <w:t>o</w:t>
      </w:r>
      <w:r w:rsidR="00155103">
        <w:rPr>
          <w:noProof/>
        </w:rPr>
        <w:t>u</w:t>
      </w:r>
      <w:r w:rsidR="00155103">
        <w:rPr>
          <w:noProof/>
        </w:rPr>
        <w:t>č</w:t>
      </w:r>
      <w:r w:rsidR="00155103">
        <w:rPr>
          <w:noProof/>
        </w:rPr>
        <w:t>a</w:t>
      </w:r>
      <w:r w:rsidR="00155103">
        <w:rPr>
          <w:noProof/>
        </w:rPr>
        <w:t>s</w:t>
      </w:r>
      <w:r w:rsidR="00155103">
        <w:rPr>
          <w:noProof/>
        </w:rPr>
        <w:t>n</w:t>
      </w:r>
      <w:r w:rsidR="00155103">
        <w:rPr>
          <w:noProof/>
        </w:rPr>
        <w:t>í</w:t>
      </w:r>
      <w:r w:rsidR="00155103">
        <w:rPr>
          <w:noProof/>
        </w:rPr>
        <w:t>é</w:t>
      </w:r>
      <w:r w:rsidR="00155103">
        <w:rPr>
          <w:noProof/>
        </w:rPr>
        <w:t>h</w:t>
      </w:r>
      <w:r w:rsidR="00155103">
        <w:rPr>
          <w:noProof/>
        </w:rPr>
        <w:t>o</w:t>
      </w:r>
      <w:r w:rsidR="00155103">
        <w:rPr>
          <w:noProof/>
        </w:rPr>
        <w:t xml:space="preserve"> </w:t>
      </w:r>
      <w:r w:rsidR="00155103">
        <w:rPr>
          <w:noProof/>
        </w:rPr>
        <w:t>z</w:t>
      </w:r>
      <w:r w:rsidR="00155103">
        <w:rPr>
          <w:noProof/>
        </w:rPr>
        <w:t>n</w:t>
      </w:r>
      <w:r w:rsidR="00155103">
        <w:rPr>
          <w:noProof/>
        </w:rPr>
        <w:t>ě</w:t>
      </w:r>
      <w:r w:rsidR="00155103">
        <w:rPr>
          <w:noProof/>
        </w:rPr>
        <w:t>n</w:t>
      </w:r>
      <w:r w:rsidR="00155103">
        <w:rPr>
          <w:noProof/>
        </w:rPr>
        <w:t>í</w:t>
      </w:r>
      <w:r w:rsidR="00155103">
        <w:rPr>
          <w:noProof/>
        </w:rPr>
        <w:t xml:space="preserve"> </w:t>
      </w:r>
      <w:r w:rsidR="00155103">
        <w:rPr>
          <w:noProof/>
        </w:rPr>
        <w:t>z</w:t>
      </w:r>
      <w:r w:rsidR="00155103">
        <w:rPr>
          <w:noProof/>
        </w:rPr>
        <w:t>á</w:t>
      </w:r>
      <w:r w:rsidR="00155103">
        <w:rPr>
          <w:noProof/>
        </w:rPr>
        <w:t>k</w:t>
      </w:r>
      <w:r w:rsidR="00155103">
        <w:rPr>
          <w:noProof/>
        </w:rPr>
        <w:t>o</w:t>
      </w:r>
      <w:r w:rsidR="00155103">
        <w:rPr>
          <w:noProof/>
        </w:rPr>
        <w:t>n</w:t>
      </w:r>
      <w:r w:rsidR="00155103">
        <w:rPr>
          <w:noProof/>
        </w:rPr>
        <w:t>a</w:t>
      </w:r>
      <w:r w:rsidR="00155103">
        <w:rPr>
          <w:noProof/>
        </w:rPr>
        <w:t xml:space="preserve"> </w:t>
      </w:r>
      <w:r w:rsidR="00155103">
        <w:rPr>
          <w:noProof/>
        </w:rPr>
        <w:t>a</w:t>
      </w:r>
      <w:r w:rsidR="00155103">
        <w:rPr>
          <w:noProof/>
        </w:rPr>
        <w:t xml:space="preserve"> </w:t>
      </w:r>
      <w:r w:rsidR="00155103">
        <w:rPr>
          <w:noProof/>
        </w:rPr>
        <w:t>r</w:t>
      </w:r>
      <w:r w:rsidR="00155103">
        <w:rPr>
          <w:noProof/>
        </w:rPr>
        <w:t>e</w:t>
      </w:r>
      <w:r w:rsidR="00155103">
        <w:rPr>
          <w:noProof/>
        </w:rPr>
        <w:t>v</w:t>
      </w:r>
      <w:r w:rsidR="00155103">
        <w:rPr>
          <w:noProof/>
        </w:rPr>
        <w:t>i</w:t>
      </w:r>
      <w:r w:rsidR="00155103">
        <w:rPr>
          <w:noProof/>
        </w:rPr>
        <w:t>z</w:t>
      </w:r>
      <w:r w:rsidR="00155103">
        <w:rPr>
          <w:noProof/>
        </w:rPr>
        <w:t>i</w:t>
      </w:r>
      <w:r w:rsidR="00155103">
        <w:rPr>
          <w:noProof/>
        </w:rPr>
        <w:t xml:space="preserve"> </w:t>
      </w:r>
      <w:r w:rsidR="00155103">
        <w:rPr>
          <w:noProof/>
        </w:rPr>
        <w:t>p</w:t>
      </w:r>
      <w:r w:rsidR="00155103">
        <w:rPr>
          <w:noProof/>
        </w:rPr>
        <w:t>r</w:t>
      </w:r>
      <w:r w:rsidR="00155103">
        <w:rPr>
          <w:noProof/>
        </w:rPr>
        <w:t>á</w:t>
      </w:r>
      <w:r w:rsidR="00155103">
        <w:rPr>
          <w:noProof/>
        </w:rPr>
        <w:t>v</w:t>
      </w:r>
      <w:r w:rsidR="00155103">
        <w:rPr>
          <w:noProof/>
        </w:rPr>
        <w:t>n</w:t>
      </w:r>
      <w:r w:rsidR="00155103">
        <w:rPr>
          <w:noProof/>
        </w:rPr>
        <w:t>í</w:t>
      </w:r>
      <w:r w:rsidR="00155103">
        <w:rPr>
          <w:noProof/>
        </w:rPr>
        <w:t>c</w:t>
      </w:r>
      <w:r w:rsidR="00155103">
        <w:rPr>
          <w:noProof/>
        </w:rPr>
        <w:t>h</w:t>
      </w:r>
      <w:r w:rsidR="00155103">
        <w:rPr>
          <w:noProof/>
        </w:rPr>
        <w:t xml:space="preserve"> </w:t>
      </w:r>
      <w:r w:rsidR="00155103">
        <w:rPr>
          <w:noProof/>
        </w:rPr>
        <w:t>p</w:t>
      </w:r>
      <w:r w:rsidR="00155103">
        <w:rPr>
          <w:noProof/>
        </w:rPr>
        <w:t>ř</w:t>
      </w:r>
      <w:r w:rsidR="00155103">
        <w:rPr>
          <w:noProof/>
        </w:rPr>
        <w:t>e</w:t>
      </w:r>
      <w:r w:rsidR="00155103">
        <w:rPr>
          <w:noProof/>
        </w:rPr>
        <w:t>d</w:t>
      </w:r>
      <w:r w:rsidR="00155103">
        <w:rPr>
          <w:noProof/>
        </w:rPr>
        <w:t>p</w:t>
      </w:r>
      <w:r w:rsidR="00155103">
        <w:rPr>
          <w:noProof/>
        </w:rPr>
        <w:t>i</w:t>
      </w:r>
      <w:r w:rsidR="00155103">
        <w:rPr>
          <w:noProof/>
        </w:rPr>
        <w:t>s</w:t>
      </w:r>
      <w:r w:rsidR="00155103">
        <w:rPr>
          <w:noProof/>
        </w:rPr>
        <w:t>ů</w:t>
      </w:r>
      <w:r w:rsidR="00155103">
        <w:rPr>
          <w:noProof/>
        </w:rPr>
        <w:t xml:space="preserve"> </w:t>
      </w:r>
      <w:r w:rsidR="00155103">
        <w:rPr>
          <w:noProof/>
        </w:rPr>
        <w:t>v</w:t>
      </w:r>
      <w:r w:rsidR="00155103">
        <w:rPr>
          <w:noProof/>
        </w:rPr>
        <w:t>e</w:t>
      </w:r>
      <w:r w:rsidR="00155103">
        <w:rPr>
          <w:noProof/>
        </w:rPr>
        <w:t xml:space="preserve"> </w:t>
      </w:r>
      <w:r w:rsidR="00155103">
        <w:rPr>
          <w:noProof/>
        </w:rPr>
        <w:t>s</w:t>
      </w:r>
      <w:r w:rsidR="00155103">
        <w:rPr>
          <w:noProof/>
        </w:rPr>
        <w:t>t</w:t>
      </w:r>
      <w:r w:rsidR="00155103">
        <w:rPr>
          <w:noProof/>
        </w:rPr>
        <w:t>a</w:t>
      </w:r>
      <w:r w:rsidR="00155103">
        <w:rPr>
          <w:noProof/>
        </w:rPr>
        <w:t>v</w:t>
      </w:r>
      <w:r w:rsidR="00155103">
        <w:rPr>
          <w:noProof/>
        </w:rPr>
        <w:t>e</w:t>
      </w:r>
      <w:r w:rsidR="00155103">
        <w:rPr>
          <w:noProof/>
        </w:rPr>
        <w:t>b</w:t>
      </w:r>
      <w:r w:rsidR="00155103">
        <w:rPr>
          <w:noProof/>
        </w:rPr>
        <w:t>n</w:t>
      </w:r>
      <w:r w:rsidR="00155103">
        <w:rPr>
          <w:noProof/>
        </w:rPr>
        <w:t>i</w:t>
      </w:r>
      <w:r w:rsidR="00155103">
        <w:rPr>
          <w:noProof/>
        </w:rPr>
        <w:t>c</w:t>
      </w:r>
      <w:r w:rsidR="00155103">
        <w:rPr>
          <w:noProof/>
        </w:rPr>
        <w:t>t</w:t>
      </w:r>
      <w:r w:rsidR="00155103">
        <w:rPr>
          <w:noProof/>
        </w:rPr>
        <w:t>v</w:t>
      </w:r>
      <w:r w:rsidR="00155103">
        <w:rPr>
          <w:noProof/>
        </w:rPr>
        <w:t>í</w:t>
      </w:r>
      <w:r w:rsidR="00155103">
        <w:rPr>
          <w:noProof/>
        </w:rPr>
        <w:t>.</w:t>
      </w:r>
      <w:r w:rsidR="00155103">
        <w:rPr>
          <w:noProof/>
        </w:rPr>
        <w:t xml:space="preserve"> </w:t>
      </w:r>
      <w:r w:rsidR="00155103">
        <w:rPr>
          <w:noProof/>
        </w:rPr>
        <w:t>V</w:t>
      </w:r>
      <w:r w:rsidR="00155103">
        <w:rPr>
          <w:noProof/>
        </w:rPr>
        <w:t>y</w:t>
      </w:r>
      <w:r w:rsidR="00155103">
        <w:rPr>
          <w:noProof/>
        </w:rPr>
        <w:t>h</w:t>
      </w:r>
      <w:r w:rsidR="00155103">
        <w:rPr>
          <w:noProof/>
        </w:rPr>
        <w:t>l</w:t>
      </w:r>
      <w:r w:rsidR="00155103">
        <w:rPr>
          <w:noProof/>
        </w:rPr>
        <w:t>á</w:t>
      </w:r>
      <w:r w:rsidR="00155103">
        <w:rPr>
          <w:noProof/>
        </w:rPr>
        <w:t>š</w:t>
      </w:r>
      <w:r w:rsidR="00155103">
        <w:rPr>
          <w:noProof/>
        </w:rPr>
        <w:t>k</w:t>
      </w:r>
      <w:r w:rsidR="00155103">
        <w:rPr>
          <w:noProof/>
        </w:rPr>
        <w:t>a</w:t>
      </w:r>
      <w:r w:rsidR="00155103">
        <w:rPr>
          <w:noProof/>
        </w:rPr>
        <w:t xml:space="preserve"> </w:t>
      </w:r>
      <w:r w:rsidR="00155103">
        <w:rPr>
          <w:noProof/>
        </w:rPr>
        <w:t>p</w:t>
      </w:r>
      <w:r w:rsidR="00155103">
        <w:rPr>
          <w:noProof/>
        </w:rPr>
        <w:t>r</w:t>
      </w:r>
      <w:r w:rsidR="00155103">
        <w:rPr>
          <w:noProof/>
        </w:rPr>
        <w:t>o</w:t>
      </w:r>
      <w:r w:rsidR="00155103">
        <w:rPr>
          <w:noProof/>
        </w:rPr>
        <w:t xml:space="preserve"> </w:t>
      </w:r>
      <w:r w:rsidR="00155103">
        <w:rPr>
          <w:noProof/>
        </w:rPr>
        <w:t>o</w:t>
      </w:r>
      <w:r w:rsidR="00155103">
        <w:rPr>
          <w:noProof/>
        </w:rPr>
        <w:t>b</w:t>
      </w:r>
      <w:r w:rsidR="00155103">
        <w:rPr>
          <w:noProof/>
        </w:rPr>
        <w:t>e</w:t>
      </w:r>
      <w:r w:rsidR="00155103">
        <w:rPr>
          <w:noProof/>
        </w:rPr>
        <w:t>c</w:t>
      </w:r>
      <w:r w:rsidR="00155103">
        <w:rPr>
          <w:noProof/>
        </w:rPr>
        <w:t>n</w:t>
      </w:r>
      <w:r w:rsidR="00155103">
        <w:rPr>
          <w:noProof/>
        </w:rPr>
        <w:t>é</w:t>
      </w:r>
      <w:r w:rsidR="00155103">
        <w:rPr>
          <w:noProof/>
        </w:rPr>
        <w:t xml:space="preserve"> </w:t>
      </w:r>
      <w:r w:rsidR="00155103">
        <w:rPr>
          <w:noProof/>
        </w:rPr>
        <w:t>p</w:t>
      </w:r>
      <w:r w:rsidR="00155103">
        <w:rPr>
          <w:noProof/>
        </w:rPr>
        <w:t>o</w:t>
      </w:r>
      <w:r w:rsidR="00155103">
        <w:rPr>
          <w:noProof/>
        </w:rPr>
        <w:t>ž</w:t>
      </w:r>
      <w:r w:rsidR="00155103">
        <w:rPr>
          <w:noProof/>
        </w:rPr>
        <w:t>a</w:t>
      </w:r>
      <w:r w:rsidR="00155103">
        <w:rPr>
          <w:noProof/>
        </w:rPr>
        <w:t>d</w:t>
      </w:r>
      <w:r w:rsidR="00155103">
        <w:rPr>
          <w:noProof/>
        </w:rPr>
        <w:t>a</w:t>
      </w:r>
      <w:r w:rsidR="00155103">
        <w:rPr>
          <w:noProof/>
        </w:rPr>
        <w:t>v</w:t>
      </w:r>
      <w:r w:rsidR="00155103">
        <w:rPr>
          <w:noProof/>
        </w:rPr>
        <w:t>k</w:t>
      </w:r>
      <w:r w:rsidR="00155103">
        <w:rPr>
          <w:noProof/>
        </w:rPr>
        <w:t>y</w:t>
      </w:r>
      <w:r w:rsidR="00155103">
        <w:rPr>
          <w:noProof/>
        </w:rPr>
        <w:t xml:space="preserve"> </w:t>
      </w:r>
      <w:r w:rsidR="00155103">
        <w:rPr>
          <w:noProof/>
        </w:rPr>
        <w:t>n</w:t>
      </w:r>
      <w:r w:rsidR="00155103">
        <w:rPr>
          <w:noProof/>
        </w:rPr>
        <w:t>a</w:t>
      </w:r>
      <w:r w:rsidR="00155103">
        <w:rPr>
          <w:noProof/>
        </w:rPr>
        <w:t xml:space="preserve"> </w:t>
      </w:r>
      <w:r w:rsidR="00155103">
        <w:rPr>
          <w:noProof/>
        </w:rPr>
        <w:t>v</w:t>
      </w:r>
      <w:r w:rsidR="00155103">
        <w:rPr>
          <w:noProof/>
        </w:rPr>
        <w:t>ý</w:t>
      </w:r>
      <w:r w:rsidR="00155103">
        <w:rPr>
          <w:noProof/>
        </w:rPr>
        <w:t>s</w:t>
      </w:r>
      <w:r w:rsidR="00155103">
        <w:rPr>
          <w:noProof/>
        </w:rPr>
        <w:t>t</w:t>
      </w:r>
      <w:r w:rsidR="00155103">
        <w:rPr>
          <w:noProof/>
        </w:rPr>
        <w:t>a</w:t>
      </w:r>
      <w:r w:rsidR="00155103">
        <w:rPr>
          <w:noProof/>
        </w:rPr>
        <w:t>v</w:t>
      </w:r>
      <w:r w:rsidR="00155103">
        <w:rPr>
          <w:noProof/>
        </w:rPr>
        <w:t>b</w:t>
      </w:r>
      <w:r w:rsidR="00155103">
        <w:rPr>
          <w:noProof/>
        </w:rPr>
        <w:t>u</w:t>
      </w:r>
      <w:r w:rsidR="00155103">
        <w:rPr>
          <w:noProof/>
        </w:rPr>
        <w:t xml:space="preserve"> </w:t>
      </w:r>
      <w:r w:rsidR="00155103">
        <w:rPr>
          <w:noProof/>
        </w:rPr>
        <w:t>m</w:t>
      </w:r>
      <w:r w:rsidR="00155103">
        <w:rPr>
          <w:noProof/>
        </w:rPr>
        <w:t>á</w:t>
      </w:r>
      <w:r w:rsidR="00155103">
        <w:rPr>
          <w:noProof/>
        </w:rPr>
        <w:t xml:space="preserve"> </w:t>
      </w:r>
      <w:r w:rsidR="00155103">
        <w:rPr>
          <w:noProof/>
        </w:rPr>
        <w:t>b</w:t>
      </w:r>
      <w:r w:rsidR="00155103">
        <w:rPr>
          <w:noProof/>
        </w:rPr>
        <w:t>ý</w:t>
      </w:r>
      <w:r w:rsidR="00155103">
        <w:rPr>
          <w:noProof/>
        </w:rPr>
        <w:t>t</w:t>
      </w:r>
      <w:r w:rsidR="00155103">
        <w:rPr>
          <w:noProof/>
        </w:rPr>
        <w:t xml:space="preserve"> </w:t>
      </w:r>
      <w:r w:rsidR="00155103">
        <w:rPr>
          <w:noProof/>
        </w:rPr>
        <w:t>r</w:t>
      </w:r>
      <w:r w:rsidR="00155103">
        <w:rPr>
          <w:noProof/>
        </w:rPr>
        <w:t>e</w:t>
      </w:r>
      <w:r w:rsidR="00155103">
        <w:rPr>
          <w:noProof/>
        </w:rPr>
        <w:t>k</w:t>
      </w:r>
      <w:r w:rsidR="00155103">
        <w:rPr>
          <w:noProof/>
        </w:rPr>
        <w:t>o</w:t>
      </w:r>
      <w:r w:rsidR="00155103">
        <w:rPr>
          <w:noProof/>
        </w:rPr>
        <w:t>d</w:t>
      </w:r>
      <w:r w:rsidR="00155103">
        <w:rPr>
          <w:noProof/>
        </w:rPr>
        <w:t>i</w:t>
      </w:r>
      <w:r w:rsidR="00155103">
        <w:rPr>
          <w:noProof/>
        </w:rPr>
        <w:t>f</w:t>
      </w:r>
      <w:r w:rsidR="00155103">
        <w:rPr>
          <w:noProof/>
        </w:rPr>
        <w:t>i</w:t>
      </w:r>
      <w:r w:rsidR="00155103">
        <w:rPr>
          <w:noProof/>
        </w:rPr>
        <w:t>k</w:t>
      </w:r>
      <w:r w:rsidR="00155103">
        <w:rPr>
          <w:noProof/>
        </w:rPr>
        <w:t>o</w:t>
      </w:r>
      <w:r w:rsidR="00155103">
        <w:rPr>
          <w:noProof/>
        </w:rPr>
        <w:t>v</w:t>
      </w:r>
      <w:r w:rsidR="00155103">
        <w:rPr>
          <w:noProof/>
        </w:rPr>
        <w:t>a</w:t>
      </w:r>
      <w:r w:rsidR="00155103">
        <w:rPr>
          <w:noProof/>
        </w:rPr>
        <w:t>n</w:t>
      </w:r>
      <w:r w:rsidR="00155103">
        <w:rPr>
          <w:noProof/>
        </w:rPr>
        <w:t>á</w:t>
      </w:r>
      <w:r w:rsidR="00155103">
        <w:rPr>
          <w:noProof/>
        </w:rPr>
        <w:t xml:space="preserve"> </w:t>
      </w:r>
      <w:r w:rsidR="00155103">
        <w:rPr>
          <w:noProof/>
        </w:rPr>
        <w:t>v</w:t>
      </w:r>
      <w:r w:rsidR="00155103">
        <w:rPr>
          <w:noProof/>
        </w:rPr>
        <w:t xml:space="preserve"> </w:t>
      </w:r>
      <w:r w:rsidR="00155103">
        <w:rPr>
          <w:noProof/>
        </w:rPr>
        <w:t>r</w:t>
      </w:r>
      <w:r w:rsidR="00155103">
        <w:rPr>
          <w:noProof/>
        </w:rPr>
        <w:t>á</w:t>
      </w:r>
      <w:r w:rsidR="00155103">
        <w:rPr>
          <w:noProof/>
        </w:rPr>
        <w:t>m</w:t>
      </w:r>
      <w:r w:rsidR="00155103">
        <w:rPr>
          <w:noProof/>
        </w:rPr>
        <w:t>c</w:t>
      </w:r>
      <w:r w:rsidR="00155103">
        <w:rPr>
          <w:noProof/>
        </w:rPr>
        <w:t>i</w:t>
      </w:r>
      <w:r w:rsidR="00155103">
        <w:rPr>
          <w:noProof/>
        </w:rPr>
        <w:t xml:space="preserve"> </w:t>
      </w:r>
      <w:r w:rsidR="00155103">
        <w:rPr>
          <w:noProof/>
        </w:rPr>
        <w:t>r</w:t>
      </w:r>
      <w:r w:rsidR="00155103">
        <w:rPr>
          <w:noProof/>
        </w:rPr>
        <w:t>e</w:t>
      </w:r>
      <w:r w:rsidR="00155103">
        <w:rPr>
          <w:noProof/>
        </w:rPr>
        <w:t>k</w:t>
      </w:r>
      <w:r w:rsidR="00155103">
        <w:rPr>
          <w:noProof/>
        </w:rPr>
        <w:t>o</w:t>
      </w:r>
      <w:r w:rsidR="00155103">
        <w:rPr>
          <w:noProof/>
        </w:rPr>
        <w:t>d</w:t>
      </w:r>
      <w:r w:rsidR="00155103">
        <w:rPr>
          <w:noProof/>
        </w:rPr>
        <w:t>i</w:t>
      </w:r>
      <w:r w:rsidR="00155103">
        <w:rPr>
          <w:noProof/>
        </w:rPr>
        <w:t>f</w:t>
      </w:r>
      <w:r w:rsidR="00155103">
        <w:rPr>
          <w:noProof/>
        </w:rPr>
        <w:t>i</w:t>
      </w:r>
      <w:r w:rsidR="00155103">
        <w:rPr>
          <w:noProof/>
        </w:rPr>
        <w:t>k</w:t>
      </w:r>
      <w:r w:rsidR="00155103">
        <w:rPr>
          <w:noProof/>
        </w:rPr>
        <w:t>a</w:t>
      </w:r>
      <w:r w:rsidR="00155103">
        <w:rPr>
          <w:noProof/>
        </w:rPr>
        <w:t>c</w:t>
      </w:r>
      <w:r w:rsidR="00155103">
        <w:rPr>
          <w:noProof/>
        </w:rPr>
        <w:t>e</w:t>
      </w:r>
      <w:r w:rsidR="00155103">
        <w:rPr>
          <w:noProof/>
        </w:rPr>
        <w:t xml:space="preserve"> </w:t>
      </w:r>
      <w:r w:rsidR="00155103">
        <w:rPr>
          <w:noProof/>
        </w:rPr>
        <w:t>s</w:t>
      </w:r>
      <w:r w:rsidR="00155103">
        <w:rPr>
          <w:noProof/>
        </w:rPr>
        <w:t>t</w:t>
      </w:r>
      <w:r w:rsidR="00155103">
        <w:rPr>
          <w:noProof/>
        </w:rPr>
        <w:t>a</w:t>
      </w:r>
      <w:r w:rsidR="00155103">
        <w:rPr>
          <w:noProof/>
        </w:rPr>
        <w:t>v</w:t>
      </w:r>
      <w:r w:rsidR="00155103">
        <w:rPr>
          <w:noProof/>
        </w:rPr>
        <w:t>e</w:t>
      </w:r>
      <w:r w:rsidR="00155103">
        <w:rPr>
          <w:noProof/>
        </w:rPr>
        <w:t>b</w:t>
      </w:r>
      <w:r w:rsidR="00155103">
        <w:rPr>
          <w:noProof/>
        </w:rPr>
        <w:t>n</w:t>
      </w:r>
      <w:r w:rsidR="00155103">
        <w:rPr>
          <w:noProof/>
        </w:rPr>
        <w:t>í</w:t>
      </w:r>
      <w:r w:rsidR="00155103">
        <w:rPr>
          <w:noProof/>
        </w:rPr>
        <w:t>h</w:t>
      </w:r>
      <w:r w:rsidR="00155103">
        <w:rPr>
          <w:noProof/>
        </w:rPr>
        <w:t>p</w:t>
      </w:r>
      <w:r w:rsidR="00155103">
        <w:rPr>
          <w:noProof/>
        </w:rPr>
        <w:t xml:space="preserve"> </w:t>
      </w:r>
      <w:r w:rsidR="00155103">
        <w:rPr>
          <w:noProof/>
        </w:rPr>
        <w:t>p</w:t>
      </w:r>
      <w:r w:rsidR="00155103">
        <w:rPr>
          <w:noProof/>
        </w:rPr>
        <w:t>r</w:t>
      </w:r>
      <w:r w:rsidR="00155103">
        <w:rPr>
          <w:noProof/>
        </w:rPr>
        <w:t>á</w:t>
      </w:r>
      <w:r w:rsidR="00155103">
        <w:rPr>
          <w:noProof/>
        </w:rPr>
        <w:t>v</w:t>
      </w:r>
      <w:r w:rsidR="00155103">
        <w:rPr>
          <w:noProof/>
        </w:rPr>
        <w:t>a</w:t>
      </w:r>
      <w:r w:rsidR="00155103">
        <w:rPr>
          <w:noProof/>
        </w:rPr>
        <w:t>.</w:t>
      </w:r>
      <w:r w:rsidR="00155103">
        <w:rPr>
          <w:noProof/>
        </w:rPr>
        <w:t xml:space="preserve"> </w:t>
      </w:r>
    </w:p>
    <w:p w14:paraId="1A6AE03D" w14:textId="5EBFB3DC" w:rsidR="0081748C" w:rsidRDefault="0081748C">
      <w:pPr>
        <w:pStyle w:val="Textkomente"/>
      </w:pPr>
    </w:p>
  </w:comment>
  <w:comment w:id="37" w:author="Autor" w:initials="A">
    <w:p w14:paraId="6508D138" w14:textId="706CE631" w:rsidR="0081748C" w:rsidRDefault="0081748C">
      <w:pPr>
        <w:pStyle w:val="Textkomente"/>
      </w:pPr>
      <w:r>
        <w:rPr>
          <w:rStyle w:val="Odkaznakoment"/>
        </w:rPr>
        <w:annotationRef/>
      </w:r>
      <w:r w:rsidR="00155103">
        <w:rPr>
          <w:noProof/>
        </w:rPr>
        <w:t>T</w:t>
      </w:r>
      <w:r w:rsidR="00155103">
        <w:rPr>
          <w:noProof/>
        </w:rPr>
        <w:t>e</w:t>
      </w:r>
      <w:r w:rsidR="00155103">
        <w:rPr>
          <w:noProof/>
        </w:rPr>
        <w:t>n</w:t>
      </w:r>
      <w:r w:rsidR="00155103">
        <w:rPr>
          <w:noProof/>
        </w:rPr>
        <w:t>t</w:t>
      </w:r>
      <w:r w:rsidR="00155103">
        <w:rPr>
          <w:noProof/>
        </w:rPr>
        <w:t>o</w:t>
      </w:r>
      <w:r w:rsidR="00155103">
        <w:rPr>
          <w:noProof/>
        </w:rPr>
        <w:t xml:space="preserve"> </w:t>
      </w:r>
      <w:r w:rsidR="00155103">
        <w:rPr>
          <w:noProof/>
        </w:rPr>
        <w:t>b</w:t>
      </w:r>
      <w:r w:rsidR="00155103">
        <w:rPr>
          <w:noProof/>
        </w:rPr>
        <w:t>o</w:t>
      </w:r>
      <w:r w:rsidR="00155103">
        <w:rPr>
          <w:noProof/>
        </w:rPr>
        <w:t>d</w:t>
      </w:r>
      <w:r w:rsidR="00155103">
        <w:rPr>
          <w:noProof/>
        </w:rPr>
        <w:t xml:space="preserve"> </w:t>
      </w:r>
      <w:r w:rsidR="00155103">
        <w:rPr>
          <w:noProof/>
        </w:rPr>
        <w:t>j</w:t>
      </w:r>
      <w:r w:rsidR="00155103">
        <w:rPr>
          <w:noProof/>
        </w:rPr>
        <w:t>e</w:t>
      </w:r>
      <w:r w:rsidR="00155103">
        <w:rPr>
          <w:noProof/>
        </w:rPr>
        <w:t xml:space="preserve"> </w:t>
      </w:r>
      <w:r w:rsidR="00155103">
        <w:rPr>
          <w:noProof/>
        </w:rPr>
        <w:t>m</w:t>
      </w:r>
      <w:r w:rsidR="00155103">
        <w:rPr>
          <w:noProof/>
        </w:rPr>
        <w:t>o</w:t>
      </w:r>
      <w:r w:rsidR="00155103">
        <w:rPr>
          <w:noProof/>
        </w:rPr>
        <w:t>ž</w:t>
      </w:r>
      <w:r w:rsidR="00155103">
        <w:rPr>
          <w:noProof/>
        </w:rPr>
        <w:t>n</w:t>
      </w:r>
      <w:r w:rsidR="00155103">
        <w:rPr>
          <w:noProof/>
        </w:rPr>
        <w:t>é</w:t>
      </w:r>
      <w:r w:rsidR="00155103">
        <w:rPr>
          <w:noProof/>
        </w:rPr>
        <w:t xml:space="preserve"> </w:t>
      </w:r>
      <w:r w:rsidR="00155103">
        <w:rPr>
          <w:noProof/>
        </w:rPr>
        <w:t>v</w:t>
      </w:r>
      <w:r w:rsidR="00155103">
        <w:rPr>
          <w:noProof/>
        </w:rPr>
        <w:t>y</w:t>
      </w:r>
      <w:r w:rsidR="00155103">
        <w:rPr>
          <w:noProof/>
        </w:rPr>
        <w:t>ř</w:t>
      </w:r>
      <w:r w:rsidR="00155103">
        <w:rPr>
          <w:noProof/>
        </w:rPr>
        <w:t>e</w:t>
      </w:r>
      <w:r w:rsidR="00155103">
        <w:rPr>
          <w:noProof/>
        </w:rPr>
        <w:t>š</w:t>
      </w:r>
      <w:r w:rsidR="00155103">
        <w:rPr>
          <w:noProof/>
        </w:rPr>
        <w:t>i</w:t>
      </w:r>
      <w:r w:rsidR="00155103">
        <w:rPr>
          <w:noProof/>
        </w:rPr>
        <w:t>t</w:t>
      </w:r>
      <w:r w:rsidR="00155103">
        <w:rPr>
          <w:noProof/>
        </w:rPr>
        <w:t xml:space="preserve"> </w:t>
      </w:r>
      <w:r w:rsidR="00155103">
        <w:rPr>
          <w:noProof/>
        </w:rPr>
        <w:t>n</w:t>
      </w:r>
      <w:r w:rsidR="00155103">
        <w:rPr>
          <w:noProof/>
        </w:rPr>
        <w:t>o</w:t>
      </w:r>
      <w:r w:rsidR="00155103">
        <w:rPr>
          <w:noProof/>
        </w:rPr>
        <w:t>v</w:t>
      </w:r>
      <w:r w:rsidR="00155103">
        <w:rPr>
          <w:noProof/>
        </w:rPr>
        <w:t>e</w:t>
      </w:r>
      <w:r w:rsidR="00155103">
        <w:rPr>
          <w:noProof/>
        </w:rPr>
        <w:t>l</w:t>
      </w:r>
      <w:r w:rsidR="00155103">
        <w:rPr>
          <w:noProof/>
        </w:rPr>
        <w:t>o</w:t>
      </w:r>
      <w:r w:rsidR="00155103">
        <w:rPr>
          <w:noProof/>
        </w:rPr>
        <w:t>u</w:t>
      </w:r>
      <w:r w:rsidR="00155103">
        <w:rPr>
          <w:noProof/>
        </w:rPr>
        <w:t xml:space="preserve"> </w:t>
      </w:r>
      <w:r w:rsidR="00155103">
        <w:rPr>
          <w:noProof/>
        </w:rPr>
        <w:t>N</w:t>
      </w:r>
      <w:r w:rsidR="00155103">
        <w:rPr>
          <w:noProof/>
        </w:rPr>
        <w:t>O</w:t>
      </w:r>
      <w:r w:rsidR="00155103">
        <w:rPr>
          <w:noProof/>
        </w:rPr>
        <w:t>Z</w:t>
      </w:r>
      <w:r w:rsidR="00155103">
        <w:rPr>
          <w:noProof/>
        </w:rPr>
        <w:t>.</w:t>
      </w:r>
      <w:r w:rsidR="00155103">
        <w:rPr>
          <w:noProof/>
        </w:rPr>
        <w:t xml:space="preserve"> </w:t>
      </w:r>
      <w:r w:rsidR="00155103">
        <w:rPr>
          <w:noProof/>
        </w:rPr>
        <w:t>N</w:t>
      </w:r>
      <w:r w:rsidR="00155103">
        <w:rPr>
          <w:noProof/>
        </w:rPr>
        <w:t>e</w:t>
      </w:r>
      <w:r w:rsidR="00155103">
        <w:rPr>
          <w:noProof/>
        </w:rPr>
        <w:t>j</w:t>
      </w:r>
      <w:r w:rsidR="00155103">
        <w:rPr>
          <w:noProof/>
        </w:rPr>
        <w:t>s</w:t>
      </w:r>
      <w:r w:rsidR="00155103">
        <w:rPr>
          <w:noProof/>
        </w:rPr>
        <w:t>e</w:t>
      </w:r>
      <w:r w:rsidR="00155103">
        <w:rPr>
          <w:noProof/>
        </w:rPr>
        <w:t>m</w:t>
      </w:r>
      <w:r w:rsidR="00155103">
        <w:rPr>
          <w:noProof/>
        </w:rPr>
        <w:t xml:space="preserve"> </w:t>
      </w:r>
      <w:r w:rsidR="00155103">
        <w:rPr>
          <w:noProof/>
        </w:rPr>
        <w:t>s</w:t>
      </w:r>
      <w:r w:rsidR="00155103">
        <w:rPr>
          <w:noProof/>
        </w:rPr>
        <w:t>i</w:t>
      </w:r>
      <w:r w:rsidR="00155103">
        <w:rPr>
          <w:noProof/>
        </w:rPr>
        <w:t xml:space="preserve"> </w:t>
      </w:r>
      <w:r w:rsidR="00155103">
        <w:rPr>
          <w:noProof/>
        </w:rPr>
        <w:t>j</w:t>
      </w:r>
      <w:r w:rsidR="00155103">
        <w:rPr>
          <w:noProof/>
        </w:rPr>
        <w:t>i</w:t>
      </w:r>
      <w:r w:rsidR="00155103">
        <w:rPr>
          <w:noProof/>
        </w:rPr>
        <w:t>s</w:t>
      </w:r>
      <w:r w:rsidR="00155103">
        <w:rPr>
          <w:noProof/>
        </w:rPr>
        <w:t>t</w:t>
      </w:r>
      <w:r w:rsidR="00155103">
        <w:rPr>
          <w:noProof/>
        </w:rPr>
        <w:t>í</w:t>
      </w:r>
      <w:r w:rsidR="00155103">
        <w:rPr>
          <w:noProof/>
        </w:rPr>
        <w:t>,</w:t>
      </w:r>
      <w:r w:rsidR="00155103">
        <w:rPr>
          <w:noProof/>
        </w:rPr>
        <w:t xml:space="preserve"> </w:t>
      </w:r>
      <w:r w:rsidR="00155103">
        <w:rPr>
          <w:noProof/>
        </w:rPr>
        <w:t>z</w:t>
      </w:r>
      <w:r w:rsidR="00155103">
        <w:rPr>
          <w:noProof/>
        </w:rPr>
        <w:t>d</w:t>
      </w:r>
      <w:r w:rsidR="00155103">
        <w:rPr>
          <w:noProof/>
        </w:rPr>
        <w:t>a</w:t>
      </w:r>
      <w:r w:rsidR="00155103">
        <w:rPr>
          <w:noProof/>
        </w:rPr>
        <w:t xml:space="preserve"> </w:t>
      </w:r>
      <w:r w:rsidR="00155103">
        <w:rPr>
          <w:noProof/>
        </w:rPr>
        <w:t>d</w:t>
      </w:r>
      <w:r w:rsidR="00155103">
        <w:rPr>
          <w:noProof/>
        </w:rPr>
        <w:t>o</w:t>
      </w:r>
      <w:r w:rsidR="00155103">
        <w:rPr>
          <w:noProof/>
        </w:rPr>
        <w:t xml:space="preserve"> </w:t>
      </w:r>
      <w:r w:rsidR="00155103">
        <w:rPr>
          <w:noProof/>
        </w:rPr>
        <w:t>A</w:t>
      </w:r>
      <w:r w:rsidR="00155103">
        <w:rPr>
          <w:noProof/>
        </w:rPr>
        <w:t>P</w:t>
      </w:r>
      <w:r w:rsidR="00155103">
        <w:rPr>
          <w:noProof/>
        </w:rPr>
        <w:t>,</w:t>
      </w:r>
      <w:r w:rsidR="00155103">
        <w:rPr>
          <w:noProof/>
        </w:rPr>
        <w:t xml:space="preserve"> </w:t>
      </w:r>
      <w:r w:rsidR="00155103">
        <w:rPr>
          <w:noProof/>
        </w:rPr>
        <w:t>p</w:t>
      </w:r>
      <w:r w:rsidR="00155103">
        <w:rPr>
          <w:noProof/>
        </w:rPr>
        <w:t>o</w:t>
      </w:r>
      <w:r w:rsidR="00155103">
        <w:rPr>
          <w:noProof/>
        </w:rPr>
        <w:t>d</w:t>
      </w:r>
      <w:r w:rsidR="00155103">
        <w:rPr>
          <w:noProof/>
        </w:rPr>
        <w:t>r</w:t>
      </w:r>
      <w:r w:rsidR="00155103">
        <w:rPr>
          <w:noProof/>
        </w:rPr>
        <w:t>o</w:t>
      </w:r>
      <w:r w:rsidR="00155103">
        <w:rPr>
          <w:noProof/>
        </w:rPr>
        <w:t>b</w:t>
      </w:r>
      <w:r w:rsidR="00155103">
        <w:rPr>
          <w:noProof/>
        </w:rPr>
        <w:t>i</w:t>
      </w:r>
      <w:r w:rsidR="00155103">
        <w:rPr>
          <w:noProof/>
        </w:rPr>
        <w:t>t</w:t>
      </w:r>
      <w:r w:rsidR="00155103">
        <w:rPr>
          <w:noProof/>
        </w:rPr>
        <w:t xml:space="preserve"> </w:t>
      </w:r>
      <w:r w:rsidR="00155103">
        <w:rPr>
          <w:noProof/>
        </w:rPr>
        <w:t>d</w:t>
      </w:r>
      <w:r w:rsidR="00155103">
        <w:rPr>
          <w:noProof/>
        </w:rPr>
        <w:t>i</w:t>
      </w:r>
      <w:r w:rsidR="00155103">
        <w:rPr>
          <w:noProof/>
        </w:rPr>
        <w:t>s</w:t>
      </w:r>
      <w:r w:rsidR="00155103">
        <w:rPr>
          <w:noProof/>
        </w:rPr>
        <w:t>k</w:t>
      </w:r>
      <w:r w:rsidR="00155103">
        <w:rPr>
          <w:noProof/>
        </w:rPr>
        <w:t>u</w:t>
      </w:r>
      <w:r w:rsidR="00155103">
        <w:rPr>
          <w:noProof/>
        </w:rPr>
        <w:t>z</w:t>
      </w:r>
      <w:r w:rsidR="00155103">
        <w:rPr>
          <w:noProof/>
        </w:rPr>
        <w:t>i</w:t>
      </w:r>
      <w:r w:rsidR="00155103">
        <w:rPr>
          <w:noProof/>
        </w:rPr>
        <w:t>.</w:t>
      </w:r>
      <w:r w:rsidR="00155103">
        <w:rPr>
          <w:noProof/>
        </w:rPr>
        <w:t xml:space="preserve"> </w:t>
      </w:r>
    </w:p>
  </w:comment>
  <w:comment w:id="39" w:author="Autor" w:initials="A">
    <w:p w14:paraId="650721E5" w14:textId="027C32A5" w:rsidR="0049515B" w:rsidRDefault="0049515B">
      <w:pPr>
        <w:pStyle w:val="Textkomente"/>
      </w:pPr>
      <w:r>
        <w:rPr>
          <w:rStyle w:val="Odkaznakoment"/>
        </w:rPr>
        <w:annotationRef/>
      </w:r>
      <w:r w:rsidR="00155103">
        <w:rPr>
          <w:noProof/>
        </w:rPr>
        <w:t>P</w:t>
      </w:r>
      <w:r w:rsidR="00155103">
        <w:rPr>
          <w:noProof/>
        </w:rPr>
        <w:t>o</w:t>
      </w:r>
      <w:r w:rsidR="00155103">
        <w:rPr>
          <w:noProof/>
        </w:rPr>
        <w:t>d</w:t>
      </w:r>
      <w:r w:rsidR="00155103">
        <w:rPr>
          <w:noProof/>
        </w:rPr>
        <w:t>ř</w:t>
      </w:r>
      <w:r w:rsidR="00155103">
        <w:rPr>
          <w:noProof/>
        </w:rPr>
        <w:t>í</w:t>
      </w:r>
      <w:r w:rsidR="00155103">
        <w:rPr>
          <w:noProof/>
        </w:rPr>
        <w:t>d</w:t>
      </w:r>
      <w:r w:rsidR="00155103">
        <w:rPr>
          <w:noProof/>
        </w:rPr>
        <w:t>i</w:t>
      </w:r>
      <w:r w:rsidR="00155103">
        <w:rPr>
          <w:noProof/>
        </w:rPr>
        <w:t>t</w:t>
      </w:r>
      <w:r w:rsidR="00155103">
        <w:rPr>
          <w:noProof/>
        </w:rPr>
        <w:t xml:space="preserve"> </w:t>
      </w:r>
      <w:r w:rsidR="00155103">
        <w:rPr>
          <w:noProof/>
        </w:rPr>
        <w:t>p</w:t>
      </w:r>
      <w:r w:rsidR="00155103">
        <w:rPr>
          <w:noProof/>
        </w:rPr>
        <w:t>o</w:t>
      </w:r>
      <w:r w:rsidR="00155103">
        <w:rPr>
          <w:noProof/>
        </w:rPr>
        <w:t>d</w:t>
      </w:r>
      <w:r w:rsidR="00155103">
        <w:rPr>
          <w:noProof/>
        </w:rPr>
        <w:t xml:space="preserve"> </w:t>
      </w:r>
      <w:r w:rsidR="00155103">
        <w:rPr>
          <w:noProof/>
        </w:rPr>
        <w:t>b</w:t>
      </w:r>
      <w:r w:rsidR="00155103">
        <w:rPr>
          <w:noProof/>
        </w:rPr>
        <w:t>o</w:t>
      </w:r>
      <w:r w:rsidR="00155103">
        <w:rPr>
          <w:noProof/>
        </w:rPr>
        <w:t>d</w:t>
      </w:r>
      <w:r w:rsidR="00155103">
        <w:rPr>
          <w:noProof/>
        </w:rPr>
        <w:t xml:space="preserve"> </w:t>
      </w:r>
      <w:r w:rsidR="00155103">
        <w:rPr>
          <w:noProof/>
        </w:rPr>
        <w:t>n</w:t>
      </w:r>
      <w:r w:rsidR="00155103">
        <w:rPr>
          <w:noProof/>
        </w:rPr>
        <w:t>o</w:t>
      </w:r>
      <w:r w:rsidR="00155103">
        <w:rPr>
          <w:noProof/>
        </w:rPr>
        <w:t>v</w:t>
      </w:r>
      <w:r w:rsidR="00155103">
        <w:rPr>
          <w:noProof/>
        </w:rPr>
        <w:t>e</w:t>
      </w:r>
      <w:r w:rsidR="00155103">
        <w:rPr>
          <w:noProof/>
        </w:rPr>
        <w:t>l</w:t>
      </w:r>
      <w:r w:rsidR="00155103">
        <w:rPr>
          <w:noProof/>
        </w:rPr>
        <w:t>a</w:t>
      </w:r>
      <w:r w:rsidR="00155103">
        <w:rPr>
          <w:noProof/>
        </w:rPr>
        <w:t xml:space="preserve"> </w:t>
      </w:r>
      <w:r w:rsidR="00155103">
        <w:rPr>
          <w:noProof/>
        </w:rPr>
        <w:t>z</w:t>
      </w:r>
      <w:r w:rsidR="00155103">
        <w:rPr>
          <w:noProof/>
        </w:rPr>
        <w:t>á</w:t>
      </w:r>
      <w:r w:rsidR="00155103">
        <w:rPr>
          <w:noProof/>
        </w:rPr>
        <w:t>k</w:t>
      </w:r>
      <w:r w:rsidR="00155103">
        <w:rPr>
          <w:noProof/>
        </w:rPr>
        <w:t>o</w:t>
      </w:r>
      <w:r w:rsidR="00155103">
        <w:rPr>
          <w:noProof/>
        </w:rPr>
        <w:t>n</w:t>
      </w:r>
      <w:r w:rsidR="00155103">
        <w:rPr>
          <w:noProof/>
        </w:rPr>
        <w:t>a</w:t>
      </w:r>
      <w:r w:rsidR="00155103">
        <w:rPr>
          <w:noProof/>
        </w:rPr>
        <w:t xml:space="preserve"> </w:t>
      </w:r>
      <w:r w:rsidR="00155103">
        <w:rPr>
          <w:noProof/>
        </w:rPr>
        <w:t>1</w:t>
      </w:r>
      <w:r w:rsidR="00155103">
        <w:rPr>
          <w:noProof/>
        </w:rPr>
        <w:t>9</w:t>
      </w:r>
      <w:r w:rsidR="00155103">
        <w:rPr>
          <w:noProof/>
        </w:rPr>
        <w:t>4</w:t>
      </w:r>
      <w:r w:rsidR="00155103">
        <w:rPr>
          <w:noProof/>
        </w:rPr>
        <w:t>/</w:t>
      </w:r>
      <w:r w:rsidR="00155103">
        <w:rPr>
          <w:noProof/>
        </w:rPr>
        <w:t>2</w:t>
      </w:r>
      <w:r w:rsidR="00155103">
        <w:rPr>
          <w:noProof/>
        </w:rPr>
        <w:t>1</w:t>
      </w:r>
      <w:r w:rsidR="00155103">
        <w:rPr>
          <w:noProof/>
        </w:rPr>
        <w:t>0</w:t>
      </w:r>
      <w:r w:rsidR="00155103">
        <w:rPr>
          <w:noProof/>
        </w:rPr>
        <w:t>7</w:t>
      </w:r>
      <w:r w:rsidR="00155103">
        <w:rPr>
          <w:noProof/>
        </w:rPr>
        <w:t xml:space="preserve"> </w:t>
      </w:r>
      <w:r w:rsidR="00155103">
        <w:rPr>
          <w:noProof/>
        </w:rPr>
        <w:t>S</w:t>
      </w:r>
      <w:r w:rsidR="00155103">
        <w:rPr>
          <w:noProof/>
        </w:rPr>
        <w:t>b</w:t>
      </w:r>
      <w:r w:rsidR="00155103">
        <w:rPr>
          <w:noProof/>
        </w:rPr>
        <w:t>.</w:t>
      </w:r>
      <w:r w:rsidR="00155103">
        <w:rPr>
          <w:noProof/>
        </w:rPr>
        <w:t xml:space="preserve"> </w:t>
      </w:r>
    </w:p>
  </w:comment>
  <w:comment w:id="41" w:author="Autor" w:initials="A">
    <w:p w14:paraId="5DFCCE4C" w14:textId="77777777" w:rsidR="0049515B" w:rsidRDefault="0049515B">
      <w:pPr>
        <w:pStyle w:val="Textkomente"/>
        <w:rPr>
          <w:noProof/>
        </w:rPr>
      </w:pPr>
      <w:r>
        <w:rPr>
          <w:rStyle w:val="Odkaznakoment"/>
        </w:rPr>
        <w:annotationRef/>
      </w:r>
      <w:r w:rsidRPr="0049515B">
        <w:t>https://www.vnictp.cz/plan-k-bodum-usnadneni-vystavby-pro-rok-2019</w:t>
      </w:r>
    </w:p>
    <w:p w14:paraId="273A0013" w14:textId="77777777" w:rsidR="0049515B" w:rsidRDefault="00155103">
      <w:pPr>
        <w:pStyle w:val="Textkomente"/>
        <w:rPr>
          <w:noProof/>
        </w:rPr>
      </w:pPr>
      <w:r>
        <w:rPr>
          <w:noProof/>
        </w:rPr>
        <w:t>N</w:t>
      </w:r>
      <w:r>
        <w:rPr>
          <w:noProof/>
        </w:rPr>
        <w:t>a</w:t>
      </w:r>
      <w:r>
        <w:rPr>
          <w:noProof/>
        </w:rPr>
        <w:t>v</w:t>
      </w:r>
      <w:r>
        <w:rPr>
          <w:noProof/>
        </w:rPr>
        <w:t>r</w:t>
      </w:r>
      <w:r>
        <w:rPr>
          <w:noProof/>
        </w:rPr>
        <w:t>h</w:t>
      </w:r>
      <w:r>
        <w:rPr>
          <w:noProof/>
        </w:rPr>
        <w:t>u</w:t>
      </w:r>
      <w:r>
        <w:rPr>
          <w:noProof/>
        </w:rPr>
        <w:t>j</w:t>
      </w:r>
      <w:r>
        <w:rPr>
          <w:noProof/>
        </w:rPr>
        <w:t>e</w:t>
      </w:r>
      <w:r>
        <w:rPr>
          <w:noProof/>
        </w:rPr>
        <w:t>m</w:t>
      </w:r>
      <w:r>
        <w:rPr>
          <w:noProof/>
        </w:rPr>
        <w:t>e</w:t>
      </w:r>
      <w:r>
        <w:rPr>
          <w:noProof/>
        </w:rPr>
        <w:t xml:space="preserve"> </w:t>
      </w:r>
      <w:r>
        <w:rPr>
          <w:noProof/>
        </w:rPr>
        <w:t>t</w:t>
      </w:r>
      <w:r>
        <w:rPr>
          <w:noProof/>
        </w:rPr>
        <w:t>a</w:t>
      </w:r>
      <w:r>
        <w:rPr>
          <w:noProof/>
        </w:rPr>
        <w:t>k</w:t>
      </w:r>
      <w:r>
        <w:rPr>
          <w:noProof/>
        </w:rPr>
        <w:t>é</w:t>
      </w:r>
      <w:r>
        <w:rPr>
          <w:noProof/>
        </w:rPr>
        <w:t>,</w:t>
      </w:r>
      <w:r>
        <w:rPr>
          <w:noProof/>
        </w:rPr>
        <w:t xml:space="preserve"> </w:t>
      </w:r>
      <w:r>
        <w:rPr>
          <w:noProof/>
        </w:rPr>
        <w:t>n</w:t>
      </w:r>
      <w:r>
        <w:rPr>
          <w:noProof/>
        </w:rPr>
        <w:t>á</w:t>
      </w:r>
      <w:r>
        <w:rPr>
          <w:noProof/>
        </w:rPr>
        <w:t>v</w:t>
      </w:r>
      <w:r>
        <w:rPr>
          <w:noProof/>
        </w:rPr>
        <w:t>r</w:t>
      </w:r>
      <w:r>
        <w:rPr>
          <w:noProof/>
        </w:rPr>
        <w:t>h</w:t>
      </w:r>
      <w:r>
        <w:rPr>
          <w:noProof/>
        </w:rPr>
        <w:t xml:space="preserve"> </w:t>
      </w:r>
      <w:r>
        <w:rPr>
          <w:noProof/>
        </w:rPr>
        <w:t>j</w:t>
      </w:r>
      <w:r>
        <w:rPr>
          <w:noProof/>
        </w:rPr>
        <w:t>e</w:t>
      </w:r>
      <w:r>
        <w:rPr>
          <w:noProof/>
        </w:rPr>
        <w:t xml:space="preserve"> </w:t>
      </w:r>
      <w:r>
        <w:rPr>
          <w:noProof/>
        </w:rPr>
        <w:t>z</w:t>
      </w:r>
      <w:r>
        <w:rPr>
          <w:noProof/>
        </w:rPr>
        <w:t>p</w:t>
      </w:r>
      <w:r>
        <w:rPr>
          <w:noProof/>
        </w:rPr>
        <w:t>r</w:t>
      </w:r>
      <w:r>
        <w:rPr>
          <w:noProof/>
        </w:rPr>
        <w:t>a</w:t>
      </w:r>
      <w:r>
        <w:rPr>
          <w:noProof/>
        </w:rPr>
        <w:t>c</w:t>
      </w:r>
      <w:r>
        <w:rPr>
          <w:noProof/>
        </w:rPr>
        <w:t>o</w:t>
      </w:r>
      <w:r>
        <w:rPr>
          <w:noProof/>
        </w:rPr>
        <w:t>v</w:t>
      </w:r>
      <w:r>
        <w:rPr>
          <w:noProof/>
        </w:rPr>
        <w:t>a</w:t>
      </w:r>
      <w:r>
        <w:rPr>
          <w:noProof/>
        </w:rPr>
        <w:t>n</w:t>
      </w:r>
      <w:r>
        <w:rPr>
          <w:noProof/>
        </w:rPr>
        <w:t>ý</w:t>
      </w:r>
      <w:r>
        <w:rPr>
          <w:noProof/>
        </w:rPr>
        <w:t xml:space="preserve"> </w:t>
      </w:r>
      <w:r>
        <w:rPr>
          <w:noProof/>
        </w:rPr>
        <w:t>n</w:t>
      </w:r>
      <w:r>
        <w:rPr>
          <w:noProof/>
        </w:rPr>
        <w:t>a</w:t>
      </w:r>
      <w:r>
        <w:rPr>
          <w:noProof/>
        </w:rPr>
        <w:t xml:space="preserve"> </w:t>
      </w:r>
      <w:r>
        <w:rPr>
          <w:noProof/>
        </w:rPr>
        <w:t>t</w:t>
      </w:r>
      <w:r>
        <w:rPr>
          <w:noProof/>
        </w:rPr>
        <w:t>o</w:t>
      </w:r>
      <w:r>
        <w:rPr>
          <w:noProof/>
        </w:rPr>
        <w:t>m</w:t>
      </w:r>
      <w:r>
        <w:rPr>
          <w:noProof/>
        </w:rPr>
        <w:t>t</w:t>
      </w:r>
      <w:r>
        <w:rPr>
          <w:noProof/>
        </w:rPr>
        <w:t>o</w:t>
      </w:r>
      <w:r>
        <w:rPr>
          <w:noProof/>
        </w:rPr>
        <w:t xml:space="preserve"> </w:t>
      </w:r>
      <w:r>
        <w:rPr>
          <w:noProof/>
        </w:rPr>
        <w:t>o</w:t>
      </w:r>
      <w:r>
        <w:rPr>
          <w:noProof/>
        </w:rPr>
        <w:t>d</w:t>
      </w:r>
      <w:r>
        <w:rPr>
          <w:noProof/>
        </w:rPr>
        <w:t>k</w:t>
      </w:r>
      <w:r>
        <w:rPr>
          <w:noProof/>
        </w:rPr>
        <w:t>a</w:t>
      </w:r>
      <w:r>
        <w:rPr>
          <w:noProof/>
        </w:rPr>
        <w:t>z</w:t>
      </w:r>
      <w:r>
        <w:rPr>
          <w:noProof/>
        </w:rPr>
        <w:t>e</w:t>
      </w:r>
      <w:r>
        <w:rPr>
          <w:noProof/>
        </w:rPr>
        <w:t>,</w:t>
      </w:r>
      <w:r>
        <w:rPr>
          <w:noProof/>
        </w:rPr>
        <w:t xml:space="preserve"> </w:t>
      </w:r>
      <w:r>
        <w:rPr>
          <w:noProof/>
        </w:rPr>
        <w:t>p</w:t>
      </w:r>
      <w:r>
        <w:rPr>
          <w:noProof/>
        </w:rPr>
        <w:t>o</w:t>
      </w:r>
      <w:r>
        <w:rPr>
          <w:noProof/>
        </w:rPr>
        <w:t>d</w:t>
      </w:r>
      <w:r>
        <w:rPr>
          <w:noProof/>
        </w:rPr>
        <w:t>p</w:t>
      </w:r>
      <w:r>
        <w:rPr>
          <w:noProof/>
        </w:rPr>
        <w:t>o</w:t>
      </w:r>
      <w:r>
        <w:rPr>
          <w:noProof/>
        </w:rPr>
        <w:t>r</w:t>
      </w:r>
      <w:r>
        <w:rPr>
          <w:noProof/>
        </w:rPr>
        <w:t>u</w:t>
      </w:r>
      <w:r>
        <w:rPr>
          <w:noProof/>
        </w:rPr>
        <w:t>j</w:t>
      </w:r>
      <w:r>
        <w:rPr>
          <w:noProof/>
        </w:rPr>
        <w:t>e</w:t>
      </w:r>
      <w:r>
        <w:rPr>
          <w:noProof/>
        </w:rPr>
        <w:t>m</w:t>
      </w:r>
      <w:r>
        <w:rPr>
          <w:noProof/>
        </w:rPr>
        <w:t>e</w:t>
      </w:r>
      <w:r>
        <w:rPr>
          <w:noProof/>
        </w:rPr>
        <w:t xml:space="preserve"> </w:t>
      </w:r>
      <w:r>
        <w:rPr>
          <w:noProof/>
        </w:rPr>
        <w:t>p</w:t>
      </w:r>
      <w:r>
        <w:rPr>
          <w:noProof/>
        </w:rPr>
        <w:t>r</w:t>
      </w:r>
      <w:r>
        <w:rPr>
          <w:noProof/>
        </w:rPr>
        <w:t>o</w:t>
      </w:r>
      <w:r>
        <w:rPr>
          <w:noProof/>
        </w:rPr>
        <w:t xml:space="preserve"> </w:t>
      </w:r>
      <w:r>
        <w:rPr>
          <w:noProof/>
        </w:rPr>
        <w:t>e</w:t>
      </w:r>
      <w:r>
        <w:rPr>
          <w:noProof/>
        </w:rPr>
        <w:t>x</w:t>
      </w:r>
      <w:r>
        <w:rPr>
          <w:noProof/>
        </w:rPr>
        <w:t>t</w:t>
      </w:r>
      <w:r>
        <w:rPr>
          <w:noProof/>
        </w:rPr>
        <w:t>r</w:t>
      </w:r>
      <w:r>
        <w:rPr>
          <w:noProof/>
        </w:rPr>
        <w:t>a</w:t>
      </w:r>
      <w:r>
        <w:rPr>
          <w:noProof/>
        </w:rPr>
        <w:t>v</w:t>
      </w:r>
      <w:r>
        <w:rPr>
          <w:noProof/>
        </w:rPr>
        <w:t>i</w:t>
      </w:r>
      <w:r>
        <w:rPr>
          <w:noProof/>
        </w:rPr>
        <w:t>l</w:t>
      </w:r>
      <w:r>
        <w:rPr>
          <w:noProof/>
        </w:rPr>
        <w:t>á</w:t>
      </w:r>
      <w:r>
        <w:rPr>
          <w:noProof/>
        </w:rPr>
        <w:t>n</w:t>
      </w:r>
      <w:r>
        <w:rPr>
          <w:noProof/>
        </w:rPr>
        <w:t>.</w:t>
      </w:r>
      <w:r>
        <w:rPr>
          <w:noProof/>
        </w:rPr>
        <w:t xml:space="preserve"> </w:t>
      </w:r>
    </w:p>
    <w:p w14:paraId="49698624" w14:textId="55D35393" w:rsidR="0049515B" w:rsidRDefault="0049515B">
      <w:pPr>
        <w:pStyle w:val="Textkomente"/>
      </w:pPr>
    </w:p>
  </w:comment>
  <w:comment w:id="43" w:author="Autor" w:initials="A">
    <w:p w14:paraId="77881DC3" w14:textId="37A9BB5D" w:rsidR="00C44D52" w:rsidRDefault="00C44D52">
      <w:pPr>
        <w:pStyle w:val="Textkomente"/>
      </w:pPr>
      <w:r>
        <w:rPr>
          <w:rStyle w:val="Odkaznakoment"/>
        </w:rPr>
        <w:annotationRef/>
      </w:r>
      <w:r w:rsidR="00155103">
        <w:rPr>
          <w:noProof/>
        </w:rPr>
        <w:t>B</w:t>
      </w:r>
      <w:r w:rsidR="00155103">
        <w:rPr>
          <w:noProof/>
        </w:rPr>
        <w:t>u</w:t>
      </w:r>
      <w:r w:rsidR="00155103">
        <w:rPr>
          <w:noProof/>
        </w:rPr>
        <w:t>d</w:t>
      </w:r>
      <w:r w:rsidR="00155103">
        <w:rPr>
          <w:noProof/>
        </w:rPr>
        <w:t>e</w:t>
      </w:r>
      <w:r w:rsidR="00155103">
        <w:rPr>
          <w:noProof/>
        </w:rPr>
        <w:t xml:space="preserve"> </w:t>
      </w:r>
      <w:r w:rsidR="00155103">
        <w:rPr>
          <w:noProof/>
        </w:rPr>
        <w:t>ř</w:t>
      </w:r>
      <w:r w:rsidR="00155103">
        <w:rPr>
          <w:noProof/>
        </w:rPr>
        <w:t>e</w:t>
      </w:r>
      <w:r w:rsidR="00155103">
        <w:rPr>
          <w:noProof/>
        </w:rPr>
        <w:t>š</w:t>
      </w:r>
      <w:r w:rsidR="00155103">
        <w:rPr>
          <w:noProof/>
        </w:rPr>
        <w:t>e</w:t>
      </w:r>
      <w:r w:rsidR="00155103">
        <w:rPr>
          <w:noProof/>
        </w:rPr>
        <w:t>n</w:t>
      </w:r>
      <w:r w:rsidR="00155103">
        <w:rPr>
          <w:noProof/>
        </w:rPr>
        <w:t>o</w:t>
      </w:r>
      <w:r w:rsidR="00155103">
        <w:rPr>
          <w:noProof/>
        </w:rPr>
        <w:t xml:space="preserve"> </w:t>
      </w:r>
      <w:r w:rsidR="00155103">
        <w:rPr>
          <w:noProof/>
        </w:rPr>
        <w:t>v</w:t>
      </w:r>
      <w:r w:rsidR="00155103">
        <w:rPr>
          <w:noProof/>
        </w:rPr>
        <w:t>e</w:t>
      </w:r>
      <w:r w:rsidR="00155103">
        <w:rPr>
          <w:noProof/>
        </w:rPr>
        <w:t xml:space="preserve"> </w:t>
      </w:r>
      <w:r w:rsidR="00155103">
        <w:rPr>
          <w:noProof/>
        </w:rPr>
        <w:t>s</w:t>
      </w:r>
      <w:r w:rsidR="00155103">
        <w:rPr>
          <w:noProof/>
        </w:rPr>
        <w:t>t</w:t>
      </w:r>
      <w:r w:rsidR="00155103">
        <w:rPr>
          <w:noProof/>
        </w:rPr>
        <w:t>a</w:t>
      </w:r>
      <w:r w:rsidR="00155103">
        <w:rPr>
          <w:noProof/>
        </w:rPr>
        <w:t>v</w:t>
      </w:r>
      <w:r w:rsidR="00155103">
        <w:rPr>
          <w:noProof/>
        </w:rPr>
        <w:t>e</w:t>
      </w:r>
      <w:r w:rsidR="00155103">
        <w:rPr>
          <w:noProof/>
        </w:rPr>
        <w:t>b</w:t>
      </w:r>
      <w:r w:rsidR="00155103">
        <w:rPr>
          <w:noProof/>
        </w:rPr>
        <w:t>n</w:t>
      </w:r>
      <w:r w:rsidR="00155103">
        <w:rPr>
          <w:noProof/>
        </w:rPr>
        <w:t>í</w:t>
      </w:r>
      <w:r w:rsidR="00155103">
        <w:rPr>
          <w:noProof/>
        </w:rPr>
        <w:t xml:space="preserve"> </w:t>
      </w:r>
      <w:r w:rsidR="00155103">
        <w:rPr>
          <w:noProof/>
        </w:rPr>
        <w:t>r</w:t>
      </w:r>
      <w:r w:rsidR="00155103">
        <w:rPr>
          <w:noProof/>
        </w:rPr>
        <w:t>e</w:t>
      </w:r>
      <w:r w:rsidR="00155103">
        <w:rPr>
          <w:noProof/>
        </w:rPr>
        <w:t>k</w:t>
      </w:r>
      <w:r w:rsidR="00155103">
        <w:rPr>
          <w:noProof/>
        </w:rPr>
        <w:t>o</w:t>
      </w:r>
      <w:r w:rsidR="00155103">
        <w:rPr>
          <w:noProof/>
        </w:rPr>
        <w:t>d</w:t>
      </w:r>
      <w:r w:rsidR="00155103">
        <w:rPr>
          <w:noProof/>
        </w:rPr>
        <w:t>i</w:t>
      </w:r>
      <w:r w:rsidR="00155103">
        <w:rPr>
          <w:noProof/>
        </w:rPr>
        <w:t>f</w:t>
      </w:r>
      <w:r w:rsidR="00155103">
        <w:rPr>
          <w:noProof/>
        </w:rPr>
        <w:t>i</w:t>
      </w:r>
      <w:r w:rsidR="00155103">
        <w:rPr>
          <w:noProof/>
        </w:rPr>
        <w:t>k</w:t>
      </w:r>
      <w:r w:rsidR="00155103">
        <w:rPr>
          <w:noProof/>
        </w:rPr>
        <w:t>a</w:t>
      </w:r>
      <w:r w:rsidR="00155103">
        <w:rPr>
          <w:noProof/>
        </w:rPr>
        <w:t>c</w:t>
      </w:r>
      <w:r w:rsidR="00155103">
        <w:rPr>
          <w:noProof/>
        </w:rPr>
        <w:t>i</w:t>
      </w:r>
      <w:r w:rsidR="00155103">
        <w:rPr>
          <w:noProof/>
        </w:rPr>
        <w:t>,</w:t>
      </w:r>
      <w:r w:rsidR="00155103">
        <w:rPr>
          <w:noProof/>
        </w:rPr>
        <w:t xml:space="preserve"> </w:t>
      </w:r>
      <w:r w:rsidR="00155103">
        <w:rPr>
          <w:noProof/>
        </w:rPr>
        <w:t>t</w:t>
      </w:r>
      <w:r w:rsidR="00155103">
        <w:rPr>
          <w:noProof/>
        </w:rPr>
        <w:t>ý</w:t>
      </w:r>
      <w:r w:rsidR="00155103">
        <w:rPr>
          <w:noProof/>
        </w:rPr>
        <w:t>k</w:t>
      </w:r>
      <w:r w:rsidR="00155103">
        <w:rPr>
          <w:noProof/>
        </w:rPr>
        <w:t>á</w:t>
      </w:r>
      <w:r w:rsidR="00155103">
        <w:rPr>
          <w:noProof/>
        </w:rPr>
        <w:t xml:space="preserve"> </w:t>
      </w:r>
      <w:r w:rsidR="00155103">
        <w:rPr>
          <w:noProof/>
        </w:rPr>
        <w:t>s</w:t>
      </w:r>
      <w:r w:rsidR="00155103">
        <w:rPr>
          <w:noProof/>
        </w:rPr>
        <w:t>e</w:t>
      </w:r>
      <w:r w:rsidR="00155103">
        <w:rPr>
          <w:noProof/>
        </w:rPr>
        <w:t xml:space="preserve"> </w:t>
      </w:r>
      <w:r w:rsidR="00155103">
        <w:rPr>
          <w:noProof/>
        </w:rPr>
        <w:t>h</w:t>
      </w:r>
      <w:r w:rsidR="00155103">
        <w:rPr>
          <w:noProof/>
        </w:rPr>
        <w:t>l</w:t>
      </w:r>
      <w:r w:rsidR="00155103">
        <w:rPr>
          <w:noProof/>
        </w:rPr>
        <w:t>a</w:t>
      </w:r>
      <w:r w:rsidR="00155103">
        <w:rPr>
          <w:noProof/>
        </w:rPr>
        <w:t>v</w:t>
      </w:r>
      <w:r w:rsidR="00155103">
        <w:rPr>
          <w:noProof/>
        </w:rPr>
        <w:t>n</w:t>
      </w:r>
      <w:r w:rsidR="00155103">
        <w:rPr>
          <w:noProof/>
        </w:rPr>
        <w:t>ě</w:t>
      </w:r>
      <w:r w:rsidR="00155103">
        <w:rPr>
          <w:noProof/>
        </w:rPr>
        <w:t xml:space="preserve"> </w:t>
      </w:r>
      <w:r w:rsidR="00155103">
        <w:rPr>
          <w:noProof/>
        </w:rPr>
        <w:t>P</w:t>
      </w:r>
      <w:r w:rsidR="00155103">
        <w:rPr>
          <w:noProof/>
        </w:rPr>
        <w:t>r</w:t>
      </w:r>
      <w:r w:rsidR="00155103">
        <w:rPr>
          <w:noProof/>
        </w:rPr>
        <w:t>a</w:t>
      </w:r>
      <w:r w:rsidR="00155103">
        <w:rPr>
          <w:noProof/>
        </w:rPr>
        <w:t>h</w:t>
      </w:r>
      <w:r w:rsidR="00155103">
        <w:rPr>
          <w:noProof/>
        </w:rPr>
        <w:t>y</w:t>
      </w:r>
      <w:r w:rsidR="00155103">
        <w:rPr>
          <w:noProof/>
        </w:rPr>
        <w:t xml:space="preserve"> </w:t>
      </w:r>
      <w:r w:rsidR="00155103">
        <w:rPr>
          <w:noProof/>
        </w:rPr>
        <w:t>a</w:t>
      </w:r>
      <w:r w:rsidR="00155103">
        <w:rPr>
          <w:noProof/>
        </w:rPr>
        <w:t xml:space="preserve"> </w:t>
      </w:r>
      <w:r w:rsidR="00155103">
        <w:rPr>
          <w:noProof/>
        </w:rPr>
        <w:t>p</w:t>
      </w:r>
      <w:r w:rsidR="00155103">
        <w:rPr>
          <w:noProof/>
        </w:rPr>
        <w:t>o</w:t>
      </w:r>
      <w:r w:rsidR="00155103">
        <w:rPr>
          <w:noProof/>
        </w:rPr>
        <w:t>ž</w:t>
      </w:r>
      <w:r w:rsidR="00155103">
        <w:rPr>
          <w:noProof/>
        </w:rPr>
        <w:t>a</w:t>
      </w:r>
      <w:r w:rsidR="00155103">
        <w:rPr>
          <w:noProof/>
        </w:rPr>
        <w:t>d</w:t>
      </w:r>
      <w:r w:rsidR="00155103">
        <w:rPr>
          <w:noProof/>
        </w:rPr>
        <w:t>a</w:t>
      </w:r>
      <w:r w:rsidR="00155103">
        <w:rPr>
          <w:noProof/>
        </w:rPr>
        <w:t>v</w:t>
      </w:r>
      <w:r w:rsidR="00155103">
        <w:rPr>
          <w:noProof/>
        </w:rPr>
        <w:t>k</w:t>
      </w:r>
      <w:r w:rsidR="00155103">
        <w:rPr>
          <w:noProof/>
        </w:rPr>
        <w:t>ů</w:t>
      </w:r>
      <w:r w:rsidR="00155103">
        <w:rPr>
          <w:noProof/>
        </w:rPr>
        <w:t xml:space="preserve"> </w:t>
      </w:r>
      <w:r w:rsidR="00155103">
        <w:rPr>
          <w:noProof/>
        </w:rPr>
        <w:t>I</w:t>
      </w:r>
      <w:r w:rsidR="00155103">
        <w:rPr>
          <w:noProof/>
        </w:rPr>
        <w:t>P</w:t>
      </w:r>
      <w:r w:rsidR="00155103">
        <w:rPr>
          <w:noProof/>
        </w:rPr>
        <w:t>R</w:t>
      </w:r>
      <w:r w:rsidR="00155103">
        <w:rPr>
          <w:noProof/>
        </w:rPr>
        <w:t>.</w:t>
      </w:r>
      <w:r w:rsidR="00155103">
        <w:rPr>
          <w:noProof/>
        </w:rPr>
        <w:t xml:space="preserve"> </w:t>
      </w:r>
      <w:r w:rsidR="00155103">
        <w:rPr>
          <w:noProof/>
        </w:rPr>
        <w:t>N</w:t>
      </w:r>
      <w:r w:rsidR="00155103">
        <w:rPr>
          <w:noProof/>
        </w:rPr>
        <w:t>e</w:t>
      </w:r>
      <w:r w:rsidR="00155103">
        <w:rPr>
          <w:noProof/>
        </w:rPr>
        <w:t>j</w:t>
      </w:r>
      <w:r w:rsidR="00155103">
        <w:rPr>
          <w:noProof/>
        </w:rPr>
        <w:t>s</w:t>
      </w:r>
      <w:r w:rsidR="00155103">
        <w:rPr>
          <w:noProof/>
        </w:rPr>
        <w:t>m</w:t>
      </w:r>
      <w:r w:rsidR="00155103">
        <w:rPr>
          <w:noProof/>
        </w:rPr>
        <w:t>e</w:t>
      </w:r>
      <w:r w:rsidR="00155103">
        <w:rPr>
          <w:noProof/>
        </w:rPr>
        <w:t xml:space="preserve"> </w:t>
      </w:r>
      <w:r w:rsidR="00155103">
        <w:rPr>
          <w:noProof/>
        </w:rPr>
        <w:t>s</w:t>
      </w:r>
      <w:r w:rsidR="00155103">
        <w:rPr>
          <w:noProof/>
        </w:rPr>
        <w:t>i</w:t>
      </w:r>
      <w:r w:rsidR="00155103">
        <w:rPr>
          <w:noProof/>
        </w:rPr>
        <w:t xml:space="preserve"> </w:t>
      </w:r>
      <w:r w:rsidR="00155103">
        <w:rPr>
          <w:noProof/>
        </w:rPr>
        <w:t>j</w:t>
      </w:r>
      <w:r w:rsidR="00155103">
        <w:rPr>
          <w:noProof/>
        </w:rPr>
        <w:t>i</w:t>
      </w:r>
      <w:r w:rsidR="00155103">
        <w:rPr>
          <w:noProof/>
        </w:rPr>
        <w:t>s</w:t>
      </w:r>
      <w:r w:rsidR="00155103">
        <w:rPr>
          <w:noProof/>
        </w:rPr>
        <w:t>t</w:t>
      </w:r>
      <w:r w:rsidR="00155103">
        <w:rPr>
          <w:noProof/>
        </w:rPr>
        <w:t>í</w:t>
      </w:r>
      <w:r w:rsidR="00155103">
        <w:rPr>
          <w:noProof/>
        </w:rPr>
        <w:t>,</w:t>
      </w:r>
      <w:r w:rsidR="00155103">
        <w:rPr>
          <w:noProof/>
        </w:rPr>
        <w:t xml:space="preserve"> </w:t>
      </w:r>
      <w:r w:rsidR="00155103">
        <w:rPr>
          <w:noProof/>
        </w:rPr>
        <w:t>z</w:t>
      </w:r>
      <w:r w:rsidR="00155103">
        <w:rPr>
          <w:noProof/>
        </w:rPr>
        <w:t>d</w:t>
      </w:r>
      <w:r w:rsidR="00155103">
        <w:rPr>
          <w:noProof/>
        </w:rPr>
        <w:t>a</w:t>
      </w:r>
      <w:r w:rsidR="00155103">
        <w:rPr>
          <w:noProof/>
        </w:rPr>
        <w:t xml:space="preserve"> </w:t>
      </w:r>
      <w:r w:rsidR="00155103">
        <w:rPr>
          <w:noProof/>
        </w:rPr>
        <w:t>t</w:t>
      </w:r>
      <w:r w:rsidR="00155103">
        <w:rPr>
          <w:noProof/>
        </w:rPr>
        <w:t>o</w:t>
      </w:r>
      <w:r w:rsidR="00155103">
        <w:rPr>
          <w:noProof/>
        </w:rPr>
        <w:t xml:space="preserve"> </w:t>
      </w:r>
      <w:r w:rsidR="00155103">
        <w:rPr>
          <w:noProof/>
        </w:rPr>
        <w:t>p</w:t>
      </w:r>
      <w:r w:rsidR="00155103">
        <w:rPr>
          <w:noProof/>
        </w:rPr>
        <w:t>a</w:t>
      </w:r>
      <w:r w:rsidR="00155103">
        <w:rPr>
          <w:noProof/>
        </w:rPr>
        <w:t>t</w:t>
      </w:r>
      <w:r w:rsidR="00155103">
        <w:rPr>
          <w:noProof/>
        </w:rPr>
        <w:t>ř</w:t>
      </w:r>
      <w:r w:rsidR="00155103">
        <w:rPr>
          <w:noProof/>
        </w:rPr>
        <w:t>í</w:t>
      </w:r>
      <w:r w:rsidR="00155103">
        <w:rPr>
          <w:noProof/>
        </w:rPr>
        <w:t xml:space="preserve"> </w:t>
      </w:r>
      <w:r w:rsidR="00155103">
        <w:rPr>
          <w:noProof/>
        </w:rPr>
        <w:t>d</w:t>
      </w:r>
      <w:r w:rsidR="00155103">
        <w:rPr>
          <w:noProof/>
        </w:rPr>
        <w:t>o</w:t>
      </w:r>
      <w:r w:rsidR="00155103">
        <w:rPr>
          <w:noProof/>
        </w:rPr>
        <w:t xml:space="preserve"> </w:t>
      </w:r>
      <w:r w:rsidR="00155103">
        <w:rPr>
          <w:noProof/>
        </w:rPr>
        <w:t>A</w:t>
      </w:r>
      <w:r w:rsidR="00155103">
        <w:rPr>
          <w:noProof/>
        </w:rPr>
        <w:t>P</w:t>
      </w:r>
      <w:r w:rsidR="00155103">
        <w:rPr>
          <w:noProof/>
        </w:rPr>
        <w:t>.</w:t>
      </w:r>
      <w:r w:rsidR="00155103">
        <w:rPr>
          <w:noProof/>
        </w:rPr>
        <w:t xml:space="preserve"> </w:t>
      </w:r>
    </w:p>
  </w:comment>
  <w:comment w:id="48" w:author="Autor" w:initials="A">
    <w:p w14:paraId="2D4C01E3" w14:textId="33A84658" w:rsidR="00C44D52" w:rsidRDefault="00C44D52">
      <w:pPr>
        <w:pStyle w:val="Textkomente"/>
      </w:pPr>
      <w:r>
        <w:rPr>
          <w:rStyle w:val="Odkaznakoment"/>
        </w:rPr>
        <w:annotationRef/>
      </w:r>
      <w:r w:rsidR="00155103">
        <w:rPr>
          <w:noProof/>
        </w:rPr>
        <w:t>V</w:t>
      </w:r>
      <w:r w:rsidR="00155103">
        <w:rPr>
          <w:noProof/>
        </w:rPr>
        <w:t>z</w:t>
      </w:r>
      <w:r w:rsidR="00155103">
        <w:rPr>
          <w:noProof/>
        </w:rPr>
        <w:t>t</w:t>
      </w:r>
      <w:r w:rsidR="00155103">
        <w:rPr>
          <w:noProof/>
        </w:rPr>
        <w:t>a</w:t>
      </w:r>
      <w:r w:rsidR="00155103">
        <w:rPr>
          <w:noProof/>
        </w:rPr>
        <w:t>h</w:t>
      </w:r>
      <w:r w:rsidR="00155103">
        <w:rPr>
          <w:noProof/>
        </w:rPr>
        <w:t>u</w:t>
      </w:r>
      <w:r w:rsidR="00155103">
        <w:rPr>
          <w:noProof/>
        </w:rPr>
        <w:t>j</w:t>
      </w:r>
      <w:r w:rsidR="00155103">
        <w:rPr>
          <w:noProof/>
        </w:rPr>
        <w:t>e</w:t>
      </w:r>
      <w:r w:rsidR="00155103">
        <w:rPr>
          <w:noProof/>
        </w:rPr>
        <w:t xml:space="preserve"> </w:t>
      </w:r>
      <w:r w:rsidR="00155103">
        <w:rPr>
          <w:noProof/>
        </w:rPr>
        <w:t>s</w:t>
      </w:r>
      <w:r w:rsidR="00155103">
        <w:rPr>
          <w:noProof/>
        </w:rPr>
        <w:t>e</w:t>
      </w:r>
      <w:r w:rsidR="00155103">
        <w:rPr>
          <w:noProof/>
        </w:rPr>
        <w:t xml:space="preserve"> </w:t>
      </w:r>
      <w:r w:rsidR="00155103">
        <w:rPr>
          <w:noProof/>
        </w:rPr>
        <w:t>k</w:t>
      </w:r>
      <w:r w:rsidR="00155103">
        <w:rPr>
          <w:noProof/>
        </w:rPr>
        <w:t xml:space="preserve"> </w:t>
      </w:r>
      <w:r w:rsidR="00155103">
        <w:rPr>
          <w:noProof/>
        </w:rPr>
        <w:t>b</w:t>
      </w:r>
      <w:r w:rsidR="00155103">
        <w:rPr>
          <w:noProof/>
        </w:rPr>
        <w:t>o</w:t>
      </w:r>
      <w:r w:rsidR="00155103">
        <w:rPr>
          <w:noProof/>
        </w:rPr>
        <w:t>d</w:t>
      </w:r>
      <w:r w:rsidR="00155103">
        <w:rPr>
          <w:noProof/>
        </w:rPr>
        <w:t>u</w:t>
      </w:r>
      <w:r w:rsidR="00155103">
        <w:rPr>
          <w:noProof/>
        </w:rPr>
        <w:t xml:space="preserve"> </w:t>
      </w:r>
      <w:r w:rsidR="00155103">
        <w:rPr>
          <w:noProof/>
        </w:rPr>
        <w:t>2</w:t>
      </w:r>
      <w:r w:rsidR="00155103">
        <w:rPr>
          <w:noProof/>
        </w:rPr>
        <w:t>.</w:t>
      </w:r>
      <w:r w:rsidR="00155103">
        <w:rPr>
          <w:noProof/>
        </w:rPr>
        <w:t>1</w:t>
      </w:r>
      <w:r w:rsidR="00155103">
        <w:rPr>
          <w:noProof/>
        </w:rPr>
        <w:t>5</w:t>
      </w:r>
      <w:r w:rsidR="00155103">
        <w:rPr>
          <w:noProof/>
        </w:rPr>
        <w:t>.</w:t>
      </w:r>
      <w:r w:rsidR="00155103">
        <w:rPr>
          <w:noProof/>
        </w:rPr>
        <w:t xml:space="preserve"> </w:t>
      </w:r>
      <w:r w:rsidR="00155103">
        <w:rPr>
          <w:noProof/>
        </w:rPr>
        <w:t>N</w:t>
      </w:r>
      <w:r w:rsidR="00155103">
        <w:rPr>
          <w:noProof/>
        </w:rPr>
        <w:t>á</w:t>
      </w:r>
      <w:r w:rsidR="00155103">
        <w:rPr>
          <w:noProof/>
        </w:rPr>
        <w:t>š</w:t>
      </w:r>
      <w:r w:rsidR="00155103">
        <w:rPr>
          <w:noProof/>
        </w:rPr>
        <w:t xml:space="preserve"> </w:t>
      </w:r>
      <w:r w:rsidR="00155103">
        <w:rPr>
          <w:noProof/>
        </w:rPr>
        <w:t>l</w:t>
      </w:r>
      <w:r w:rsidR="00155103">
        <w:rPr>
          <w:noProof/>
        </w:rPr>
        <w:t>e</w:t>
      </w:r>
      <w:r w:rsidR="00155103">
        <w:rPr>
          <w:noProof/>
        </w:rPr>
        <w:t>g</w:t>
      </w:r>
      <w:r w:rsidR="00155103">
        <w:rPr>
          <w:noProof/>
        </w:rPr>
        <w:t>i</w:t>
      </w:r>
      <w:r w:rsidR="00155103">
        <w:rPr>
          <w:noProof/>
        </w:rPr>
        <w:t>s</w:t>
      </w:r>
      <w:r w:rsidR="00155103">
        <w:rPr>
          <w:noProof/>
        </w:rPr>
        <w:t>l</w:t>
      </w:r>
      <w:r w:rsidR="00155103">
        <w:rPr>
          <w:noProof/>
        </w:rPr>
        <w:t>a</w:t>
      </w:r>
      <w:r w:rsidR="00155103">
        <w:rPr>
          <w:noProof/>
        </w:rPr>
        <w:t>t</w:t>
      </w:r>
      <w:r w:rsidR="00155103">
        <w:rPr>
          <w:noProof/>
        </w:rPr>
        <w:t>i</w:t>
      </w:r>
      <w:r w:rsidR="00155103">
        <w:rPr>
          <w:noProof/>
        </w:rPr>
        <w:t>v</w:t>
      </w:r>
      <w:r w:rsidR="00155103">
        <w:rPr>
          <w:noProof/>
        </w:rPr>
        <w:t>n</w:t>
      </w:r>
      <w:r w:rsidR="00155103">
        <w:rPr>
          <w:noProof/>
        </w:rPr>
        <w:t>í</w:t>
      </w:r>
      <w:r w:rsidR="00155103">
        <w:rPr>
          <w:noProof/>
        </w:rPr>
        <w:t xml:space="preserve"> </w:t>
      </w:r>
      <w:r w:rsidR="00155103">
        <w:rPr>
          <w:noProof/>
        </w:rPr>
        <w:t>n</w:t>
      </w:r>
      <w:r w:rsidR="00155103">
        <w:rPr>
          <w:noProof/>
        </w:rPr>
        <w:t>íá</w:t>
      </w:r>
      <w:r w:rsidR="00155103">
        <w:rPr>
          <w:noProof/>
        </w:rPr>
        <w:t>v</w:t>
      </w:r>
      <w:r w:rsidR="00155103">
        <w:rPr>
          <w:noProof/>
        </w:rPr>
        <w:t>r</w:t>
      </w:r>
      <w:r w:rsidR="00155103">
        <w:rPr>
          <w:noProof/>
        </w:rPr>
        <w:t>h</w:t>
      </w:r>
      <w:r w:rsidR="00155103">
        <w:rPr>
          <w:noProof/>
        </w:rPr>
        <w:t xml:space="preserve"> </w:t>
      </w:r>
      <w:r w:rsidR="00155103">
        <w:rPr>
          <w:noProof/>
        </w:rPr>
        <w:t>j</w:t>
      </w:r>
      <w:r w:rsidR="00155103">
        <w:rPr>
          <w:noProof/>
        </w:rPr>
        <w:t>e</w:t>
      </w:r>
      <w:r w:rsidR="00155103">
        <w:rPr>
          <w:noProof/>
        </w:rPr>
        <w:t xml:space="preserve"> </w:t>
      </w:r>
      <w:r w:rsidR="00155103">
        <w:rPr>
          <w:noProof/>
        </w:rPr>
        <w:t>p</w:t>
      </w:r>
      <w:r w:rsidR="00155103">
        <w:rPr>
          <w:noProof/>
        </w:rPr>
        <w:t>ř</w:t>
      </w:r>
      <w:r w:rsidR="00155103">
        <w:rPr>
          <w:noProof/>
        </w:rPr>
        <w:t>i</w:t>
      </w:r>
      <w:r w:rsidR="00155103">
        <w:rPr>
          <w:noProof/>
        </w:rPr>
        <w:t>p</w:t>
      </w:r>
      <w:r w:rsidR="00155103">
        <w:rPr>
          <w:noProof/>
        </w:rPr>
        <w:t>r</w:t>
      </w:r>
      <w:r w:rsidR="00155103">
        <w:rPr>
          <w:noProof/>
        </w:rPr>
        <w:t>a</w:t>
      </w:r>
      <w:r w:rsidR="00155103">
        <w:rPr>
          <w:noProof/>
        </w:rPr>
        <w:t>v</w:t>
      </w:r>
      <w:r w:rsidR="00155103">
        <w:rPr>
          <w:noProof/>
        </w:rPr>
        <w:t>e</w:t>
      </w:r>
      <w:r w:rsidR="00155103">
        <w:rPr>
          <w:noProof/>
        </w:rPr>
        <w:t>n</w:t>
      </w:r>
      <w:r w:rsidR="00155103">
        <w:rPr>
          <w:noProof/>
        </w:rPr>
        <w:t>ý</w:t>
      </w:r>
      <w:r w:rsidR="00155103">
        <w:rPr>
          <w:noProof/>
        </w:rPr>
        <w:t>,</w:t>
      </w:r>
      <w:r w:rsidR="00155103">
        <w:rPr>
          <w:noProof/>
        </w:rPr>
        <w:t>e</w:t>
      </w:r>
      <w:r w:rsidR="00155103">
        <w:rPr>
          <w:noProof/>
        </w:rPr>
        <w:t>x</w:t>
      </w:r>
      <w:r w:rsidR="00155103">
        <w:rPr>
          <w:noProof/>
        </w:rPr>
        <w:t>t</w:t>
      </w:r>
      <w:r w:rsidR="00155103">
        <w:rPr>
          <w:noProof/>
        </w:rPr>
        <w:t>r</w:t>
      </w:r>
      <w:r w:rsidR="00155103">
        <w:rPr>
          <w:noProof/>
        </w:rPr>
        <w:t>a</w:t>
      </w:r>
      <w:r w:rsidR="00155103">
        <w:rPr>
          <w:noProof/>
        </w:rPr>
        <w:t>v</w:t>
      </w:r>
      <w:r w:rsidR="00155103">
        <w:rPr>
          <w:noProof/>
        </w:rPr>
        <w:t>i</w:t>
      </w:r>
      <w:r w:rsidR="00155103">
        <w:rPr>
          <w:noProof/>
        </w:rPr>
        <w:t>l</w:t>
      </w:r>
      <w:r w:rsidR="00155103">
        <w:rPr>
          <w:noProof/>
        </w:rPr>
        <w:t>á</w:t>
      </w:r>
      <w:r w:rsidR="00155103">
        <w:rPr>
          <w:noProof/>
        </w:rPr>
        <w:t>n</w:t>
      </w:r>
      <w:r w:rsidR="00155103">
        <w:rPr>
          <w:noProof/>
        </w:rPr>
        <w:t>.</w:t>
      </w:r>
      <w:r w:rsidR="00155103">
        <w:rPr>
          <w:noProof/>
        </w:rPr>
        <w:t xml:space="preserve"> </w:t>
      </w:r>
    </w:p>
  </w:comment>
  <w:comment w:id="50" w:author="Autor" w:initials="A">
    <w:p w14:paraId="2C05AC21" w14:textId="2AB7E90D" w:rsidR="00C44D52" w:rsidRDefault="00C44D52">
      <w:pPr>
        <w:pStyle w:val="Textkomente"/>
      </w:pPr>
      <w:r>
        <w:rPr>
          <w:rStyle w:val="Odkaznakoment"/>
        </w:rPr>
        <w:annotationRef/>
      </w:r>
      <w:r w:rsidR="00155103">
        <w:rPr>
          <w:noProof/>
        </w:rPr>
        <w:t>P</w:t>
      </w:r>
      <w:r w:rsidR="00155103">
        <w:rPr>
          <w:noProof/>
        </w:rPr>
        <w:t>a</w:t>
      </w:r>
      <w:r w:rsidR="00155103">
        <w:rPr>
          <w:noProof/>
        </w:rPr>
        <w:t>t</w:t>
      </w:r>
      <w:r w:rsidR="00155103">
        <w:rPr>
          <w:noProof/>
        </w:rPr>
        <w:t>ř</w:t>
      </w:r>
      <w:r w:rsidR="00155103">
        <w:rPr>
          <w:noProof/>
        </w:rPr>
        <w:t>í</w:t>
      </w:r>
      <w:r w:rsidR="00155103">
        <w:rPr>
          <w:noProof/>
        </w:rPr>
        <w:t xml:space="preserve"> </w:t>
      </w:r>
      <w:r w:rsidR="00155103">
        <w:rPr>
          <w:noProof/>
        </w:rPr>
        <w:t>d</w:t>
      </w:r>
      <w:r w:rsidR="00155103">
        <w:rPr>
          <w:noProof/>
        </w:rPr>
        <w:t>o</w:t>
      </w:r>
      <w:r w:rsidR="00155103">
        <w:rPr>
          <w:noProof/>
        </w:rPr>
        <w:t xml:space="preserve"> </w:t>
      </w:r>
      <w:r w:rsidR="00155103">
        <w:rPr>
          <w:noProof/>
        </w:rPr>
        <w:t>N</w:t>
      </w:r>
      <w:r w:rsidR="00155103">
        <w:rPr>
          <w:noProof/>
        </w:rPr>
        <w:t>á</w:t>
      </w:r>
      <w:r w:rsidR="00155103">
        <w:rPr>
          <w:noProof/>
        </w:rPr>
        <w:t>r</w:t>
      </w:r>
      <w:r w:rsidR="00155103">
        <w:rPr>
          <w:noProof/>
        </w:rPr>
        <w:t>o</w:t>
      </w:r>
      <w:r w:rsidR="00155103">
        <w:rPr>
          <w:noProof/>
        </w:rPr>
        <w:t>d</w:t>
      </w:r>
      <w:r w:rsidR="00155103">
        <w:rPr>
          <w:noProof/>
        </w:rPr>
        <w:t>ní</w:t>
      </w:r>
      <w:r w:rsidR="00155103">
        <w:rPr>
          <w:noProof/>
        </w:rPr>
        <w:t>h</w:t>
      </w:r>
      <w:r w:rsidR="00155103">
        <w:rPr>
          <w:noProof/>
        </w:rPr>
        <w:t>o</w:t>
      </w:r>
      <w:r w:rsidR="00155103">
        <w:rPr>
          <w:noProof/>
        </w:rPr>
        <w:t xml:space="preserve"> </w:t>
      </w:r>
      <w:r w:rsidR="00155103">
        <w:rPr>
          <w:noProof/>
        </w:rPr>
        <w:t>p</w:t>
      </w:r>
      <w:r w:rsidR="00155103">
        <w:rPr>
          <w:noProof/>
        </w:rPr>
        <w:t>l</w:t>
      </w:r>
      <w:r w:rsidR="00155103">
        <w:rPr>
          <w:noProof/>
        </w:rPr>
        <w:t>á</w:t>
      </w:r>
      <w:r w:rsidR="00155103">
        <w:rPr>
          <w:noProof/>
        </w:rPr>
        <w:t>n</w:t>
      </w:r>
      <w:r w:rsidR="00155103">
        <w:rPr>
          <w:noProof/>
        </w:rPr>
        <w:t>u</w:t>
      </w:r>
      <w:r w:rsidR="00155103">
        <w:rPr>
          <w:noProof/>
        </w:rPr>
        <w:t>,</w:t>
      </w:r>
      <w:r w:rsidR="00155103">
        <w:rPr>
          <w:noProof/>
        </w:rPr>
        <w:t xml:space="preserve"> </w:t>
      </w:r>
      <w:r w:rsidR="00155103">
        <w:rPr>
          <w:noProof/>
        </w:rPr>
        <w:t>A</w:t>
      </w:r>
      <w:r w:rsidR="00155103">
        <w:rPr>
          <w:noProof/>
        </w:rPr>
        <w:t>d</w:t>
      </w:r>
      <w:r w:rsidR="00155103">
        <w:rPr>
          <w:noProof/>
        </w:rPr>
        <w:t xml:space="preserve"> </w:t>
      </w:r>
      <w:r w:rsidR="00155103">
        <w:rPr>
          <w:noProof/>
        </w:rPr>
        <w:t>H</w:t>
      </w:r>
      <w:r w:rsidR="00155103">
        <w:rPr>
          <w:noProof/>
        </w:rPr>
        <w:t>o</w:t>
      </w:r>
      <w:r w:rsidR="00155103">
        <w:rPr>
          <w:noProof/>
        </w:rPr>
        <w:t>c</w:t>
      </w:r>
      <w:r w:rsidR="00155103">
        <w:rPr>
          <w:noProof/>
        </w:rPr>
        <w:t xml:space="preserve"> </w:t>
      </w:r>
      <w:r w:rsidR="00155103">
        <w:rPr>
          <w:noProof/>
        </w:rPr>
        <w:t>p</w:t>
      </w:r>
      <w:r w:rsidR="00155103">
        <w:rPr>
          <w:noProof/>
        </w:rPr>
        <w:t>r</w:t>
      </w:r>
      <w:r w:rsidR="00155103">
        <w:rPr>
          <w:noProof/>
        </w:rPr>
        <w:t>a</w:t>
      </w:r>
      <w:r w:rsidR="00155103">
        <w:rPr>
          <w:noProof/>
        </w:rPr>
        <w:t>c</w:t>
      </w:r>
      <w:r w:rsidR="00155103">
        <w:rPr>
          <w:noProof/>
        </w:rPr>
        <w:t>o</w:t>
      </w:r>
      <w:r w:rsidR="00155103">
        <w:rPr>
          <w:noProof/>
        </w:rPr>
        <w:t>v</w:t>
      </w:r>
      <w:r w:rsidR="00155103">
        <w:rPr>
          <w:noProof/>
        </w:rPr>
        <w:t>n</w:t>
      </w:r>
      <w:r w:rsidR="00155103">
        <w:rPr>
          <w:noProof/>
        </w:rPr>
        <w:t>í</w:t>
      </w:r>
      <w:r w:rsidR="00155103">
        <w:rPr>
          <w:noProof/>
        </w:rPr>
        <w:t xml:space="preserve"> </w:t>
      </w:r>
      <w:r w:rsidR="00155103">
        <w:rPr>
          <w:noProof/>
        </w:rPr>
        <w:t>s</w:t>
      </w:r>
      <w:r w:rsidR="00155103">
        <w:rPr>
          <w:noProof/>
        </w:rPr>
        <w:t>k</w:t>
      </w:r>
      <w:r w:rsidR="00155103">
        <w:rPr>
          <w:noProof/>
        </w:rPr>
        <w:t>u</w:t>
      </w:r>
      <w:r w:rsidR="00155103">
        <w:rPr>
          <w:noProof/>
        </w:rPr>
        <w:t>p</w:t>
      </w:r>
      <w:r w:rsidR="00155103">
        <w:rPr>
          <w:noProof/>
        </w:rPr>
        <w:t>i</w:t>
      </w:r>
      <w:r w:rsidR="00155103">
        <w:rPr>
          <w:noProof/>
        </w:rPr>
        <w:t>n</w:t>
      </w:r>
      <w:r w:rsidR="00155103">
        <w:rPr>
          <w:noProof/>
        </w:rPr>
        <w:t>a</w:t>
      </w:r>
      <w:r w:rsidR="00155103">
        <w:rPr>
          <w:noProof/>
        </w:rPr>
        <w:t xml:space="preserve"> </w:t>
      </w:r>
      <w:r w:rsidR="00155103">
        <w:rPr>
          <w:noProof/>
        </w:rPr>
        <w:t>s</w:t>
      </w:r>
      <w:r w:rsidR="00155103">
        <w:rPr>
          <w:noProof/>
        </w:rPr>
        <w:t xml:space="preserve"> </w:t>
      </w:r>
      <w:r w:rsidR="00155103">
        <w:rPr>
          <w:noProof/>
        </w:rPr>
        <w:t>M</w:t>
      </w:r>
      <w:r w:rsidR="00155103">
        <w:rPr>
          <w:noProof/>
        </w:rPr>
        <w:t>Š</w:t>
      </w:r>
      <w:r w:rsidR="00155103">
        <w:rPr>
          <w:noProof/>
        </w:rPr>
        <w:t>M</w:t>
      </w:r>
      <w:r w:rsidR="00155103">
        <w:rPr>
          <w:noProof/>
        </w:rPr>
        <w:t>T</w:t>
      </w:r>
      <w:r w:rsidR="00155103">
        <w:rPr>
          <w:noProof/>
        </w:rPr>
        <w:t>,</w:t>
      </w:r>
      <w:r w:rsidR="00155103">
        <w:rPr>
          <w:noProof/>
        </w:rPr>
        <w:t xml:space="preserve"> </w:t>
      </w:r>
      <w:r w:rsidR="00155103">
        <w:rPr>
          <w:noProof/>
        </w:rPr>
        <w:t>M</w:t>
      </w:r>
      <w:r w:rsidR="00155103">
        <w:rPr>
          <w:noProof/>
        </w:rPr>
        <w:t>M</w:t>
      </w:r>
      <w:r w:rsidR="00155103">
        <w:rPr>
          <w:noProof/>
        </w:rPr>
        <w:t>R</w:t>
      </w:r>
      <w:r w:rsidR="00155103">
        <w:rPr>
          <w:noProof/>
        </w:rPr>
        <w:t xml:space="preserve"> </w:t>
      </w:r>
      <w:r w:rsidR="00155103">
        <w:rPr>
          <w:noProof/>
        </w:rPr>
        <w:t>p</w:t>
      </w:r>
      <w:r w:rsidR="00155103">
        <w:rPr>
          <w:noProof/>
        </w:rPr>
        <w:t>r</w:t>
      </w:r>
      <w:r w:rsidR="00155103">
        <w:rPr>
          <w:noProof/>
        </w:rPr>
        <w:t>o</w:t>
      </w:r>
      <w:r w:rsidR="00155103">
        <w:rPr>
          <w:noProof/>
        </w:rPr>
        <w:t xml:space="preserve"> </w:t>
      </w:r>
      <w:r w:rsidR="00155103">
        <w:rPr>
          <w:noProof/>
        </w:rPr>
        <w:t>o</w:t>
      </w:r>
      <w:r w:rsidR="00155103">
        <w:rPr>
          <w:noProof/>
        </w:rPr>
        <w:t>p</w:t>
      </w:r>
      <w:r w:rsidR="00155103">
        <w:rPr>
          <w:noProof/>
        </w:rPr>
        <w:t>e</w:t>
      </w:r>
      <w:r w:rsidR="00155103">
        <w:rPr>
          <w:noProof/>
        </w:rPr>
        <w:t>x</w:t>
      </w:r>
      <w:r w:rsidR="00155103">
        <w:rPr>
          <w:noProof/>
        </w:rPr>
        <w:t xml:space="preserve"> </w:t>
      </w:r>
      <w:r w:rsidR="00155103">
        <w:rPr>
          <w:noProof/>
        </w:rPr>
        <w:t>f</w:t>
      </w:r>
      <w:r w:rsidR="00155103">
        <w:rPr>
          <w:noProof/>
        </w:rPr>
        <w:t>i</w:t>
      </w:r>
      <w:r w:rsidR="00155103">
        <w:rPr>
          <w:noProof/>
        </w:rPr>
        <w:t>n</w:t>
      </w:r>
      <w:r w:rsidR="00155103">
        <w:rPr>
          <w:noProof/>
        </w:rPr>
        <w:t>a</w:t>
      </w:r>
      <w:r w:rsidR="00155103">
        <w:rPr>
          <w:noProof/>
        </w:rPr>
        <w:t>n</w:t>
      </w:r>
      <w:r w:rsidR="00155103">
        <w:rPr>
          <w:noProof/>
        </w:rPr>
        <w:t>c</w:t>
      </w:r>
      <w:r w:rsidR="00155103">
        <w:rPr>
          <w:noProof/>
        </w:rPr>
        <w:t>o</w:t>
      </w:r>
      <w:r w:rsidR="00155103">
        <w:rPr>
          <w:noProof/>
        </w:rPr>
        <w:t>v</w:t>
      </w:r>
      <w:r w:rsidR="00155103">
        <w:rPr>
          <w:noProof/>
        </w:rPr>
        <w:t>á</w:t>
      </w:r>
      <w:r w:rsidR="00155103">
        <w:rPr>
          <w:noProof/>
        </w:rPr>
        <w:t>n</w:t>
      </w:r>
      <w:r w:rsidR="00155103">
        <w:rPr>
          <w:noProof/>
        </w:rPr>
        <w:t>í</w:t>
      </w:r>
      <w:r w:rsidR="00155103">
        <w:rPr>
          <w:noProof/>
        </w:rPr>
        <w:t xml:space="preserve"> </w:t>
      </w:r>
    </w:p>
  </w:comment>
  <w:comment w:id="72" w:author="Autor" w:initials="A">
    <w:p w14:paraId="31692825" w14:textId="77777777" w:rsidR="006F5F7F" w:rsidRDefault="006F5F7F">
      <w:pPr>
        <w:pStyle w:val="Textkomente"/>
        <w:rPr>
          <w:noProof/>
        </w:rPr>
      </w:pPr>
      <w:r>
        <w:rPr>
          <w:rStyle w:val="Odkaznakoment"/>
        </w:rPr>
        <w:annotationRef/>
      </w:r>
      <w:r w:rsidR="00155103">
        <w:rPr>
          <w:noProof/>
        </w:rPr>
        <w:t>N</w:t>
      </w:r>
      <w:r w:rsidR="00155103">
        <w:rPr>
          <w:noProof/>
        </w:rPr>
        <w:t>e</w:t>
      </w:r>
      <w:r w:rsidR="00155103">
        <w:rPr>
          <w:noProof/>
        </w:rPr>
        <w:t>j</w:t>
      </w:r>
      <w:r w:rsidR="00155103">
        <w:rPr>
          <w:noProof/>
        </w:rPr>
        <w:t>s</w:t>
      </w:r>
      <w:r w:rsidR="00155103">
        <w:rPr>
          <w:noProof/>
        </w:rPr>
        <w:t>m</w:t>
      </w:r>
      <w:r w:rsidR="00155103">
        <w:rPr>
          <w:noProof/>
        </w:rPr>
        <w:t>e</w:t>
      </w:r>
      <w:r w:rsidR="00155103">
        <w:rPr>
          <w:noProof/>
        </w:rPr>
        <w:t xml:space="preserve"> </w:t>
      </w:r>
      <w:r w:rsidR="00155103">
        <w:rPr>
          <w:noProof/>
        </w:rPr>
        <w:t>s</w:t>
      </w:r>
      <w:r w:rsidR="00155103">
        <w:rPr>
          <w:noProof/>
        </w:rPr>
        <w:t>i</w:t>
      </w:r>
      <w:r w:rsidR="00155103">
        <w:rPr>
          <w:noProof/>
        </w:rPr>
        <w:t xml:space="preserve"> </w:t>
      </w:r>
      <w:r w:rsidR="00155103">
        <w:rPr>
          <w:noProof/>
        </w:rPr>
        <w:t>j</w:t>
      </w:r>
      <w:r w:rsidR="00155103">
        <w:rPr>
          <w:noProof/>
        </w:rPr>
        <w:t>i</w:t>
      </w:r>
      <w:r w:rsidR="00155103">
        <w:rPr>
          <w:noProof/>
        </w:rPr>
        <w:t>s</w:t>
      </w:r>
      <w:r w:rsidR="00155103">
        <w:rPr>
          <w:noProof/>
        </w:rPr>
        <w:t>t</w:t>
      </w:r>
      <w:r w:rsidR="00155103">
        <w:rPr>
          <w:noProof/>
        </w:rPr>
        <w:t>í</w:t>
      </w:r>
      <w:r w:rsidR="00155103">
        <w:rPr>
          <w:noProof/>
        </w:rPr>
        <w:t>,</w:t>
      </w:r>
      <w:r w:rsidR="00155103">
        <w:rPr>
          <w:noProof/>
        </w:rPr>
        <w:t xml:space="preserve"> </w:t>
      </w:r>
      <w:r w:rsidR="00155103">
        <w:rPr>
          <w:noProof/>
        </w:rPr>
        <w:t>z</w:t>
      </w:r>
      <w:r w:rsidR="00155103">
        <w:rPr>
          <w:noProof/>
        </w:rPr>
        <w:t>d</w:t>
      </w:r>
      <w:r w:rsidR="00155103">
        <w:rPr>
          <w:noProof/>
        </w:rPr>
        <w:t>a</w:t>
      </w:r>
      <w:r w:rsidR="00155103">
        <w:rPr>
          <w:noProof/>
        </w:rPr>
        <w:t xml:space="preserve"> </w:t>
      </w:r>
      <w:r w:rsidR="00155103">
        <w:rPr>
          <w:noProof/>
        </w:rPr>
        <w:t>p</w:t>
      </w:r>
      <w:r w:rsidR="00155103">
        <w:rPr>
          <w:noProof/>
        </w:rPr>
        <w:t>a</w:t>
      </w:r>
      <w:r w:rsidR="00155103">
        <w:rPr>
          <w:noProof/>
        </w:rPr>
        <w:t>t</w:t>
      </w:r>
      <w:r w:rsidR="00155103">
        <w:rPr>
          <w:noProof/>
        </w:rPr>
        <w:t>ř</w:t>
      </w:r>
      <w:r w:rsidR="00155103">
        <w:rPr>
          <w:noProof/>
        </w:rPr>
        <w:t>í</w:t>
      </w:r>
      <w:r w:rsidR="00155103">
        <w:rPr>
          <w:noProof/>
        </w:rPr>
        <w:t xml:space="preserve"> </w:t>
      </w:r>
      <w:r w:rsidR="00155103">
        <w:rPr>
          <w:noProof/>
        </w:rPr>
        <w:t>d</w:t>
      </w:r>
      <w:r w:rsidR="00155103">
        <w:rPr>
          <w:noProof/>
        </w:rPr>
        <w:t>o</w:t>
      </w:r>
      <w:r w:rsidR="00155103">
        <w:rPr>
          <w:noProof/>
        </w:rPr>
        <w:t xml:space="preserve"> </w:t>
      </w:r>
      <w:r w:rsidR="00155103">
        <w:rPr>
          <w:noProof/>
        </w:rPr>
        <w:t>A</w:t>
      </w:r>
      <w:r w:rsidR="00155103">
        <w:rPr>
          <w:noProof/>
        </w:rPr>
        <w:t>P</w:t>
      </w:r>
      <w:r w:rsidR="00155103">
        <w:rPr>
          <w:noProof/>
        </w:rPr>
        <w:t>,</w:t>
      </w:r>
      <w:r w:rsidR="00155103">
        <w:rPr>
          <w:noProof/>
        </w:rPr>
        <w:t xml:space="preserve"> </w:t>
      </w:r>
      <w:r w:rsidR="00155103">
        <w:rPr>
          <w:noProof/>
        </w:rPr>
        <w:t>j</w:t>
      </w:r>
      <w:r w:rsidR="00155103">
        <w:rPr>
          <w:noProof/>
        </w:rPr>
        <w:t>e</w:t>
      </w:r>
      <w:r w:rsidR="00155103">
        <w:rPr>
          <w:noProof/>
        </w:rPr>
        <w:t xml:space="preserve"> </w:t>
      </w:r>
      <w:r w:rsidR="00155103">
        <w:rPr>
          <w:noProof/>
        </w:rPr>
        <w:t>t</w:t>
      </w:r>
      <w:r w:rsidR="00155103">
        <w:rPr>
          <w:noProof/>
        </w:rPr>
        <w:t>o</w:t>
      </w:r>
      <w:r w:rsidR="00155103">
        <w:rPr>
          <w:noProof/>
        </w:rPr>
        <w:t xml:space="preserve"> </w:t>
      </w:r>
      <w:r w:rsidR="00155103">
        <w:rPr>
          <w:noProof/>
        </w:rPr>
        <w:t>š</w:t>
      </w:r>
      <w:r w:rsidR="00155103">
        <w:rPr>
          <w:noProof/>
        </w:rPr>
        <w:t>i</w:t>
      </w:r>
      <w:r w:rsidR="00155103">
        <w:rPr>
          <w:noProof/>
        </w:rPr>
        <w:t>r</w:t>
      </w:r>
      <w:r w:rsidR="00155103">
        <w:rPr>
          <w:noProof/>
        </w:rPr>
        <w:t>o</w:t>
      </w:r>
      <w:r w:rsidR="00155103">
        <w:rPr>
          <w:noProof/>
        </w:rPr>
        <w:t>k</w:t>
      </w:r>
      <w:r w:rsidR="00155103">
        <w:rPr>
          <w:noProof/>
        </w:rPr>
        <w:t>á</w:t>
      </w:r>
      <w:r w:rsidR="00155103">
        <w:rPr>
          <w:noProof/>
        </w:rPr>
        <w:t xml:space="preserve"> </w:t>
      </w:r>
      <w:r w:rsidR="00155103">
        <w:rPr>
          <w:noProof/>
        </w:rPr>
        <w:t>p</w:t>
      </w:r>
      <w:r w:rsidR="00155103">
        <w:rPr>
          <w:noProof/>
        </w:rPr>
        <w:t>r</w:t>
      </w:r>
      <w:r w:rsidR="00155103">
        <w:rPr>
          <w:noProof/>
        </w:rPr>
        <w:t>o</w:t>
      </w:r>
      <w:r w:rsidR="00155103">
        <w:rPr>
          <w:noProof/>
        </w:rPr>
        <w:t>b</w:t>
      </w:r>
      <w:r w:rsidR="00155103">
        <w:rPr>
          <w:noProof/>
        </w:rPr>
        <w:t>l</w:t>
      </w:r>
      <w:r w:rsidR="00155103">
        <w:rPr>
          <w:noProof/>
        </w:rPr>
        <w:t>e</w:t>
      </w:r>
      <w:r w:rsidR="00155103">
        <w:rPr>
          <w:noProof/>
        </w:rPr>
        <w:t>m</w:t>
      </w:r>
      <w:r w:rsidR="00155103">
        <w:rPr>
          <w:noProof/>
        </w:rPr>
        <w:t>a</w:t>
      </w:r>
      <w:r w:rsidR="00155103">
        <w:rPr>
          <w:noProof/>
        </w:rPr>
        <w:t>t</w:t>
      </w:r>
      <w:r w:rsidR="00155103">
        <w:rPr>
          <w:noProof/>
        </w:rPr>
        <w:t>i</w:t>
      </w:r>
      <w:r w:rsidR="00155103">
        <w:rPr>
          <w:noProof/>
        </w:rPr>
        <w:t>k</w:t>
      </w:r>
      <w:r w:rsidR="00155103">
        <w:rPr>
          <w:noProof/>
        </w:rPr>
        <w:t>a</w:t>
      </w:r>
      <w:r w:rsidR="00155103">
        <w:rPr>
          <w:noProof/>
        </w:rPr>
        <w:t xml:space="preserve"> </w:t>
      </w:r>
      <w:r w:rsidR="00155103">
        <w:rPr>
          <w:noProof/>
        </w:rPr>
        <w:t>t</w:t>
      </w:r>
      <w:r w:rsidR="00155103">
        <w:rPr>
          <w:noProof/>
        </w:rPr>
        <w:t>ý</w:t>
      </w:r>
      <w:r w:rsidR="00155103">
        <w:rPr>
          <w:noProof/>
        </w:rPr>
        <w:t>k</w:t>
      </w:r>
      <w:r w:rsidR="00155103">
        <w:rPr>
          <w:noProof/>
        </w:rPr>
        <w:t>a</w:t>
      </w:r>
      <w:r w:rsidR="00155103">
        <w:rPr>
          <w:noProof/>
        </w:rPr>
        <w:t>j</w:t>
      </w:r>
      <w:r w:rsidR="00155103">
        <w:rPr>
          <w:noProof/>
        </w:rPr>
        <w:t>í</w:t>
      </w:r>
      <w:r w:rsidR="00155103">
        <w:rPr>
          <w:noProof/>
        </w:rPr>
        <w:t>c</w:t>
      </w:r>
      <w:r w:rsidR="00155103">
        <w:rPr>
          <w:noProof/>
        </w:rPr>
        <w:t>í</w:t>
      </w:r>
      <w:r w:rsidR="00155103">
        <w:rPr>
          <w:noProof/>
        </w:rPr>
        <w:t xml:space="preserve"> </w:t>
      </w:r>
      <w:r w:rsidR="00155103">
        <w:rPr>
          <w:noProof/>
        </w:rPr>
        <w:t>s</w:t>
      </w:r>
      <w:r w:rsidR="00155103">
        <w:rPr>
          <w:noProof/>
        </w:rPr>
        <w:t>e</w:t>
      </w:r>
      <w:r w:rsidR="00155103">
        <w:rPr>
          <w:noProof/>
        </w:rPr>
        <w:t xml:space="preserve"> </w:t>
      </w:r>
      <w:r w:rsidR="00155103">
        <w:rPr>
          <w:noProof/>
        </w:rPr>
        <w:t>i</w:t>
      </w:r>
      <w:r w:rsidR="00155103">
        <w:rPr>
          <w:noProof/>
        </w:rPr>
        <w:t xml:space="preserve"> </w:t>
      </w:r>
      <w:r w:rsidR="00155103">
        <w:rPr>
          <w:noProof/>
        </w:rPr>
        <w:t>o</w:t>
      </w:r>
      <w:r w:rsidR="00155103">
        <w:rPr>
          <w:noProof/>
        </w:rPr>
        <w:t>s</w:t>
      </w:r>
      <w:r w:rsidR="00155103">
        <w:rPr>
          <w:noProof/>
        </w:rPr>
        <w:t>t</w:t>
      </w:r>
      <w:r w:rsidR="00155103">
        <w:rPr>
          <w:noProof/>
        </w:rPr>
        <w:t>a</w:t>
      </w:r>
      <w:r w:rsidR="00155103">
        <w:rPr>
          <w:noProof/>
        </w:rPr>
        <w:t>t</w:t>
      </w:r>
      <w:r w:rsidR="00155103">
        <w:rPr>
          <w:noProof/>
        </w:rPr>
        <w:t>n</w:t>
      </w:r>
      <w:r w:rsidR="00155103">
        <w:rPr>
          <w:noProof/>
        </w:rPr>
        <w:t>í</w:t>
      </w:r>
      <w:r w:rsidR="00155103">
        <w:rPr>
          <w:noProof/>
        </w:rPr>
        <w:t>c</w:t>
      </w:r>
      <w:r w:rsidR="00155103">
        <w:rPr>
          <w:noProof/>
        </w:rPr>
        <w:t>h</w:t>
      </w:r>
      <w:r w:rsidR="00155103">
        <w:rPr>
          <w:noProof/>
        </w:rPr>
        <w:t xml:space="preserve"> </w:t>
      </w:r>
      <w:r w:rsidR="00155103">
        <w:rPr>
          <w:noProof/>
        </w:rPr>
        <w:t>s</w:t>
      </w:r>
      <w:r w:rsidR="00155103">
        <w:rPr>
          <w:noProof/>
        </w:rPr>
        <w:t>í</w:t>
      </w:r>
      <w:r w:rsidR="00155103">
        <w:rPr>
          <w:noProof/>
        </w:rPr>
        <w:t>t</w:t>
      </w:r>
      <w:r w:rsidR="00155103">
        <w:rPr>
          <w:noProof/>
        </w:rPr>
        <w:t>í</w:t>
      </w:r>
      <w:r w:rsidR="00155103">
        <w:rPr>
          <w:noProof/>
        </w:rPr>
        <w:t>.</w:t>
      </w:r>
      <w:r w:rsidR="00155103">
        <w:rPr>
          <w:noProof/>
        </w:rPr>
        <w:t xml:space="preserve"> </w:t>
      </w:r>
      <w:r w:rsidR="00155103">
        <w:rPr>
          <w:noProof/>
        </w:rPr>
        <w:t>N</w:t>
      </w:r>
      <w:r w:rsidR="00155103">
        <w:rPr>
          <w:noProof/>
        </w:rPr>
        <w:t>a</w:t>
      </w:r>
      <w:r w:rsidR="00155103">
        <w:rPr>
          <w:noProof/>
        </w:rPr>
        <w:t>v</w:t>
      </w:r>
      <w:r w:rsidR="00155103">
        <w:rPr>
          <w:noProof/>
        </w:rPr>
        <w:t>í</w:t>
      </w:r>
      <w:r w:rsidR="00155103">
        <w:rPr>
          <w:noProof/>
        </w:rPr>
        <w:t>c</w:t>
      </w:r>
      <w:r w:rsidR="00155103">
        <w:rPr>
          <w:noProof/>
        </w:rPr>
        <w:t xml:space="preserve"> </w:t>
      </w:r>
      <w:r w:rsidR="00155103">
        <w:rPr>
          <w:noProof/>
        </w:rPr>
        <w:t>n</w:t>
      </w:r>
      <w:r w:rsidR="00155103">
        <w:rPr>
          <w:noProof/>
        </w:rPr>
        <w:t>e</w:t>
      </w:r>
      <w:r w:rsidR="00155103">
        <w:rPr>
          <w:noProof/>
        </w:rPr>
        <w:t>j</w:t>
      </w:r>
      <w:r w:rsidR="00155103">
        <w:rPr>
          <w:noProof/>
        </w:rPr>
        <w:t>d</w:t>
      </w:r>
      <w:r w:rsidR="00155103">
        <w:rPr>
          <w:noProof/>
        </w:rPr>
        <w:t>e</w:t>
      </w:r>
      <w:r w:rsidR="00155103">
        <w:rPr>
          <w:noProof/>
        </w:rPr>
        <w:t xml:space="preserve"> </w:t>
      </w:r>
      <w:r w:rsidR="00155103">
        <w:rPr>
          <w:noProof/>
        </w:rPr>
        <w:t>o</w:t>
      </w:r>
      <w:r w:rsidR="00155103">
        <w:rPr>
          <w:noProof/>
        </w:rPr>
        <w:t xml:space="preserve"> </w:t>
      </w:r>
      <w:r w:rsidR="00155103">
        <w:rPr>
          <w:noProof/>
        </w:rPr>
        <w:t>p</w:t>
      </w:r>
      <w:r w:rsidR="00155103">
        <w:rPr>
          <w:noProof/>
        </w:rPr>
        <w:t>a</w:t>
      </w:r>
      <w:r w:rsidR="00155103">
        <w:rPr>
          <w:noProof/>
        </w:rPr>
        <w:t>l</w:t>
      </w:r>
      <w:r w:rsidR="00155103">
        <w:rPr>
          <w:noProof/>
        </w:rPr>
        <w:t>č</w:t>
      </w:r>
      <w:r w:rsidR="00155103">
        <w:rPr>
          <w:noProof/>
        </w:rPr>
        <w:t>i</w:t>
      </w:r>
      <w:r w:rsidR="00155103">
        <w:rPr>
          <w:noProof/>
        </w:rPr>
        <w:t>v</w:t>
      </w:r>
      <w:r w:rsidR="00155103">
        <w:rPr>
          <w:noProof/>
        </w:rPr>
        <w:t>ý</w:t>
      </w:r>
      <w:r w:rsidR="00155103">
        <w:rPr>
          <w:noProof/>
        </w:rPr>
        <w:t xml:space="preserve"> </w:t>
      </w:r>
      <w:r w:rsidR="00155103">
        <w:rPr>
          <w:noProof/>
        </w:rPr>
        <w:t>p</w:t>
      </w:r>
      <w:r w:rsidR="00155103">
        <w:rPr>
          <w:noProof/>
        </w:rPr>
        <w:t>r</w:t>
      </w:r>
      <w:r w:rsidR="00155103">
        <w:rPr>
          <w:noProof/>
        </w:rPr>
        <w:t>o</w:t>
      </w:r>
      <w:r w:rsidR="00155103">
        <w:rPr>
          <w:noProof/>
        </w:rPr>
        <w:t>b</w:t>
      </w:r>
      <w:r w:rsidR="00155103">
        <w:rPr>
          <w:noProof/>
        </w:rPr>
        <w:t>l</w:t>
      </w:r>
      <w:r w:rsidR="00155103">
        <w:rPr>
          <w:noProof/>
        </w:rPr>
        <w:t>é</w:t>
      </w:r>
      <w:r w:rsidR="00155103">
        <w:rPr>
          <w:noProof/>
        </w:rPr>
        <w:t>m</w:t>
      </w:r>
      <w:r w:rsidR="00155103">
        <w:rPr>
          <w:noProof/>
        </w:rPr>
        <w:t>,</w:t>
      </w:r>
      <w:r w:rsidR="00155103">
        <w:rPr>
          <w:noProof/>
        </w:rPr>
        <w:t xml:space="preserve"> </w:t>
      </w:r>
      <w:r w:rsidR="00155103">
        <w:rPr>
          <w:noProof/>
        </w:rPr>
        <w:t>ř</w:t>
      </w:r>
      <w:r w:rsidR="00155103">
        <w:rPr>
          <w:noProof/>
        </w:rPr>
        <w:t>e</w:t>
      </w:r>
      <w:r w:rsidR="00155103">
        <w:rPr>
          <w:noProof/>
        </w:rPr>
        <w:t>š</w:t>
      </w:r>
      <w:r w:rsidR="00155103">
        <w:rPr>
          <w:noProof/>
        </w:rPr>
        <w:t xml:space="preserve">í </w:t>
      </w:r>
      <w:r w:rsidR="00155103">
        <w:rPr>
          <w:noProof/>
        </w:rPr>
        <w:t>s</w:t>
      </w:r>
      <w:r w:rsidR="00155103">
        <w:rPr>
          <w:noProof/>
        </w:rPr>
        <w:t>e</w:t>
      </w:r>
      <w:r w:rsidR="00155103">
        <w:rPr>
          <w:noProof/>
        </w:rPr>
        <w:t xml:space="preserve"> </w:t>
      </w:r>
      <w:r w:rsidR="00155103">
        <w:rPr>
          <w:noProof/>
        </w:rPr>
        <w:t>t</w:t>
      </w:r>
      <w:r w:rsidR="00155103">
        <w:rPr>
          <w:noProof/>
        </w:rPr>
        <w:t>o</w:t>
      </w:r>
      <w:r w:rsidR="00155103">
        <w:rPr>
          <w:noProof/>
        </w:rPr>
        <w:t xml:space="preserve"> </w:t>
      </w:r>
      <w:r w:rsidR="00155103">
        <w:rPr>
          <w:noProof/>
        </w:rPr>
        <w:t>c</w:t>
      </w:r>
      <w:r w:rsidR="00155103">
        <w:rPr>
          <w:noProof/>
        </w:rPr>
        <w:t>e</w:t>
      </w:r>
      <w:r w:rsidR="00155103">
        <w:rPr>
          <w:noProof/>
        </w:rPr>
        <w:t>n</w:t>
      </w:r>
      <w:r w:rsidR="00155103">
        <w:rPr>
          <w:noProof/>
        </w:rPr>
        <w:t>o</w:t>
      </w:r>
      <w:r w:rsidR="00155103">
        <w:rPr>
          <w:noProof/>
        </w:rPr>
        <w:t>u</w:t>
      </w:r>
      <w:r w:rsidR="00155103">
        <w:rPr>
          <w:noProof/>
        </w:rPr>
        <w:t xml:space="preserve"> </w:t>
      </w:r>
      <w:r w:rsidR="00155103">
        <w:rPr>
          <w:noProof/>
        </w:rPr>
        <w:t>z</w:t>
      </w:r>
      <w:r w:rsidR="00155103">
        <w:rPr>
          <w:noProof/>
        </w:rPr>
        <w:t>a</w:t>
      </w:r>
      <w:r w:rsidR="00155103">
        <w:rPr>
          <w:noProof/>
        </w:rPr>
        <w:t xml:space="preserve"> </w:t>
      </w:r>
      <w:r w:rsidR="00155103">
        <w:rPr>
          <w:noProof/>
        </w:rPr>
        <w:t>1</w:t>
      </w:r>
      <w:r w:rsidR="00155103">
        <w:rPr>
          <w:noProof/>
        </w:rPr>
        <w:t xml:space="preserve"> </w:t>
      </w:r>
      <w:r w:rsidR="00155103">
        <w:rPr>
          <w:noProof/>
        </w:rPr>
        <w:t>C</w:t>
      </w:r>
      <w:r w:rsidR="00155103">
        <w:rPr>
          <w:noProof/>
        </w:rPr>
        <w:t>Z</w:t>
      </w:r>
      <w:r w:rsidR="00155103">
        <w:rPr>
          <w:noProof/>
        </w:rPr>
        <w:t>K</w:t>
      </w:r>
      <w:r w:rsidR="00155103">
        <w:rPr>
          <w:noProof/>
        </w:rPr>
        <w:t xml:space="preserve"> </w:t>
      </w:r>
      <w:r w:rsidR="00155103">
        <w:rPr>
          <w:noProof/>
        </w:rPr>
        <w:t>a</w:t>
      </w:r>
      <w:r w:rsidR="00155103">
        <w:rPr>
          <w:noProof/>
        </w:rPr>
        <w:t xml:space="preserve"> </w:t>
      </w:r>
      <w:r w:rsidR="00155103">
        <w:rPr>
          <w:noProof/>
        </w:rPr>
        <w:t>n</w:t>
      </w:r>
      <w:r w:rsidR="00155103">
        <w:rPr>
          <w:noProof/>
        </w:rPr>
        <w:t>e</w:t>
      </w:r>
      <w:r w:rsidR="00155103">
        <w:rPr>
          <w:noProof/>
        </w:rPr>
        <w:t>j</w:t>
      </w:r>
      <w:r w:rsidR="00155103">
        <w:rPr>
          <w:noProof/>
        </w:rPr>
        <w:t>d</w:t>
      </w:r>
      <w:r w:rsidR="00155103">
        <w:rPr>
          <w:noProof/>
        </w:rPr>
        <w:t>e</w:t>
      </w:r>
      <w:r w:rsidR="00155103">
        <w:rPr>
          <w:noProof/>
        </w:rPr>
        <w:t xml:space="preserve"> </w:t>
      </w:r>
      <w:r w:rsidR="00155103">
        <w:rPr>
          <w:noProof/>
        </w:rPr>
        <w:t>o</w:t>
      </w:r>
      <w:r w:rsidR="00155103">
        <w:rPr>
          <w:noProof/>
        </w:rPr>
        <w:t xml:space="preserve"> </w:t>
      </w:r>
      <w:r w:rsidR="00155103">
        <w:rPr>
          <w:noProof/>
        </w:rPr>
        <w:t>d</w:t>
      </w:r>
      <w:r w:rsidR="00155103">
        <w:rPr>
          <w:noProof/>
        </w:rPr>
        <w:t>a</w:t>
      </w:r>
      <w:r w:rsidR="00155103">
        <w:rPr>
          <w:noProof/>
        </w:rPr>
        <w:t>r</w:t>
      </w:r>
      <w:r w:rsidR="00155103">
        <w:rPr>
          <w:noProof/>
        </w:rPr>
        <w:t>.</w:t>
      </w:r>
      <w:r w:rsidR="00155103">
        <w:rPr>
          <w:noProof/>
        </w:rPr>
        <w:t xml:space="preserve"> </w:t>
      </w:r>
    </w:p>
    <w:p w14:paraId="51012869" w14:textId="1D9D2A36" w:rsidR="0027351B" w:rsidRDefault="0027351B">
      <w:pPr>
        <w:pStyle w:val="Textkomente"/>
      </w:pPr>
    </w:p>
  </w:comment>
  <w:comment w:id="74" w:author="Autor" w:initials="A">
    <w:p w14:paraId="42C4641F" w14:textId="77777777" w:rsidR="0027351B" w:rsidRDefault="0027351B">
      <w:pPr>
        <w:pStyle w:val="Textkomente"/>
        <w:rPr>
          <w:noProof/>
        </w:rPr>
      </w:pPr>
      <w:r>
        <w:rPr>
          <w:rStyle w:val="Odkaznakoment"/>
        </w:rPr>
        <w:annotationRef/>
      </w:r>
      <w:r w:rsidR="00155103">
        <w:rPr>
          <w:noProof/>
        </w:rPr>
        <w:t>N</w:t>
      </w:r>
      <w:r w:rsidR="00155103">
        <w:rPr>
          <w:noProof/>
        </w:rPr>
        <w:t>e</w:t>
      </w:r>
      <w:r w:rsidR="00155103">
        <w:rPr>
          <w:noProof/>
        </w:rPr>
        <w:t>p</w:t>
      </w:r>
      <w:r w:rsidR="00155103">
        <w:rPr>
          <w:noProof/>
        </w:rPr>
        <w:t>a</w:t>
      </w:r>
      <w:r w:rsidR="00155103">
        <w:rPr>
          <w:noProof/>
        </w:rPr>
        <w:t>t</w:t>
      </w:r>
      <w:r w:rsidR="00155103">
        <w:rPr>
          <w:noProof/>
        </w:rPr>
        <w:t>ř</w:t>
      </w:r>
      <w:r w:rsidR="00155103">
        <w:rPr>
          <w:noProof/>
        </w:rPr>
        <w:t>í</w:t>
      </w:r>
      <w:r w:rsidR="00155103">
        <w:rPr>
          <w:noProof/>
        </w:rPr>
        <w:t xml:space="preserve"> </w:t>
      </w:r>
      <w:r w:rsidR="00155103">
        <w:rPr>
          <w:noProof/>
        </w:rPr>
        <w:t>t</w:t>
      </w:r>
      <w:r w:rsidR="00155103">
        <w:rPr>
          <w:noProof/>
        </w:rPr>
        <w:t>o</w:t>
      </w:r>
      <w:r w:rsidR="00155103">
        <w:rPr>
          <w:noProof/>
        </w:rPr>
        <w:t xml:space="preserve"> </w:t>
      </w:r>
      <w:r w:rsidR="00155103">
        <w:rPr>
          <w:noProof/>
        </w:rPr>
        <w:t>d</w:t>
      </w:r>
      <w:r w:rsidR="00155103">
        <w:rPr>
          <w:noProof/>
        </w:rPr>
        <w:t>o</w:t>
      </w:r>
      <w:r w:rsidR="00155103">
        <w:rPr>
          <w:noProof/>
        </w:rPr>
        <w:t xml:space="preserve"> </w:t>
      </w:r>
      <w:r w:rsidR="00155103">
        <w:rPr>
          <w:noProof/>
        </w:rPr>
        <w:t>a</w:t>
      </w:r>
      <w:r w:rsidR="00155103">
        <w:rPr>
          <w:noProof/>
        </w:rPr>
        <w:t>k</w:t>
      </w:r>
      <w:r w:rsidR="00155103">
        <w:rPr>
          <w:noProof/>
        </w:rPr>
        <w:t>č</w:t>
      </w:r>
      <w:r w:rsidR="00155103">
        <w:rPr>
          <w:noProof/>
        </w:rPr>
        <w:t>n</w:t>
      </w:r>
      <w:r w:rsidR="00155103">
        <w:rPr>
          <w:noProof/>
        </w:rPr>
        <w:t>í</w:t>
      </w:r>
      <w:r w:rsidR="00155103">
        <w:rPr>
          <w:noProof/>
        </w:rPr>
        <w:t>h</w:t>
      </w:r>
      <w:r w:rsidR="00155103">
        <w:rPr>
          <w:noProof/>
        </w:rPr>
        <w:t>o</w:t>
      </w:r>
      <w:r w:rsidR="00155103">
        <w:rPr>
          <w:noProof/>
        </w:rPr>
        <w:t xml:space="preserve"> </w:t>
      </w:r>
      <w:r w:rsidR="00155103">
        <w:rPr>
          <w:noProof/>
        </w:rPr>
        <w:t>p</w:t>
      </w:r>
      <w:r w:rsidR="00155103">
        <w:rPr>
          <w:noProof/>
        </w:rPr>
        <w:t>l</w:t>
      </w:r>
      <w:r w:rsidR="00155103">
        <w:rPr>
          <w:noProof/>
        </w:rPr>
        <w:t>á</w:t>
      </w:r>
      <w:r w:rsidR="00155103">
        <w:rPr>
          <w:noProof/>
        </w:rPr>
        <w:t>n</w:t>
      </w:r>
      <w:r w:rsidR="00155103">
        <w:rPr>
          <w:noProof/>
        </w:rPr>
        <w:t>u</w:t>
      </w:r>
      <w:r w:rsidR="00155103">
        <w:rPr>
          <w:noProof/>
        </w:rPr>
        <w:t>,</w:t>
      </w:r>
      <w:r w:rsidR="00155103">
        <w:rPr>
          <w:noProof/>
        </w:rPr>
        <w:t xml:space="preserve"> </w:t>
      </w:r>
      <w:r w:rsidR="00155103">
        <w:rPr>
          <w:noProof/>
        </w:rPr>
        <w:t>n</w:t>
      </w:r>
      <w:r w:rsidR="00155103">
        <w:rPr>
          <w:noProof/>
        </w:rPr>
        <w:t>e</w:t>
      </w:r>
      <w:r w:rsidR="00155103">
        <w:rPr>
          <w:noProof/>
        </w:rPr>
        <w:t>j</w:t>
      </w:r>
      <w:r w:rsidR="00155103">
        <w:rPr>
          <w:noProof/>
        </w:rPr>
        <w:t>d</w:t>
      </w:r>
      <w:r w:rsidR="00155103">
        <w:rPr>
          <w:noProof/>
        </w:rPr>
        <w:t>e</w:t>
      </w:r>
      <w:r w:rsidR="00155103">
        <w:rPr>
          <w:noProof/>
        </w:rPr>
        <w:t xml:space="preserve"> </w:t>
      </w:r>
      <w:r w:rsidR="00155103">
        <w:rPr>
          <w:noProof/>
        </w:rPr>
        <w:t>o</w:t>
      </w:r>
      <w:r w:rsidR="00155103">
        <w:rPr>
          <w:noProof/>
        </w:rPr>
        <w:t xml:space="preserve"> </w:t>
      </w:r>
      <w:r w:rsidR="00155103">
        <w:rPr>
          <w:noProof/>
        </w:rPr>
        <w:t>o</w:t>
      </w:r>
      <w:r w:rsidR="00155103">
        <w:rPr>
          <w:noProof/>
        </w:rPr>
        <w:t>ž</w:t>
      </w:r>
      <w:r w:rsidR="00155103">
        <w:rPr>
          <w:noProof/>
        </w:rPr>
        <w:t>e</w:t>
      </w:r>
      <w:r w:rsidR="00155103">
        <w:rPr>
          <w:noProof/>
        </w:rPr>
        <w:t>h</w:t>
      </w:r>
      <w:r w:rsidR="00155103">
        <w:rPr>
          <w:noProof/>
        </w:rPr>
        <w:t>a</w:t>
      </w:r>
      <w:r w:rsidR="00155103">
        <w:rPr>
          <w:noProof/>
        </w:rPr>
        <w:t>v</w:t>
      </w:r>
      <w:r w:rsidR="00155103">
        <w:rPr>
          <w:noProof/>
        </w:rPr>
        <w:t>ý</w:t>
      </w:r>
      <w:r w:rsidR="00155103">
        <w:rPr>
          <w:noProof/>
        </w:rPr>
        <w:t xml:space="preserve"> </w:t>
      </w:r>
      <w:r w:rsidR="00155103">
        <w:rPr>
          <w:noProof/>
        </w:rPr>
        <w:t>p</w:t>
      </w:r>
      <w:r w:rsidR="00155103">
        <w:rPr>
          <w:noProof/>
        </w:rPr>
        <w:t>r</w:t>
      </w:r>
      <w:r w:rsidR="00155103">
        <w:rPr>
          <w:noProof/>
        </w:rPr>
        <w:t>o</w:t>
      </w:r>
      <w:r w:rsidR="00155103">
        <w:rPr>
          <w:noProof/>
        </w:rPr>
        <w:t>b</w:t>
      </w:r>
      <w:r w:rsidR="00155103">
        <w:rPr>
          <w:noProof/>
        </w:rPr>
        <w:t>l</w:t>
      </w:r>
      <w:r w:rsidR="00155103">
        <w:rPr>
          <w:noProof/>
        </w:rPr>
        <w:t>é</w:t>
      </w:r>
      <w:r w:rsidR="00155103">
        <w:rPr>
          <w:noProof/>
        </w:rPr>
        <w:t>m</w:t>
      </w:r>
      <w:r w:rsidR="00155103">
        <w:rPr>
          <w:noProof/>
        </w:rPr>
        <w:t xml:space="preserve"> </w:t>
      </w:r>
      <w:r w:rsidR="00155103">
        <w:rPr>
          <w:noProof/>
        </w:rPr>
        <w:t>z</w:t>
      </w:r>
      <w:r w:rsidR="00155103">
        <w:rPr>
          <w:noProof/>
        </w:rPr>
        <w:t>a</w:t>
      </w:r>
      <w:r w:rsidR="00155103">
        <w:rPr>
          <w:noProof/>
        </w:rPr>
        <w:t>s</w:t>
      </w:r>
      <w:r w:rsidR="00155103">
        <w:rPr>
          <w:noProof/>
        </w:rPr>
        <w:t>t</w:t>
      </w:r>
      <w:r w:rsidR="00155103">
        <w:rPr>
          <w:noProof/>
        </w:rPr>
        <w:t>a</w:t>
      </w:r>
      <w:r w:rsidR="00155103">
        <w:rPr>
          <w:noProof/>
        </w:rPr>
        <w:t>v</w:t>
      </w:r>
      <w:r w:rsidR="00155103">
        <w:rPr>
          <w:noProof/>
        </w:rPr>
        <w:t>u</w:t>
      </w:r>
      <w:r w:rsidR="00155103">
        <w:rPr>
          <w:noProof/>
        </w:rPr>
        <w:t>j</w:t>
      </w:r>
      <w:r w:rsidR="00155103">
        <w:rPr>
          <w:noProof/>
        </w:rPr>
        <w:t>í</w:t>
      </w:r>
      <w:r w:rsidR="00155103">
        <w:rPr>
          <w:noProof/>
        </w:rPr>
        <w:t>c</w:t>
      </w:r>
      <w:r w:rsidR="00155103">
        <w:rPr>
          <w:noProof/>
        </w:rPr>
        <w:t>í</w:t>
      </w:r>
      <w:r w:rsidR="00155103">
        <w:rPr>
          <w:noProof/>
        </w:rPr>
        <w:t xml:space="preserve"> </w:t>
      </w:r>
      <w:r w:rsidR="00155103">
        <w:rPr>
          <w:noProof/>
        </w:rPr>
        <w:t>v</w:t>
      </w:r>
      <w:r w:rsidR="00155103">
        <w:rPr>
          <w:noProof/>
        </w:rPr>
        <w:t>ý</w:t>
      </w:r>
      <w:r w:rsidR="00155103">
        <w:rPr>
          <w:noProof/>
        </w:rPr>
        <w:t>s</w:t>
      </w:r>
      <w:r w:rsidR="00155103">
        <w:rPr>
          <w:noProof/>
        </w:rPr>
        <w:t>t</w:t>
      </w:r>
      <w:r w:rsidR="00155103">
        <w:rPr>
          <w:noProof/>
        </w:rPr>
        <w:t>a</w:t>
      </w:r>
      <w:r w:rsidR="00155103">
        <w:rPr>
          <w:noProof/>
        </w:rPr>
        <w:t>v</w:t>
      </w:r>
      <w:r w:rsidR="00155103">
        <w:rPr>
          <w:noProof/>
        </w:rPr>
        <w:t>b</w:t>
      </w:r>
      <w:r w:rsidR="00155103">
        <w:rPr>
          <w:noProof/>
        </w:rPr>
        <w:t>u</w:t>
      </w:r>
      <w:r w:rsidR="00155103">
        <w:rPr>
          <w:noProof/>
        </w:rPr>
        <w:t>,</w:t>
      </w:r>
      <w:r w:rsidR="00155103">
        <w:rPr>
          <w:noProof/>
        </w:rPr>
        <w:t xml:space="preserve"> </w:t>
      </w:r>
      <w:r w:rsidR="00155103">
        <w:rPr>
          <w:noProof/>
        </w:rPr>
        <w:t>l</w:t>
      </w:r>
      <w:r w:rsidR="00155103">
        <w:rPr>
          <w:noProof/>
        </w:rPr>
        <w:t>z</w:t>
      </w:r>
      <w:r w:rsidR="00155103">
        <w:rPr>
          <w:noProof/>
        </w:rPr>
        <w:t>e</w:t>
      </w:r>
      <w:r w:rsidR="00155103">
        <w:rPr>
          <w:noProof/>
        </w:rPr>
        <w:t xml:space="preserve"> </w:t>
      </w:r>
      <w:r w:rsidR="00155103">
        <w:rPr>
          <w:noProof/>
        </w:rPr>
        <w:t>s</w:t>
      </w:r>
      <w:r w:rsidR="00155103">
        <w:rPr>
          <w:noProof/>
        </w:rPr>
        <w:t>e</w:t>
      </w:r>
      <w:r w:rsidR="00155103">
        <w:rPr>
          <w:noProof/>
        </w:rPr>
        <w:t xml:space="preserve"> </w:t>
      </w:r>
      <w:r w:rsidR="00155103">
        <w:rPr>
          <w:noProof/>
        </w:rPr>
        <w:t>d</w:t>
      </w:r>
      <w:r w:rsidR="00155103">
        <w:rPr>
          <w:noProof/>
        </w:rPr>
        <w:t>o</w:t>
      </w:r>
      <w:r w:rsidR="00155103">
        <w:rPr>
          <w:noProof/>
        </w:rPr>
        <w:t>h</w:t>
      </w:r>
      <w:r w:rsidR="00155103">
        <w:rPr>
          <w:noProof/>
        </w:rPr>
        <w:t>o</w:t>
      </w:r>
      <w:r w:rsidR="00155103">
        <w:rPr>
          <w:noProof/>
        </w:rPr>
        <w:t>d</w:t>
      </w:r>
      <w:r w:rsidR="00155103">
        <w:rPr>
          <w:noProof/>
        </w:rPr>
        <w:t>n</w:t>
      </w:r>
      <w:r w:rsidR="00155103">
        <w:rPr>
          <w:noProof/>
        </w:rPr>
        <w:t>o</w:t>
      </w:r>
      <w:r w:rsidR="00155103">
        <w:rPr>
          <w:noProof/>
        </w:rPr>
        <w:t>u</w:t>
      </w:r>
      <w:r w:rsidR="00155103">
        <w:rPr>
          <w:noProof/>
        </w:rPr>
        <w:t>t</w:t>
      </w:r>
      <w:r w:rsidR="00155103">
        <w:rPr>
          <w:noProof/>
        </w:rPr>
        <w:t xml:space="preserve"> </w:t>
      </w:r>
      <w:r w:rsidR="00155103">
        <w:rPr>
          <w:noProof/>
        </w:rPr>
        <w:t>s</w:t>
      </w:r>
      <w:r w:rsidR="00155103">
        <w:rPr>
          <w:noProof/>
        </w:rPr>
        <w:t xml:space="preserve"> </w:t>
      </w:r>
      <w:r w:rsidR="00155103">
        <w:rPr>
          <w:noProof/>
        </w:rPr>
        <w:t>o</w:t>
      </w:r>
      <w:r w:rsidR="00155103">
        <w:rPr>
          <w:noProof/>
        </w:rPr>
        <w:t>b</w:t>
      </w:r>
      <w:r w:rsidR="00155103">
        <w:rPr>
          <w:noProof/>
        </w:rPr>
        <w:t>c</w:t>
      </w:r>
      <w:r w:rsidR="00155103">
        <w:rPr>
          <w:noProof/>
        </w:rPr>
        <w:t>í</w:t>
      </w:r>
      <w:r w:rsidR="00155103">
        <w:rPr>
          <w:noProof/>
        </w:rPr>
        <w:t>.</w:t>
      </w:r>
      <w:r w:rsidR="00155103">
        <w:rPr>
          <w:noProof/>
        </w:rPr>
        <w:t xml:space="preserve"> </w:t>
      </w:r>
    </w:p>
    <w:p w14:paraId="7C51C805" w14:textId="118552C1" w:rsidR="0027351B" w:rsidRDefault="0027351B">
      <w:pPr>
        <w:pStyle w:val="Textkomente"/>
      </w:pPr>
    </w:p>
  </w:comment>
  <w:comment w:id="76" w:author="Autor" w:initials="A">
    <w:p w14:paraId="737EFC3F" w14:textId="2A13E2F8" w:rsidR="0027351B" w:rsidRDefault="0027351B">
      <w:pPr>
        <w:pStyle w:val="Textkomente"/>
      </w:pPr>
      <w:r>
        <w:rPr>
          <w:rStyle w:val="Odkaznakoment"/>
        </w:rPr>
        <w:annotationRef/>
      </w:r>
      <w:r w:rsidR="00155103">
        <w:rPr>
          <w:noProof/>
        </w:rPr>
        <w:t>P</w:t>
      </w:r>
      <w:r w:rsidR="00155103">
        <w:rPr>
          <w:noProof/>
        </w:rPr>
        <w:t>o</w:t>
      </w:r>
      <w:r w:rsidR="00155103">
        <w:rPr>
          <w:noProof/>
        </w:rPr>
        <w:t>v</w:t>
      </w:r>
      <w:r w:rsidR="00155103">
        <w:rPr>
          <w:noProof/>
        </w:rPr>
        <w:t>a</w:t>
      </w:r>
      <w:r w:rsidR="00155103">
        <w:rPr>
          <w:noProof/>
        </w:rPr>
        <w:t>ž</w:t>
      </w:r>
      <w:r w:rsidR="00155103">
        <w:rPr>
          <w:noProof/>
        </w:rPr>
        <w:t>u</w:t>
      </w:r>
      <w:r w:rsidR="00155103">
        <w:rPr>
          <w:noProof/>
        </w:rPr>
        <w:t>j</w:t>
      </w:r>
      <w:r w:rsidR="00155103">
        <w:rPr>
          <w:noProof/>
        </w:rPr>
        <w:t>e</w:t>
      </w:r>
      <w:r w:rsidR="00155103">
        <w:rPr>
          <w:noProof/>
        </w:rPr>
        <w:t>m</w:t>
      </w:r>
      <w:r w:rsidR="00155103">
        <w:rPr>
          <w:noProof/>
        </w:rPr>
        <w:t>e</w:t>
      </w:r>
      <w:r w:rsidR="00155103">
        <w:rPr>
          <w:noProof/>
        </w:rPr>
        <w:t xml:space="preserve"> </w:t>
      </w:r>
      <w:r w:rsidR="00155103">
        <w:rPr>
          <w:noProof/>
        </w:rPr>
        <w:t>p</w:t>
      </w:r>
      <w:r w:rsidR="00155103">
        <w:rPr>
          <w:noProof/>
        </w:rPr>
        <w:t>r</w:t>
      </w:r>
      <w:r w:rsidR="00155103">
        <w:rPr>
          <w:noProof/>
        </w:rPr>
        <w:t>o</w:t>
      </w:r>
      <w:r w:rsidR="00155103">
        <w:rPr>
          <w:noProof/>
        </w:rPr>
        <w:t>b</w:t>
      </w:r>
      <w:r w:rsidR="00155103">
        <w:rPr>
          <w:noProof/>
        </w:rPr>
        <w:t>l</w:t>
      </w:r>
      <w:r w:rsidR="00155103">
        <w:rPr>
          <w:noProof/>
        </w:rPr>
        <w:t>é</w:t>
      </w:r>
      <w:r w:rsidR="00155103">
        <w:rPr>
          <w:noProof/>
        </w:rPr>
        <w:t>m</w:t>
      </w:r>
      <w:r w:rsidR="00155103">
        <w:rPr>
          <w:noProof/>
        </w:rPr>
        <w:t xml:space="preserve"> </w:t>
      </w:r>
      <w:r w:rsidR="00155103">
        <w:rPr>
          <w:noProof/>
        </w:rPr>
        <w:t>z</w:t>
      </w:r>
      <w:r w:rsidR="00155103">
        <w:rPr>
          <w:noProof/>
        </w:rPr>
        <w:t>a</w:t>
      </w:r>
      <w:r w:rsidR="00155103">
        <w:rPr>
          <w:noProof/>
        </w:rPr>
        <w:t xml:space="preserve"> </w:t>
      </w:r>
      <w:r w:rsidR="00155103">
        <w:rPr>
          <w:noProof/>
        </w:rPr>
        <w:t>v</w:t>
      </w:r>
      <w:r w:rsidR="00155103">
        <w:rPr>
          <w:noProof/>
        </w:rPr>
        <w:t>y</w:t>
      </w:r>
      <w:r w:rsidR="00155103">
        <w:rPr>
          <w:noProof/>
        </w:rPr>
        <w:t>ř</w:t>
      </w:r>
      <w:r w:rsidR="00155103">
        <w:rPr>
          <w:noProof/>
        </w:rPr>
        <w:t>e</w:t>
      </w:r>
      <w:r w:rsidR="00155103">
        <w:rPr>
          <w:noProof/>
        </w:rPr>
        <w:t>š</w:t>
      </w:r>
      <w:r w:rsidR="00155103">
        <w:rPr>
          <w:noProof/>
        </w:rPr>
        <w:t>e</w:t>
      </w:r>
      <w:r w:rsidR="00155103">
        <w:rPr>
          <w:noProof/>
        </w:rPr>
        <w:t>n</w:t>
      </w:r>
      <w:r w:rsidR="00155103">
        <w:rPr>
          <w:noProof/>
        </w:rPr>
        <w:t>ý</w:t>
      </w:r>
      <w:r w:rsidR="00155103">
        <w:rPr>
          <w:noProof/>
        </w:rPr>
        <w:t>.</w:t>
      </w:r>
      <w:r w:rsidR="00155103">
        <w:rPr>
          <w:noProof/>
        </w:rPr>
        <w:t xml:space="preserve"> </w:t>
      </w:r>
      <w:r w:rsidR="00155103">
        <w:rPr>
          <w:noProof/>
        </w:rPr>
        <w:t>J</w:t>
      </w:r>
      <w:r w:rsidR="00155103">
        <w:rPr>
          <w:noProof/>
        </w:rPr>
        <w:t>i</w:t>
      </w:r>
      <w:r w:rsidR="00155103">
        <w:rPr>
          <w:noProof/>
        </w:rPr>
        <w:t>s</w:t>
      </w:r>
      <w:r w:rsidR="00155103">
        <w:rPr>
          <w:noProof/>
        </w:rPr>
        <w:t>t</w:t>
      </w:r>
      <w:r w:rsidR="00155103">
        <w:rPr>
          <w:noProof/>
        </w:rPr>
        <w:t>ě</w:t>
      </w:r>
      <w:r w:rsidR="00155103">
        <w:rPr>
          <w:noProof/>
        </w:rPr>
        <w:t xml:space="preserve"> </w:t>
      </w:r>
      <w:r w:rsidR="00155103">
        <w:rPr>
          <w:noProof/>
        </w:rPr>
        <w:t>m</w:t>
      </w:r>
      <w:r w:rsidR="00155103">
        <w:rPr>
          <w:noProof/>
        </w:rPr>
        <w:t>ů</w:t>
      </w:r>
      <w:r w:rsidR="00155103">
        <w:rPr>
          <w:noProof/>
        </w:rPr>
        <w:t>ž</w:t>
      </w:r>
      <w:r w:rsidR="00155103">
        <w:rPr>
          <w:noProof/>
        </w:rPr>
        <w:t>e</w:t>
      </w:r>
      <w:r w:rsidR="00155103">
        <w:rPr>
          <w:noProof/>
        </w:rPr>
        <w:t>m</w:t>
      </w:r>
      <w:r w:rsidR="00155103">
        <w:rPr>
          <w:noProof/>
        </w:rPr>
        <w:t>e</w:t>
      </w:r>
      <w:r w:rsidR="00155103">
        <w:rPr>
          <w:noProof/>
        </w:rPr>
        <w:t xml:space="preserve"> </w:t>
      </w:r>
      <w:r w:rsidR="00155103">
        <w:rPr>
          <w:noProof/>
        </w:rPr>
        <w:t>p</w:t>
      </w:r>
      <w:r w:rsidR="00155103">
        <w:rPr>
          <w:noProof/>
        </w:rPr>
        <w:t>o</w:t>
      </w:r>
      <w:r w:rsidR="00155103">
        <w:rPr>
          <w:noProof/>
        </w:rPr>
        <w:t>d</w:t>
      </w:r>
      <w:r w:rsidR="00155103">
        <w:rPr>
          <w:noProof/>
        </w:rPr>
        <w:t>o</w:t>
      </w:r>
      <w:r w:rsidR="00155103">
        <w:rPr>
          <w:noProof/>
        </w:rPr>
        <w:t>b</w:t>
      </w:r>
      <w:r w:rsidR="00155103">
        <w:rPr>
          <w:noProof/>
        </w:rPr>
        <w:t>i</w:t>
      </w:r>
      <w:r w:rsidR="00155103">
        <w:rPr>
          <w:noProof/>
        </w:rPr>
        <w:t>t</w:t>
      </w:r>
      <w:r w:rsidR="00155103">
        <w:rPr>
          <w:noProof/>
        </w:rPr>
        <w:t xml:space="preserve"> </w:t>
      </w:r>
      <w:r w:rsidR="00155103">
        <w:rPr>
          <w:noProof/>
        </w:rPr>
        <w:t>d</w:t>
      </w:r>
      <w:r w:rsidR="00155103">
        <w:rPr>
          <w:noProof/>
        </w:rPr>
        <w:t>i</w:t>
      </w:r>
      <w:r w:rsidR="00155103">
        <w:rPr>
          <w:noProof/>
        </w:rPr>
        <w:t>s</w:t>
      </w:r>
      <w:r w:rsidR="00155103">
        <w:rPr>
          <w:noProof/>
        </w:rPr>
        <w:t>k</w:t>
      </w:r>
      <w:r w:rsidR="00155103">
        <w:rPr>
          <w:noProof/>
        </w:rPr>
        <w:t>u</w:t>
      </w:r>
      <w:r w:rsidR="00155103">
        <w:rPr>
          <w:noProof/>
        </w:rPr>
        <w:t>z</w:t>
      </w:r>
      <w:r w:rsidR="00155103">
        <w:rPr>
          <w:noProof/>
        </w:rPr>
        <w:t>i</w:t>
      </w:r>
      <w:r w:rsidR="00155103">
        <w:rPr>
          <w:noProof/>
        </w:rPr>
        <w:t>.</w:t>
      </w:r>
      <w:r w:rsidR="00155103">
        <w:rPr>
          <w:noProof/>
        </w:rPr>
        <w:t xml:space="preserve"> </w:t>
      </w:r>
      <w:r w:rsidR="00155103">
        <w:rPr>
          <w:noProof/>
        </w:rPr>
        <w:t>P</w:t>
      </w:r>
      <w:r w:rsidR="00155103">
        <w:rPr>
          <w:noProof/>
        </w:rPr>
        <w:t>r</w:t>
      </w:r>
      <w:r w:rsidR="00155103">
        <w:rPr>
          <w:noProof/>
        </w:rPr>
        <w:t>o</w:t>
      </w:r>
      <w:r w:rsidR="00155103">
        <w:rPr>
          <w:noProof/>
        </w:rPr>
        <w:t>b</w:t>
      </w:r>
      <w:r w:rsidR="00155103">
        <w:rPr>
          <w:noProof/>
        </w:rPr>
        <w:t>l</w:t>
      </w:r>
      <w:r w:rsidR="00155103">
        <w:rPr>
          <w:noProof/>
        </w:rPr>
        <w:t>é</w:t>
      </w:r>
      <w:r w:rsidR="00155103">
        <w:rPr>
          <w:noProof/>
        </w:rPr>
        <w:t>m</w:t>
      </w:r>
      <w:r w:rsidR="00155103">
        <w:rPr>
          <w:noProof/>
        </w:rPr>
        <w:t>y</w:t>
      </w:r>
      <w:r w:rsidR="00155103">
        <w:rPr>
          <w:noProof/>
        </w:rPr>
        <w:t xml:space="preserve"> </w:t>
      </w:r>
      <w:r w:rsidR="00155103">
        <w:rPr>
          <w:noProof/>
        </w:rPr>
        <w:t>j</w:t>
      </w:r>
      <w:r w:rsidR="00155103">
        <w:rPr>
          <w:noProof/>
        </w:rPr>
        <w:t>s</w:t>
      </w:r>
      <w:r w:rsidR="00155103">
        <w:rPr>
          <w:noProof/>
        </w:rPr>
        <w:t>o</w:t>
      </w:r>
      <w:r w:rsidR="00155103">
        <w:rPr>
          <w:noProof/>
        </w:rPr>
        <w:t>u</w:t>
      </w:r>
      <w:r w:rsidR="00155103">
        <w:rPr>
          <w:noProof/>
        </w:rPr>
        <w:t xml:space="preserve"> </w:t>
      </w:r>
      <w:r w:rsidR="00155103">
        <w:rPr>
          <w:noProof/>
        </w:rPr>
        <w:t>s</w:t>
      </w:r>
      <w:r w:rsidR="00155103">
        <w:rPr>
          <w:noProof/>
        </w:rPr>
        <w:t>p</w:t>
      </w:r>
      <w:r w:rsidR="00155103">
        <w:rPr>
          <w:noProof/>
        </w:rPr>
        <w:t>í</w:t>
      </w:r>
      <w:r w:rsidR="00155103">
        <w:rPr>
          <w:noProof/>
        </w:rPr>
        <w:t>š</w:t>
      </w:r>
      <w:r w:rsidR="00155103">
        <w:rPr>
          <w:noProof/>
        </w:rPr>
        <w:t>e</w:t>
      </w:r>
      <w:r w:rsidR="00155103">
        <w:rPr>
          <w:noProof/>
        </w:rPr>
        <w:t xml:space="preserve"> </w:t>
      </w:r>
      <w:r w:rsidR="00155103">
        <w:rPr>
          <w:noProof/>
        </w:rPr>
        <w:t>s</w:t>
      </w:r>
      <w:r w:rsidR="00155103">
        <w:rPr>
          <w:noProof/>
        </w:rPr>
        <w:t>e</w:t>
      </w:r>
      <w:r w:rsidR="00155103">
        <w:rPr>
          <w:noProof/>
        </w:rPr>
        <w:t xml:space="preserve"> </w:t>
      </w:r>
      <w:r w:rsidR="00155103">
        <w:rPr>
          <w:noProof/>
        </w:rPr>
        <w:t>s</w:t>
      </w:r>
      <w:r w:rsidR="00155103">
        <w:rPr>
          <w:noProof/>
        </w:rPr>
        <w:t>t</w:t>
      </w:r>
      <w:r w:rsidR="00155103">
        <w:rPr>
          <w:noProof/>
        </w:rPr>
        <w:t>á</w:t>
      </w:r>
      <w:r w:rsidR="00155103">
        <w:rPr>
          <w:noProof/>
        </w:rPr>
        <w:t>t</w:t>
      </w:r>
      <w:r w:rsidR="00155103">
        <w:rPr>
          <w:noProof/>
        </w:rPr>
        <w:t>n</w:t>
      </w:r>
      <w:r w:rsidR="00155103">
        <w:rPr>
          <w:noProof/>
        </w:rPr>
        <w:t>í</w:t>
      </w:r>
      <w:r w:rsidR="00155103">
        <w:rPr>
          <w:noProof/>
        </w:rPr>
        <w:t>m</w:t>
      </w:r>
      <w:r w:rsidR="00155103">
        <w:rPr>
          <w:noProof/>
        </w:rPr>
        <w:t>i</w:t>
      </w:r>
      <w:r w:rsidR="00155103">
        <w:rPr>
          <w:noProof/>
        </w:rPr>
        <w:t xml:space="preserve"> </w:t>
      </w:r>
      <w:r w:rsidR="00155103">
        <w:rPr>
          <w:noProof/>
        </w:rPr>
        <w:t>p</w:t>
      </w:r>
      <w:r w:rsidR="00155103">
        <w:rPr>
          <w:noProof/>
        </w:rPr>
        <w:t>o</w:t>
      </w:r>
      <w:r w:rsidR="00155103">
        <w:rPr>
          <w:noProof/>
        </w:rPr>
        <w:t>d</w:t>
      </w:r>
      <w:r w:rsidR="00155103">
        <w:rPr>
          <w:noProof/>
        </w:rPr>
        <w:t>n</w:t>
      </w:r>
      <w:r w:rsidR="00155103">
        <w:rPr>
          <w:noProof/>
        </w:rPr>
        <w:t>i</w:t>
      </w:r>
      <w:r w:rsidR="00155103">
        <w:rPr>
          <w:noProof/>
        </w:rPr>
        <w:t>k</w:t>
      </w:r>
      <w:r w:rsidR="00155103">
        <w:rPr>
          <w:noProof/>
        </w:rPr>
        <w:t>y</w:t>
      </w:r>
      <w:r w:rsidR="00155103">
        <w:rPr>
          <w:noProof/>
        </w:rPr>
        <w:t>.</w:t>
      </w:r>
      <w:r w:rsidR="00155103">
        <w:rPr>
          <w:noProof/>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AB7FBB" w15:done="0"/>
  <w15:commentEx w15:paraId="7ED74923" w15:done="0"/>
  <w15:commentEx w15:paraId="4007531D" w15:done="0"/>
  <w15:commentEx w15:paraId="2B7D25AF" w15:done="0"/>
  <w15:commentEx w15:paraId="60F69099" w15:done="0"/>
  <w15:commentEx w15:paraId="08982572" w15:done="0"/>
  <w15:commentEx w15:paraId="1D8EAF6C" w15:done="0"/>
  <w15:commentEx w15:paraId="5DF19340" w15:done="0"/>
  <w15:commentEx w15:paraId="3B6E3D5A" w15:done="0"/>
  <w15:commentEx w15:paraId="4F66BD8F" w15:done="0"/>
  <w15:commentEx w15:paraId="695DFE96" w15:done="0"/>
  <w15:commentEx w15:paraId="1A6AE03D" w15:done="0"/>
  <w15:commentEx w15:paraId="6508D138" w15:done="0"/>
  <w15:commentEx w15:paraId="650721E5" w15:done="0"/>
  <w15:commentEx w15:paraId="49698624" w15:done="0"/>
  <w15:commentEx w15:paraId="77881DC3" w15:done="0"/>
  <w15:commentEx w15:paraId="2D4C01E3" w15:done="0"/>
  <w15:commentEx w15:paraId="2C05AC21" w15:done="0"/>
  <w15:commentEx w15:paraId="51012869" w15:done="0"/>
  <w15:commentEx w15:paraId="7C51C805" w15:done="0"/>
  <w15:commentEx w15:paraId="737EFC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AB7FBB" w16cid:durableId="1FDF3214"/>
  <w16cid:commentId w16cid:paraId="7ED74923" w16cid:durableId="1FDF33A5"/>
  <w16cid:commentId w16cid:paraId="4007531D" w16cid:durableId="1FDF3418"/>
  <w16cid:commentId w16cid:paraId="2B7D25AF" w16cid:durableId="1FDF34DD"/>
  <w16cid:commentId w16cid:paraId="60F69099" w16cid:durableId="1FDF35A7"/>
  <w16cid:commentId w16cid:paraId="08982572" w16cid:durableId="1FDF37F6"/>
  <w16cid:commentId w16cid:paraId="1D8EAF6C" w16cid:durableId="1FDF38B0"/>
  <w16cid:commentId w16cid:paraId="5DF19340" w16cid:durableId="1FDF39C6"/>
  <w16cid:commentId w16cid:paraId="3B6E3D5A" w16cid:durableId="1FDF3B55"/>
  <w16cid:commentId w16cid:paraId="4F66BD8F" w16cid:durableId="1FDF3BA5"/>
  <w16cid:commentId w16cid:paraId="695DFE96" w16cid:durableId="1FDF3BE5"/>
  <w16cid:commentId w16cid:paraId="1A6AE03D" w16cid:durableId="1FDF3C0F"/>
  <w16cid:commentId w16cid:paraId="6508D138" w16cid:durableId="1FDF3EAC"/>
  <w16cid:commentId w16cid:paraId="650721E5" w16cid:durableId="1FDF3F3F"/>
  <w16cid:commentId w16cid:paraId="49698624" w16cid:durableId="1FDF4042"/>
  <w16cid:commentId w16cid:paraId="77881DC3" w16cid:durableId="1FDF419D"/>
  <w16cid:commentId w16cid:paraId="2D4C01E3" w16cid:durableId="1FDF4219"/>
  <w16cid:commentId w16cid:paraId="2C05AC21" w16cid:durableId="1FDF4244"/>
  <w16cid:commentId w16cid:paraId="51012869" w16cid:durableId="1FDF460B"/>
  <w16cid:commentId w16cid:paraId="7C51C805" w16cid:durableId="1FDF46B0"/>
  <w16cid:commentId w16cid:paraId="737EFC3F" w16cid:durableId="1FDF47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0EF1" w14:textId="77777777" w:rsidR="00155103" w:rsidRDefault="00155103" w:rsidP="00B4094F">
      <w:r>
        <w:separator/>
      </w:r>
    </w:p>
  </w:endnote>
  <w:endnote w:type="continuationSeparator" w:id="0">
    <w:p w14:paraId="325E1109" w14:textId="77777777" w:rsidR="00155103" w:rsidRDefault="00155103" w:rsidP="00B4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098997"/>
      <w:docPartObj>
        <w:docPartGallery w:val="Page Numbers (Bottom of Page)"/>
        <w:docPartUnique/>
      </w:docPartObj>
    </w:sdtPr>
    <w:sdtContent>
      <w:p w14:paraId="6C26A070" w14:textId="77777777" w:rsidR="004B66F2" w:rsidRDefault="004B66F2">
        <w:pPr>
          <w:pStyle w:val="Zpat"/>
          <w:jc w:val="center"/>
        </w:pPr>
        <w:r>
          <w:fldChar w:fldCharType="begin"/>
        </w:r>
        <w:r>
          <w:instrText>PAGE   \* MERGEFORMAT</w:instrText>
        </w:r>
        <w:r>
          <w:fldChar w:fldCharType="separate"/>
        </w:r>
        <w:r>
          <w:rPr>
            <w:noProof/>
          </w:rPr>
          <w:t>34</w:t>
        </w:r>
        <w:r>
          <w:fldChar w:fldCharType="end"/>
        </w:r>
      </w:p>
    </w:sdtContent>
  </w:sdt>
  <w:p w14:paraId="20E5EAA7" w14:textId="77777777" w:rsidR="004B66F2" w:rsidRPr="00950EE0" w:rsidRDefault="004B66F2" w:rsidP="00950E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3B852" w14:textId="77777777" w:rsidR="00155103" w:rsidRDefault="00155103" w:rsidP="00B4094F">
      <w:r>
        <w:separator/>
      </w:r>
    </w:p>
  </w:footnote>
  <w:footnote w:type="continuationSeparator" w:id="0">
    <w:p w14:paraId="43DA4A9A" w14:textId="77777777" w:rsidR="00155103" w:rsidRDefault="00155103" w:rsidP="00B4094F">
      <w:r>
        <w:continuationSeparator/>
      </w:r>
    </w:p>
  </w:footnote>
  <w:footnote w:id="1">
    <w:p w14:paraId="16FACE3F" w14:textId="77777777" w:rsidR="004B66F2" w:rsidRDefault="004B66F2">
      <w:pPr>
        <w:pStyle w:val="Textpoznpodarou"/>
      </w:pPr>
      <w:r>
        <w:rPr>
          <w:rStyle w:val="Znakapoznpodarou"/>
        </w:rPr>
        <w:footnoteRef/>
      </w:r>
      <w:r>
        <w:t xml:space="preserve"> </w:t>
      </w:r>
      <w:r w:rsidRPr="00DA21E4">
        <w:t>http://www.mvcr.cz/odk2/soubor/metodicke-doporuceni-k-cinnosti-usc-c-7-2-povinnosti-obci-pri-nakladani-s-obecnim-majetkem-podle-zakona-o-obcich.aspx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7A15BEC"/>
    <w:multiLevelType w:val="hybridMultilevel"/>
    <w:tmpl w:val="103C2B16"/>
    <w:lvl w:ilvl="0" w:tplc="04050015">
      <w:start w:val="1"/>
      <w:numFmt w:val="upperLetter"/>
      <w:pStyle w:val="Odskokodrka"/>
      <w:lvlText w:val="%1."/>
      <w:lvlJc w:val="left"/>
      <w:pPr>
        <w:ind w:left="1145" w:hanging="360"/>
      </w:pPr>
      <w:rPr>
        <w:rFonts w:hint="default"/>
        <w:b w:val="0"/>
      </w:rPr>
    </w:lvl>
    <w:lvl w:ilvl="1" w:tplc="04050005">
      <w:start w:val="1"/>
      <w:numFmt w:val="bullet"/>
      <w:lvlText w:val=""/>
      <w:lvlJc w:val="left"/>
      <w:pPr>
        <w:ind w:left="1865" w:hanging="360"/>
      </w:pPr>
      <w:rPr>
        <w:rFonts w:ascii="Wingdings" w:hAnsi="Wingdings"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30316F8"/>
    <w:multiLevelType w:val="multilevel"/>
    <w:tmpl w:val="3320A8B2"/>
    <w:numStyleLink w:val="VariantaB-odrky"/>
  </w:abstractNum>
  <w:abstractNum w:abstractNumId="3" w15:restartNumberingAfterBreak="0">
    <w:nsid w:val="14943170"/>
    <w:multiLevelType w:val="hybridMultilevel"/>
    <w:tmpl w:val="103C2B16"/>
    <w:lvl w:ilvl="0" w:tplc="04050015">
      <w:start w:val="1"/>
      <w:numFmt w:val="upperLetter"/>
      <w:lvlText w:val="%1."/>
      <w:lvlJc w:val="left"/>
      <w:pPr>
        <w:ind w:left="1145" w:hanging="360"/>
      </w:pPr>
      <w:rPr>
        <w:rFonts w:hint="default"/>
        <w:b w:val="0"/>
      </w:rPr>
    </w:lvl>
    <w:lvl w:ilvl="1" w:tplc="04050005">
      <w:start w:val="1"/>
      <w:numFmt w:val="bullet"/>
      <w:lvlText w:val=""/>
      <w:lvlJc w:val="left"/>
      <w:pPr>
        <w:ind w:left="1865" w:hanging="360"/>
      </w:pPr>
      <w:rPr>
        <w:rFonts w:ascii="Wingdings" w:hAnsi="Wingdings"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5" w15:restartNumberingAfterBreak="0">
    <w:nsid w:val="191872DA"/>
    <w:multiLevelType w:val="multilevel"/>
    <w:tmpl w:val="E8A48D7C"/>
    <w:numStyleLink w:val="VariantaA-sla"/>
  </w:abstractNum>
  <w:abstractNum w:abstractNumId="6" w15:restartNumberingAfterBreak="0">
    <w:nsid w:val="289A5EA2"/>
    <w:multiLevelType w:val="multilevel"/>
    <w:tmpl w:val="E8BAE50A"/>
    <w:numStyleLink w:val="VariantaA-odrky"/>
  </w:abstractNum>
  <w:abstractNum w:abstractNumId="7" w15:restartNumberingAfterBreak="0">
    <w:nsid w:val="417322FE"/>
    <w:multiLevelType w:val="hybridMultilevel"/>
    <w:tmpl w:val="45703F92"/>
    <w:lvl w:ilvl="0" w:tplc="672A30AC">
      <w:start w:val="1"/>
      <w:numFmt w:val="bullet"/>
      <w:lvlText w:val="-"/>
      <w:lvlJc w:val="left"/>
      <w:pPr>
        <w:ind w:left="1287" w:hanging="360"/>
      </w:pPr>
      <w:rPr>
        <w:rFonts w:ascii="Calibri"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4E7A6185"/>
    <w:multiLevelType w:val="hybridMultilevel"/>
    <w:tmpl w:val="D8E8C842"/>
    <w:lvl w:ilvl="0" w:tplc="04050015">
      <w:start w:val="1"/>
      <w:numFmt w:val="upperLetter"/>
      <w:lvlText w:val="%1."/>
      <w:lvlJc w:val="left"/>
      <w:pPr>
        <w:ind w:left="1778"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5522C8"/>
    <w:multiLevelType w:val="hybridMultilevel"/>
    <w:tmpl w:val="D5C8F360"/>
    <w:lvl w:ilvl="0" w:tplc="45BEE4A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581E36F7"/>
    <w:multiLevelType w:val="hybridMultilevel"/>
    <w:tmpl w:val="AD3EC67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3" w15:restartNumberingAfterBreak="0">
    <w:nsid w:val="5AF35F43"/>
    <w:multiLevelType w:val="multilevel"/>
    <w:tmpl w:val="0D8ABE32"/>
    <w:numStyleLink w:val="VariantaB-sla"/>
  </w:abstractNum>
  <w:abstractNum w:abstractNumId="14" w15:restartNumberingAfterBreak="0">
    <w:nsid w:val="5D1D6863"/>
    <w:multiLevelType w:val="hybridMultilevel"/>
    <w:tmpl w:val="1AEE9958"/>
    <w:lvl w:ilvl="0" w:tplc="04050015">
      <w:start w:val="1"/>
      <w:numFmt w:val="upperLetter"/>
      <w:lvlText w:val="%1."/>
      <w:lvlJc w:val="left"/>
      <w:pPr>
        <w:ind w:left="1145" w:hanging="360"/>
      </w:pPr>
      <w:rPr>
        <w:rFonts w:hint="default"/>
      </w:rPr>
    </w:lvl>
    <w:lvl w:ilvl="1" w:tplc="04050005">
      <w:start w:val="1"/>
      <w:numFmt w:val="bullet"/>
      <w:lvlText w:val=""/>
      <w:lvlJc w:val="left"/>
      <w:pPr>
        <w:ind w:left="1865" w:hanging="360"/>
      </w:pPr>
      <w:rPr>
        <w:rFonts w:ascii="Wingdings" w:hAnsi="Wingdings"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5" w15:restartNumberingAfterBreak="0">
    <w:nsid w:val="5D321B6B"/>
    <w:multiLevelType w:val="hybridMultilevel"/>
    <w:tmpl w:val="103C2B16"/>
    <w:lvl w:ilvl="0" w:tplc="04050015">
      <w:start w:val="1"/>
      <w:numFmt w:val="upperLetter"/>
      <w:lvlText w:val="%1."/>
      <w:lvlJc w:val="left"/>
      <w:pPr>
        <w:ind w:left="1145" w:hanging="360"/>
      </w:pPr>
      <w:rPr>
        <w:rFonts w:hint="default"/>
        <w:b w:val="0"/>
      </w:rPr>
    </w:lvl>
    <w:lvl w:ilvl="1" w:tplc="04050005">
      <w:start w:val="1"/>
      <w:numFmt w:val="bullet"/>
      <w:lvlText w:val=""/>
      <w:lvlJc w:val="left"/>
      <w:pPr>
        <w:ind w:left="1865" w:hanging="360"/>
      </w:pPr>
      <w:rPr>
        <w:rFonts w:ascii="Wingdings" w:hAnsi="Wingdings"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5E1B0D2C"/>
    <w:multiLevelType w:val="hybridMultilevel"/>
    <w:tmpl w:val="0212E63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62E776A7"/>
    <w:multiLevelType w:val="hybridMultilevel"/>
    <w:tmpl w:val="50A65208"/>
    <w:lvl w:ilvl="0" w:tplc="672A30AC">
      <w:start w:val="1"/>
      <w:numFmt w:val="bullet"/>
      <w:lvlText w:val="-"/>
      <w:lvlJc w:val="left"/>
      <w:pPr>
        <w:ind w:left="1287" w:hanging="360"/>
      </w:pPr>
      <w:rPr>
        <w:rFonts w:ascii="Calibri" w:hAnsi="Calibri"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6E533E1B"/>
    <w:multiLevelType w:val="multilevel"/>
    <w:tmpl w:val="BE2C4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E771427"/>
    <w:multiLevelType w:val="hybridMultilevel"/>
    <w:tmpl w:val="103C2B16"/>
    <w:lvl w:ilvl="0" w:tplc="04050015">
      <w:start w:val="1"/>
      <w:numFmt w:val="upperLetter"/>
      <w:lvlText w:val="%1."/>
      <w:lvlJc w:val="left"/>
      <w:pPr>
        <w:ind w:left="1145" w:hanging="360"/>
      </w:pPr>
      <w:rPr>
        <w:rFonts w:hint="default"/>
        <w:b w:val="0"/>
      </w:rPr>
    </w:lvl>
    <w:lvl w:ilvl="1" w:tplc="04050005">
      <w:start w:val="1"/>
      <w:numFmt w:val="bullet"/>
      <w:lvlText w:val=""/>
      <w:lvlJc w:val="left"/>
      <w:pPr>
        <w:ind w:left="1865" w:hanging="360"/>
      </w:pPr>
      <w:rPr>
        <w:rFonts w:ascii="Wingdings" w:hAnsi="Wingdings"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0" w15:restartNumberingAfterBreak="0">
    <w:nsid w:val="70F12196"/>
    <w:multiLevelType w:val="hybridMultilevel"/>
    <w:tmpl w:val="43C67A7A"/>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719D7226"/>
    <w:multiLevelType w:val="hybridMultilevel"/>
    <w:tmpl w:val="103C2B16"/>
    <w:lvl w:ilvl="0" w:tplc="04050015">
      <w:start w:val="1"/>
      <w:numFmt w:val="upperLetter"/>
      <w:lvlText w:val="%1."/>
      <w:lvlJc w:val="left"/>
      <w:pPr>
        <w:ind w:left="1145" w:hanging="360"/>
      </w:pPr>
      <w:rPr>
        <w:rFonts w:hint="default"/>
        <w:b w:val="0"/>
      </w:rPr>
    </w:lvl>
    <w:lvl w:ilvl="1" w:tplc="04050005">
      <w:start w:val="1"/>
      <w:numFmt w:val="bullet"/>
      <w:lvlText w:val=""/>
      <w:lvlJc w:val="left"/>
      <w:pPr>
        <w:ind w:left="1865" w:hanging="360"/>
      </w:pPr>
      <w:rPr>
        <w:rFonts w:ascii="Wingdings" w:hAnsi="Wingdings"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2" w15:restartNumberingAfterBreak="0">
    <w:nsid w:val="72AB615F"/>
    <w:multiLevelType w:val="hybridMultilevel"/>
    <w:tmpl w:val="103C2B16"/>
    <w:lvl w:ilvl="0" w:tplc="04050015">
      <w:start w:val="1"/>
      <w:numFmt w:val="upperLetter"/>
      <w:lvlText w:val="%1."/>
      <w:lvlJc w:val="left"/>
      <w:pPr>
        <w:ind w:left="1145" w:hanging="360"/>
      </w:pPr>
      <w:rPr>
        <w:rFonts w:hint="default"/>
        <w:b w:val="0"/>
      </w:rPr>
    </w:lvl>
    <w:lvl w:ilvl="1" w:tplc="04050005">
      <w:start w:val="1"/>
      <w:numFmt w:val="bullet"/>
      <w:lvlText w:val=""/>
      <w:lvlJc w:val="left"/>
      <w:pPr>
        <w:ind w:left="1865" w:hanging="360"/>
      </w:pPr>
      <w:rPr>
        <w:rFonts w:ascii="Wingdings" w:hAnsi="Wingdings"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3" w15:restartNumberingAfterBreak="0">
    <w:nsid w:val="776B1FF2"/>
    <w:multiLevelType w:val="multilevel"/>
    <w:tmpl w:val="24401B7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4"/>
  </w:num>
  <w:num w:numId="2">
    <w:abstractNumId w:val="12"/>
  </w:num>
  <w:num w:numId="3">
    <w:abstractNumId w:val="9"/>
  </w:num>
  <w:num w:numId="4">
    <w:abstractNumId w:val="0"/>
  </w:num>
  <w:num w:numId="5">
    <w:abstractNumId w:val="13"/>
  </w:num>
  <w:num w:numId="6">
    <w:abstractNumId w:val="6"/>
  </w:num>
  <w:num w:numId="7">
    <w:abstractNumId w:val="5"/>
  </w:num>
  <w:num w:numId="8">
    <w:abstractNumId w:val="2"/>
  </w:num>
  <w:num w:numId="9">
    <w:abstractNumId w:val="23"/>
  </w:num>
  <w:num w:numId="10">
    <w:abstractNumId w:val="1"/>
  </w:num>
  <w:num w:numId="11">
    <w:abstractNumId w:val="18"/>
  </w:num>
  <w:num w:numId="12">
    <w:abstractNumId w:val="1"/>
  </w:num>
  <w:num w:numId="13">
    <w:abstractNumId w:val="1"/>
  </w:num>
  <w:num w:numId="14">
    <w:abstractNumId w:val="23"/>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4"/>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20"/>
  </w:num>
  <w:num w:numId="38">
    <w:abstractNumId w:val="1"/>
  </w:num>
  <w:num w:numId="39">
    <w:abstractNumId w:val="1"/>
  </w:num>
  <w:num w:numId="40">
    <w:abstractNumId w:val="11"/>
  </w:num>
  <w:num w:numId="41">
    <w:abstractNumId w:val="8"/>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3"/>
  </w:num>
  <w:num w:numId="51">
    <w:abstractNumId w:val="1"/>
  </w:num>
  <w:num w:numId="52">
    <w:abstractNumId w:val="1"/>
  </w:num>
  <w:num w:numId="53">
    <w:abstractNumId w:val="21"/>
  </w:num>
  <w:num w:numId="54">
    <w:abstractNumId w:val="1"/>
  </w:num>
  <w:num w:numId="55">
    <w:abstractNumId w:val="15"/>
  </w:num>
  <w:num w:numId="56">
    <w:abstractNumId w:val="1"/>
  </w:num>
  <w:num w:numId="57">
    <w:abstractNumId w:val="1"/>
  </w:num>
  <w:num w:numId="58">
    <w:abstractNumId w:val="19"/>
  </w:num>
  <w:num w:numId="59">
    <w:abstractNumId w:val="1"/>
  </w:num>
  <w:num w:numId="60">
    <w:abstractNumId w:val="22"/>
  </w:num>
  <w:num w:numId="61">
    <w:abstractNumId w:val="1"/>
  </w:num>
  <w:num w:numId="62">
    <w:abstractNumId w:val="1"/>
  </w:num>
  <w:num w:numId="63">
    <w:abstractNumId w:val="1"/>
  </w:num>
  <w:num w:numId="64">
    <w:abstractNumId w:val="7"/>
  </w:num>
  <w:num w:numId="65">
    <w:abstractNumId w:val="16"/>
  </w:num>
  <w:num w:numId="66">
    <w:abstractNumId w:val="10"/>
  </w:num>
  <w:num w:numId="67">
    <w:abstractNumId w:val="17"/>
  </w:num>
  <w:num w:numId="68">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73"/>
    <w:rsid w:val="000011B7"/>
    <w:rsid w:val="00010C66"/>
    <w:rsid w:val="00012052"/>
    <w:rsid w:val="00015306"/>
    <w:rsid w:val="00016418"/>
    <w:rsid w:val="00022759"/>
    <w:rsid w:val="0002674B"/>
    <w:rsid w:val="00027A07"/>
    <w:rsid w:val="00033F0F"/>
    <w:rsid w:val="00034D42"/>
    <w:rsid w:val="00036071"/>
    <w:rsid w:val="000409A0"/>
    <w:rsid w:val="0004162E"/>
    <w:rsid w:val="0004786B"/>
    <w:rsid w:val="000548A4"/>
    <w:rsid w:val="00063405"/>
    <w:rsid w:val="000635DA"/>
    <w:rsid w:val="000652DC"/>
    <w:rsid w:val="00071D85"/>
    <w:rsid w:val="000809B9"/>
    <w:rsid w:val="00083A84"/>
    <w:rsid w:val="00087404"/>
    <w:rsid w:val="00087687"/>
    <w:rsid w:val="00090B40"/>
    <w:rsid w:val="00092DA5"/>
    <w:rsid w:val="00092DF1"/>
    <w:rsid w:val="0009411B"/>
    <w:rsid w:val="00095A0A"/>
    <w:rsid w:val="00095E43"/>
    <w:rsid w:val="000962A6"/>
    <w:rsid w:val="000A50CE"/>
    <w:rsid w:val="000A6528"/>
    <w:rsid w:val="000B0305"/>
    <w:rsid w:val="000B0C28"/>
    <w:rsid w:val="000B11BA"/>
    <w:rsid w:val="000B1B3D"/>
    <w:rsid w:val="000B3D1C"/>
    <w:rsid w:val="000C279D"/>
    <w:rsid w:val="000C2C4D"/>
    <w:rsid w:val="000C4CAF"/>
    <w:rsid w:val="000D7E10"/>
    <w:rsid w:val="000E0C6B"/>
    <w:rsid w:val="000E494D"/>
    <w:rsid w:val="000E602D"/>
    <w:rsid w:val="000E6673"/>
    <w:rsid w:val="000E7AF1"/>
    <w:rsid w:val="000F4E53"/>
    <w:rsid w:val="000F6720"/>
    <w:rsid w:val="000F68D3"/>
    <w:rsid w:val="001008DB"/>
    <w:rsid w:val="00104DC5"/>
    <w:rsid w:val="001062D2"/>
    <w:rsid w:val="00111B27"/>
    <w:rsid w:val="00111E78"/>
    <w:rsid w:val="0011327C"/>
    <w:rsid w:val="00115F27"/>
    <w:rsid w:val="00121485"/>
    <w:rsid w:val="00134683"/>
    <w:rsid w:val="001435D5"/>
    <w:rsid w:val="001443F7"/>
    <w:rsid w:val="00150847"/>
    <w:rsid w:val="00150972"/>
    <w:rsid w:val="00153F28"/>
    <w:rsid w:val="00154D57"/>
    <w:rsid w:val="00155103"/>
    <w:rsid w:val="00160333"/>
    <w:rsid w:val="00167434"/>
    <w:rsid w:val="00170800"/>
    <w:rsid w:val="001728C6"/>
    <w:rsid w:val="0017414E"/>
    <w:rsid w:val="00174F2B"/>
    <w:rsid w:val="0017511C"/>
    <w:rsid w:val="0018051B"/>
    <w:rsid w:val="001838C0"/>
    <w:rsid w:val="001A2834"/>
    <w:rsid w:val="001A55F6"/>
    <w:rsid w:val="001A5A8A"/>
    <w:rsid w:val="001B0173"/>
    <w:rsid w:val="001B1E4A"/>
    <w:rsid w:val="001B34F6"/>
    <w:rsid w:val="001C0448"/>
    <w:rsid w:val="001C42F2"/>
    <w:rsid w:val="001D189F"/>
    <w:rsid w:val="001D27C0"/>
    <w:rsid w:val="001E0160"/>
    <w:rsid w:val="001E4964"/>
    <w:rsid w:val="001E6CF7"/>
    <w:rsid w:val="001E7290"/>
    <w:rsid w:val="001E74C3"/>
    <w:rsid w:val="001F6937"/>
    <w:rsid w:val="002007CB"/>
    <w:rsid w:val="0020481C"/>
    <w:rsid w:val="00206539"/>
    <w:rsid w:val="0021239D"/>
    <w:rsid w:val="00220DE3"/>
    <w:rsid w:val="00221151"/>
    <w:rsid w:val="002244E5"/>
    <w:rsid w:val="002303A8"/>
    <w:rsid w:val="00230CCD"/>
    <w:rsid w:val="00231744"/>
    <w:rsid w:val="00240AC8"/>
    <w:rsid w:val="00241FC8"/>
    <w:rsid w:val="002436FE"/>
    <w:rsid w:val="00244BA7"/>
    <w:rsid w:val="00250268"/>
    <w:rsid w:val="0025290D"/>
    <w:rsid w:val="00253F0F"/>
    <w:rsid w:val="00254DF4"/>
    <w:rsid w:val="00260126"/>
    <w:rsid w:val="00260372"/>
    <w:rsid w:val="00262DAF"/>
    <w:rsid w:val="002703DF"/>
    <w:rsid w:val="0027351B"/>
    <w:rsid w:val="00275319"/>
    <w:rsid w:val="0028118E"/>
    <w:rsid w:val="0028425E"/>
    <w:rsid w:val="00285AED"/>
    <w:rsid w:val="0028656E"/>
    <w:rsid w:val="0028765E"/>
    <w:rsid w:val="00290BA0"/>
    <w:rsid w:val="00296BE1"/>
    <w:rsid w:val="002973DB"/>
    <w:rsid w:val="002A57A0"/>
    <w:rsid w:val="002A731E"/>
    <w:rsid w:val="002A7B2B"/>
    <w:rsid w:val="002B1874"/>
    <w:rsid w:val="002C4F07"/>
    <w:rsid w:val="002C78A2"/>
    <w:rsid w:val="002D010E"/>
    <w:rsid w:val="002D3334"/>
    <w:rsid w:val="002D7EDF"/>
    <w:rsid w:val="002E1880"/>
    <w:rsid w:val="002E2442"/>
    <w:rsid w:val="002E4275"/>
    <w:rsid w:val="002E7BDA"/>
    <w:rsid w:val="002F0E8C"/>
    <w:rsid w:val="002F1048"/>
    <w:rsid w:val="002F290D"/>
    <w:rsid w:val="0030000A"/>
    <w:rsid w:val="00303F62"/>
    <w:rsid w:val="003045BA"/>
    <w:rsid w:val="00306A54"/>
    <w:rsid w:val="003075D8"/>
    <w:rsid w:val="00310FA0"/>
    <w:rsid w:val="00315F9A"/>
    <w:rsid w:val="00320481"/>
    <w:rsid w:val="00324C74"/>
    <w:rsid w:val="003250CB"/>
    <w:rsid w:val="00332B2B"/>
    <w:rsid w:val="0033443F"/>
    <w:rsid w:val="00340814"/>
    <w:rsid w:val="003455EF"/>
    <w:rsid w:val="00352AEB"/>
    <w:rsid w:val="00361E55"/>
    <w:rsid w:val="00362869"/>
    <w:rsid w:val="00363201"/>
    <w:rsid w:val="0036423B"/>
    <w:rsid w:val="0037231E"/>
    <w:rsid w:val="003732BE"/>
    <w:rsid w:val="0039063C"/>
    <w:rsid w:val="003A46A8"/>
    <w:rsid w:val="003A51AA"/>
    <w:rsid w:val="003A62B0"/>
    <w:rsid w:val="003B565A"/>
    <w:rsid w:val="003B78FD"/>
    <w:rsid w:val="003C04F8"/>
    <w:rsid w:val="003C36BE"/>
    <w:rsid w:val="003C5A7C"/>
    <w:rsid w:val="003C62D8"/>
    <w:rsid w:val="003D00A1"/>
    <w:rsid w:val="003E21A1"/>
    <w:rsid w:val="003E4711"/>
    <w:rsid w:val="003F0BE1"/>
    <w:rsid w:val="003F10C5"/>
    <w:rsid w:val="003F32EF"/>
    <w:rsid w:val="003F4BA8"/>
    <w:rsid w:val="003F6665"/>
    <w:rsid w:val="00412F3D"/>
    <w:rsid w:val="0041427F"/>
    <w:rsid w:val="004152C4"/>
    <w:rsid w:val="004174F5"/>
    <w:rsid w:val="00417867"/>
    <w:rsid w:val="00420019"/>
    <w:rsid w:val="00420A2C"/>
    <w:rsid w:val="00421B4E"/>
    <w:rsid w:val="00424BC2"/>
    <w:rsid w:val="00425E47"/>
    <w:rsid w:val="0042684C"/>
    <w:rsid w:val="00426EAB"/>
    <w:rsid w:val="00445D62"/>
    <w:rsid w:val="00447F69"/>
    <w:rsid w:val="004509E5"/>
    <w:rsid w:val="004552A9"/>
    <w:rsid w:val="0045590B"/>
    <w:rsid w:val="00460209"/>
    <w:rsid w:val="00486FB9"/>
    <w:rsid w:val="00490577"/>
    <w:rsid w:val="0049515B"/>
    <w:rsid w:val="0049611F"/>
    <w:rsid w:val="00496EDA"/>
    <w:rsid w:val="00497392"/>
    <w:rsid w:val="004A0516"/>
    <w:rsid w:val="004A26A1"/>
    <w:rsid w:val="004A2B6D"/>
    <w:rsid w:val="004B66F2"/>
    <w:rsid w:val="004C1917"/>
    <w:rsid w:val="004C212A"/>
    <w:rsid w:val="004C4FB8"/>
    <w:rsid w:val="004C73C3"/>
    <w:rsid w:val="004D2253"/>
    <w:rsid w:val="004D3E6D"/>
    <w:rsid w:val="004D501D"/>
    <w:rsid w:val="004E085C"/>
    <w:rsid w:val="004E2097"/>
    <w:rsid w:val="004E697E"/>
    <w:rsid w:val="004F2351"/>
    <w:rsid w:val="00500232"/>
    <w:rsid w:val="00502410"/>
    <w:rsid w:val="005025A2"/>
    <w:rsid w:val="005033C0"/>
    <w:rsid w:val="00504668"/>
    <w:rsid w:val="0050680A"/>
    <w:rsid w:val="00507C5E"/>
    <w:rsid w:val="00516F24"/>
    <w:rsid w:val="005227A5"/>
    <w:rsid w:val="0052285A"/>
    <w:rsid w:val="0052354F"/>
    <w:rsid w:val="0052664E"/>
    <w:rsid w:val="00531D2C"/>
    <w:rsid w:val="005341AC"/>
    <w:rsid w:val="00536F79"/>
    <w:rsid w:val="005455E1"/>
    <w:rsid w:val="0054688F"/>
    <w:rsid w:val="00547CB3"/>
    <w:rsid w:val="005502BD"/>
    <w:rsid w:val="00553102"/>
    <w:rsid w:val="0055362E"/>
    <w:rsid w:val="00556787"/>
    <w:rsid w:val="005679F5"/>
    <w:rsid w:val="0057680A"/>
    <w:rsid w:val="005772DC"/>
    <w:rsid w:val="005808F2"/>
    <w:rsid w:val="00592C08"/>
    <w:rsid w:val="005C20AF"/>
    <w:rsid w:val="005C2560"/>
    <w:rsid w:val="005C3E56"/>
    <w:rsid w:val="005D27C9"/>
    <w:rsid w:val="005D35FD"/>
    <w:rsid w:val="005E2DB7"/>
    <w:rsid w:val="005E2E90"/>
    <w:rsid w:val="005F7585"/>
    <w:rsid w:val="006010C8"/>
    <w:rsid w:val="00602FB3"/>
    <w:rsid w:val="00605759"/>
    <w:rsid w:val="00606387"/>
    <w:rsid w:val="00622FEB"/>
    <w:rsid w:val="0063105A"/>
    <w:rsid w:val="006317B3"/>
    <w:rsid w:val="00631B83"/>
    <w:rsid w:val="0063457A"/>
    <w:rsid w:val="00635E4F"/>
    <w:rsid w:val="006368C1"/>
    <w:rsid w:val="00643511"/>
    <w:rsid w:val="00644467"/>
    <w:rsid w:val="00644D7F"/>
    <w:rsid w:val="00650C6C"/>
    <w:rsid w:val="00652341"/>
    <w:rsid w:val="00652EF0"/>
    <w:rsid w:val="00652FE6"/>
    <w:rsid w:val="00661934"/>
    <w:rsid w:val="006628C3"/>
    <w:rsid w:val="0066357D"/>
    <w:rsid w:val="0066484D"/>
    <w:rsid w:val="00667898"/>
    <w:rsid w:val="00672328"/>
    <w:rsid w:val="0067381D"/>
    <w:rsid w:val="00694064"/>
    <w:rsid w:val="006A0533"/>
    <w:rsid w:val="006A2788"/>
    <w:rsid w:val="006A2B79"/>
    <w:rsid w:val="006A55A5"/>
    <w:rsid w:val="006B0A15"/>
    <w:rsid w:val="006B0D5C"/>
    <w:rsid w:val="006B1E7B"/>
    <w:rsid w:val="006B2B8A"/>
    <w:rsid w:val="006C2C7E"/>
    <w:rsid w:val="006C519D"/>
    <w:rsid w:val="006C59DB"/>
    <w:rsid w:val="006C5D39"/>
    <w:rsid w:val="006C6684"/>
    <w:rsid w:val="006C6EDE"/>
    <w:rsid w:val="006C704F"/>
    <w:rsid w:val="006D04EF"/>
    <w:rsid w:val="006D15E2"/>
    <w:rsid w:val="006D4513"/>
    <w:rsid w:val="006E2FB0"/>
    <w:rsid w:val="006F1574"/>
    <w:rsid w:val="006F1BC2"/>
    <w:rsid w:val="006F5F7F"/>
    <w:rsid w:val="007011AD"/>
    <w:rsid w:val="00701EBE"/>
    <w:rsid w:val="00704DBC"/>
    <w:rsid w:val="00705FD3"/>
    <w:rsid w:val="00707874"/>
    <w:rsid w:val="007102D2"/>
    <w:rsid w:val="00713948"/>
    <w:rsid w:val="007150CF"/>
    <w:rsid w:val="007168F3"/>
    <w:rsid w:val="00717FE8"/>
    <w:rsid w:val="00724A46"/>
    <w:rsid w:val="0073018B"/>
    <w:rsid w:val="007302A9"/>
    <w:rsid w:val="00753647"/>
    <w:rsid w:val="00753A27"/>
    <w:rsid w:val="0077240E"/>
    <w:rsid w:val="0077363D"/>
    <w:rsid w:val="00775817"/>
    <w:rsid w:val="007769E3"/>
    <w:rsid w:val="007773A5"/>
    <w:rsid w:val="00777D9E"/>
    <w:rsid w:val="007816C0"/>
    <w:rsid w:val="00784126"/>
    <w:rsid w:val="00786F67"/>
    <w:rsid w:val="0079342A"/>
    <w:rsid w:val="00793FFB"/>
    <w:rsid w:val="007941F5"/>
    <w:rsid w:val="00794F49"/>
    <w:rsid w:val="00795659"/>
    <w:rsid w:val="007962E5"/>
    <w:rsid w:val="00796E7B"/>
    <w:rsid w:val="007B4949"/>
    <w:rsid w:val="007C0CC0"/>
    <w:rsid w:val="007C24FA"/>
    <w:rsid w:val="007D14F8"/>
    <w:rsid w:val="007D75C1"/>
    <w:rsid w:val="007F0BC6"/>
    <w:rsid w:val="007F0F2A"/>
    <w:rsid w:val="007F1AB4"/>
    <w:rsid w:val="007F45CF"/>
    <w:rsid w:val="007F4EAA"/>
    <w:rsid w:val="00800779"/>
    <w:rsid w:val="00800835"/>
    <w:rsid w:val="00802C61"/>
    <w:rsid w:val="00805FCD"/>
    <w:rsid w:val="0081403C"/>
    <w:rsid w:val="00814FDC"/>
    <w:rsid w:val="0081748C"/>
    <w:rsid w:val="008264D2"/>
    <w:rsid w:val="00831374"/>
    <w:rsid w:val="008317B1"/>
    <w:rsid w:val="00833145"/>
    <w:rsid w:val="00833B4F"/>
    <w:rsid w:val="0083414E"/>
    <w:rsid w:val="00844381"/>
    <w:rsid w:val="00856DBC"/>
    <w:rsid w:val="00857580"/>
    <w:rsid w:val="00860DAB"/>
    <w:rsid w:val="00865238"/>
    <w:rsid w:val="00865BB8"/>
    <w:rsid w:val="008667BF"/>
    <w:rsid w:val="00867D52"/>
    <w:rsid w:val="0087305F"/>
    <w:rsid w:val="008743FF"/>
    <w:rsid w:val="00877697"/>
    <w:rsid w:val="00895645"/>
    <w:rsid w:val="00895A9D"/>
    <w:rsid w:val="008A1DB4"/>
    <w:rsid w:val="008B2417"/>
    <w:rsid w:val="008B3482"/>
    <w:rsid w:val="008B369D"/>
    <w:rsid w:val="008B433B"/>
    <w:rsid w:val="008B4581"/>
    <w:rsid w:val="008C3782"/>
    <w:rsid w:val="008C7FB8"/>
    <w:rsid w:val="008D2C5D"/>
    <w:rsid w:val="008D4A32"/>
    <w:rsid w:val="008D593A"/>
    <w:rsid w:val="008E39C6"/>
    <w:rsid w:val="008E558B"/>
    <w:rsid w:val="008E7760"/>
    <w:rsid w:val="008F72FD"/>
    <w:rsid w:val="009031F1"/>
    <w:rsid w:val="00903C5B"/>
    <w:rsid w:val="00905ACB"/>
    <w:rsid w:val="00911A4E"/>
    <w:rsid w:val="00915976"/>
    <w:rsid w:val="009204D5"/>
    <w:rsid w:val="00922001"/>
    <w:rsid w:val="00922C17"/>
    <w:rsid w:val="0092789B"/>
    <w:rsid w:val="0093532A"/>
    <w:rsid w:val="00941665"/>
    <w:rsid w:val="00942183"/>
    <w:rsid w:val="00942DDD"/>
    <w:rsid w:val="00945090"/>
    <w:rsid w:val="00946ABC"/>
    <w:rsid w:val="00950EE0"/>
    <w:rsid w:val="009516A8"/>
    <w:rsid w:val="00951C41"/>
    <w:rsid w:val="00953B6F"/>
    <w:rsid w:val="00955524"/>
    <w:rsid w:val="00961560"/>
    <w:rsid w:val="009659F1"/>
    <w:rsid w:val="0097685A"/>
    <w:rsid w:val="0097705C"/>
    <w:rsid w:val="00984A59"/>
    <w:rsid w:val="009922E5"/>
    <w:rsid w:val="009929C0"/>
    <w:rsid w:val="009935D0"/>
    <w:rsid w:val="009D5888"/>
    <w:rsid w:val="009E1989"/>
    <w:rsid w:val="009E4CFF"/>
    <w:rsid w:val="009E50FE"/>
    <w:rsid w:val="009F1190"/>
    <w:rsid w:val="009F393D"/>
    <w:rsid w:val="009F7F46"/>
    <w:rsid w:val="00A000BF"/>
    <w:rsid w:val="00A00BB5"/>
    <w:rsid w:val="00A0587E"/>
    <w:rsid w:val="00A05996"/>
    <w:rsid w:val="00A07E63"/>
    <w:rsid w:val="00A10384"/>
    <w:rsid w:val="00A13090"/>
    <w:rsid w:val="00A20B75"/>
    <w:rsid w:val="00A248F8"/>
    <w:rsid w:val="00A275BC"/>
    <w:rsid w:val="00A31052"/>
    <w:rsid w:val="00A320CC"/>
    <w:rsid w:val="00A35784"/>
    <w:rsid w:val="00A37981"/>
    <w:rsid w:val="00A432B0"/>
    <w:rsid w:val="00A44C9A"/>
    <w:rsid w:val="00A464B4"/>
    <w:rsid w:val="00A55EE2"/>
    <w:rsid w:val="00A568EB"/>
    <w:rsid w:val="00A63387"/>
    <w:rsid w:val="00A63D6B"/>
    <w:rsid w:val="00A6609C"/>
    <w:rsid w:val="00A735C2"/>
    <w:rsid w:val="00A73673"/>
    <w:rsid w:val="00A84B52"/>
    <w:rsid w:val="00A8660F"/>
    <w:rsid w:val="00A9150C"/>
    <w:rsid w:val="00A9593A"/>
    <w:rsid w:val="00A95C48"/>
    <w:rsid w:val="00AA6875"/>
    <w:rsid w:val="00AA7056"/>
    <w:rsid w:val="00AA7830"/>
    <w:rsid w:val="00AB31C6"/>
    <w:rsid w:val="00AB4BB6"/>
    <w:rsid w:val="00AB523B"/>
    <w:rsid w:val="00AB52FC"/>
    <w:rsid w:val="00AC7327"/>
    <w:rsid w:val="00AD300B"/>
    <w:rsid w:val="00AD75CA"/>
    <w:rsid w:val="00AD7E40"/>
    <w:rsid w:val="00AF17D0"/>
    <w:rsid w:val="00B00E11"/>
    <w:rsid w:val="00B03E9F"/>
    <w:rsid w:val="00B0545A"/>
    <w:rsid w:val="00B111EE"/>
    <w:rsid w:val="00B1131E"/>
    <w:rsid w:val="00B1477A"/>
    <w:rsid w:val="00B14C8A"/>
    <w:rsid w:val="00B20993"/>
    <w:rsid w:val="00B20C42"/>
    <w:rsid w:val="00B23533"/>
    <w:rsid w:val="00B24CB7"/>
    <w:rsid w:val="00B4094F"/>
    <w:rsid w:val="00B42E96"/>
    <w:rsid w:val="00B46C98"/>
    <w:rsid w:val="00B46FDA"/>
    <w:rsid w:val="00B4715D"/>
    <w:rsid w:val="00B50EE6"/>
    <w:rsid w:val="00B52185"/>
    <w:rsid w:val="00B61991"/>
    <w:rsid w:val="00B667F9"/>
    <w:rsid w:val="00B715AF"/>
    <w:rsid w:val="00B74543"/>
    <w:rsid w:val="00B758E8"/>
    <w:rsid w:val="00B81D51"/>
    <w:rsid w:val="00B82FF7"/>
    <w:rsid w:val="00B94E9A"/>
    <w:rsid w:val="00B95354"/>
    <w:rsid w:val="00B9753A"/>
    <w:rsid w:val="00B97923"/>
    <w:rsid w:val="00BA181B"/>
    <w:rsid w:val="00BA55E1"/>
    <w:rsid w:val="00BA60C9"/>
    <w:rsid w:val="00BB20BD"/>
    <w:rsid w:val="00BB479C"/>
    <w:rsid w:val="00BC4720"/>
    <w:rsid w:val="00BD2AA8"/>
    <w:rsid w:val="00BD483A"/>
    <w:rsid w:val="00BD75A2"/>
    <w:rsid w:val="00BE134F"/>
    <w:rsid w:val="00BE754B"/>
    <w:rsid w:val="00BF3ABF"/>
    <w:rsid w:val="00BF47E7"/>
    <w:rsid w:val="00BF5B08"/>
    <w:rsid w:val="00C00274"/>
    <w:rsid w:val="00C01A0C"/>
    <w:rsid w:val="00C01EF4"/>
    <w:rsid w:val="00C07E92"/>
    <w:rsid w:val="00C2017A"/>
    <w:rsid w:val="00C2026B"/>
    <w:rsid w:val="00C20470"/>
    <w:rsid w:val="00C26B8F"/>
    <w:rsid w:val="00C32939"/>
    <w:rsid w:val="00C34075"/>
    <w:rsid w:val="00C34B2F"/>
    <w:rsid w:val="00C41175"/>
    <w:rsid w:val="00C44D52"/>
    <w:rsid w:val="00C4594C"/>
    <w:rsid w:val="00C4641B"/>
    <w:rsid w:val="00C6690E"/>
    <w:rsid w:val="00C703C5"/>
    <w:rsid w:val="00C805F2"/>
    <w:rsid w:val="00C82E6D"/>
    <w:rsid w:val="00CA04F5"/>
    <w:rsid w:val="00CA16FA"/>
    <w:rsid w:val="00CA7B7F"/>
    <w:rsid w:val="00CC2B8C"/>
    <w:rsid w:val="00CC5C9E"/>
    <w:rsid w:val="00CC5E40"/>
    <w:rsid w:val="00CD557B"/>
    <w:rsid w:val="00CF1861"/>
    <w:rsid w:val="00CF409D"/>
    <w:rsid w:val="00D1083B"/>
    <w:rsid w:val="00D10D6F"/>
    <w:rsid w:val="00D1569F"/>
    <w:rsid w:val="00D172CB"/>
    <w:rsid w:val="00D20B1E"/>
    <w:rsid w:val="00D21BFD"/>
    <w:rsid w:val="00D22462"/>
    <w:rsid w:val="00D230AC"/>
    <w:rsid w:val="00D236F5"/>
    <w:rsid w:val="00D25BF1"/>
    <w:rsid w:val="00D27B2B"/>
    <w:rsid w:val="00D27EED"/>
    <w:rsid w:val="00D32489"/>
    <w:rsid w:val="00D331D8"/>
    <w:rsid w:val="00D3349E"/>
    <w:rsid w:val="00D3388B"/>
    <w:rsid w:val="00D36C53"/>
    <w:rsid w:val="00D40EA7"/>
    <w:rsid w:val="00D42B78"/>
    <w:rsid w:val="00D42E5B"/>
    <w:rsid w:val="00D4356F"/>
    <w:rsid w:val="00D441B7"/>
    <w:rsid w:val="00D455A6"/>
    <w:rsid w:val="00D505DF"/>
    <w:rsid w:val="00D51EAC"/>
    <w:rsid w:val="00D529D9"/>
    <w:rsid w:val="00D543C1"/>
    <w:rsid w:val="00D57F31"/>
    <w:rsid w:val="00D6475F"/>
    <w:rsid w:val="00D67317"/>
    <w:rsid w:val="00D70BDA"/>
    <w:rsid w:val="00D73CB8"/>
    <w:rsid w:val="00D7432C"/>
    <w:rsid w:val="00D75AB9"/>
    <w:rsid w:val="00D82BF2"/>
    <w:rsid w:val="00D860E8"/>
    <w:rsid w:val="00D945E7"/>
    <w:rsid w:val="00DA21E4"/>
    <w:rsid w:val="00DA31A1"/>
    <w:rsid w:val="00DA46D8"/>
    <w:rsid w:val="00DA7591"/>
    <w:rsid w:val="00DB0EB1"/>
    <w:rsid w:val="00DB0F2C"/>
    <w:rsid w:val="00DB116E"/>
    <w:rsid w:val="00DB2D4B"/>
    <w:rsid w:val="00DC29E5"/>
    <w:rsid w:val="00DC2D34"/>
    <w:rsid w:val="00DD16A5"/>
    <w:rsid w:val="00DD408E"/>
    <w:rsid w:val="00DD5966"/>
    <w:rsid w:val="00DD6A3B"/>
    <w:rsid w:val="00DE0674"/>
    <w:rsid w:val="00DE2929"/>
    <w:rsid w:val="00DE3F4C"/>
    <w:rsid w:val="00DF6220"/>
    <w:rsid w:val="00DF6EE2"/>
    <w:rsid w:val="00DF7D3C"/>
    <w:rsid w:val="00E07728"/>
    <w:rsid w:val="00E10684"/>
    <w:rsid w:val="00E1213E"/>
    <w:rsid w:val="00E20E8C"/>
    <w:rsid w:val="00E20EE5"/>
    <w:rsid w:val="00E32798"/>
    <w:rsid w:val="00E34AEA"/>
    <w:rsid w:val="00E37B01"/>
    <w:rsid w:val="00E4024F"/>
    <w:rsid w:val="00E463E4"/>
    <w:rsid w:val="00E4756E"/>
    <w:rsid w:val="00E519BF"/>
    <w:rsid w:val="00E51C91"/>
    <w:rsid w:val="00E626E4"/>
    <w:rsid w:val="00E667C1"/>
    <w:rsid w:val="00E72828"/>
    <w:rsid w:val="00E749AF"/>
    <w:rsid w:val="00E8055F"/>
    <w:rsid w:val="00E869F5"/>
    <w:rsid w:val="00E913CB"/>
    <w:rsid w:val="00E92D59"/>
    <w:rsid w:val="00E94C70"/>
    <w:rsid w:val="00E9771A"/>
    <w:rsid w:val="00EA34AF"/>
    <w:rsid w:val="00EA5609"/>
    <w:rsid w:val="00EA5D96"/>
    <w:rsid w:val="00EC0B9A"/>
    <w:rsid w:val="00EC3F88"/>
    <w:rsid w:val="00EC3FF0"/>
    <w:rsid w:val="00EC6A6A"/>
    <w:rsid w:val="00ED36D8"/>
    <w:rsid w:val="00ED4ECB"/>
    <w:rsid w:val="00ED517A"/>
    <w:rsid w:val="00ED5273"/>
    <w:rsid w:val="00ED7AE6"/>
    <w:rsid w:val="00EE31A5"/>
    <w:rsid w:val="00EE4994"/>
    <w:rsid w:val="00EE6BD7"/>
    <w:rsid w:val="00EF1C74"/>
    <w:rsid w:val="00EF3B71"/>
    <w:rsid w:val="00EF5DA2"/>
    <w:rsid w:val="00F0689D"/>
    <w:rsid w:val="00F07D8D"/>
    <w:rsid w:val="00F10FAE"/>
    <w:rsid w:val="00F12DB9"/>
    <w:rsid w:val="00F13C44"/>
    <w:rsid w:val="00F305B8"/>
    <w:rsid w:val="00F33F6C"/>
    <w:rsid w:val="00F63AFE"/>
    <w:rsid w:val="00F7044E"/>
    <w:rsid w:val="00F70D2B"/>
    <w:rsid w:val="00F71398"/>
    <w:rsid w:val="00F80623"/>
    <w:rsid w:val="00F80C97"/>
    <w:rsid w:val="00F876F5"/>
    <w:rsid w:val="00F95EA6"/>
    <w:rsid w:val="00F9659A"/>
    <w:rsid w:val="00F9674C"/>
    <w:rsid w:val="00FB01B5"/>
    <w:rsid w:val="00FB0981"/>
    <w:rsid w:val="00FB0A40"/>
    <w:rsid w:val="00FC133F"/>
    <w:rsid w:val="00FC5CC7"/>
    <w:rsid w:val="00FD0B68"/>
    <w:rsid w:val="00FD0D24"/>
    <w:rsid w:val="00FD7A4A"/>
    <w:rsid w:val="00FE1F84"/>
    <w:rsid w:val="00FF0EC8"/>
    <w:rsid w:val="00FF375F"/>
    <w:rsid w:val="00FF3E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3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094F"/>
    <w:pPr>
      <w:spacing w:before="120" w:after="120" w:line="340" w:lineRule="exact"/>
      <w:jc w:val="both"/>
    </w:pPr>
    <w:rPr>
      <w:rFonts w:ascii="Arial" w:eastAsia="Arial Unicode MS" w:hAnsi="Arial" w:cs="Arial"/>
      <w:szCs w:val="20"/>
      <w:lang w:eastAsia="cs-CZ"/>
    </w:rPr>
  </w:style>
  <w:style w:type="paragraph" w:styleId="Nadpis1">
    <w:name w:val="heading 1"/>
    <w:basedOn w:val="Normln"/>
    <w:next w:val="Normln"/>
    <w:link w:val="Nadpis1Char"/>
    <w:uiPriority w:val="9"/>
    <w:qFormat/>
    <w:rsid w:val="001E6CF7"/>
    <w:pPr>
      <w:keepNext/>
      <w:keepLines/>
      <w:numPr>
        <w:numId w:val="9"/>
      </w:numPr>
      <w:outlineLvl w:val="0"/>
    </w:pPr>
    <w:rPr>
      <w:b/>
      <w:szCs w:val="32"/>
    </w:rPr>
  </w:style>
  <w:style w:type="paragraph" w:styleId="Nadpis2">
    <w:name w:val="heading 2"/>
    <w:basedOn w:val="Normln"/>
    <w:next w:val="Normln"/>
    <w:link w:val="Nadpis2Char"/>
    <w:uiPriority w:val="7"/>
    <w:unhideWhenUsed/>
    <w:qFormat/>
    <w:rsid w:val="00426EAB"/>
    <w:pPr>
      <w:keepNext/>
      <w:keepLines/>
      <w:numPr>
        <w:ilvl w:val="1"/>
        <w:numId w:val="9"/>
      </w:numPr>
      <w:spacing w:before="80" w:after="0"/>
      <w:ind w:left="576"/>
      <w:outlineLvl w:val="1"/>
    </w:pPr>
    <w:rPr>
      <w:b/>
      <w:szCs w:val="26"/>
    </w:rPr>
  </w:style>
  <w:style w:type="paragraph" w:styleId="Nadpis3">
    <w:name w:val="heading 3"/>
    <w:basedOn w:val="Normln"/>
    <w:next w:val="Normln"/>
    <w:link w:val="Nadpis3Char"/>
    <w:uiPriority w:val="7"/>
    <w:unhideWhenUsed/>
    <w:qFormat/>
    <w:rsid w:val="00833B4F"/>
    <w:pPr>
      <w:ind w:left="567"/>
      <w:outlineLvl w:val="2"/>
    </w:pPr>
    <w:rPr>
      <w:u w:val="single"/>
    </w:rPr>
  </w:style>
  <w:style w:type="paragraph" w:styleId="Nadpis4">
    <w:name w:val="heading 4"/>
    <w:basedOn w:val="Normln"/>
    <w:next w:val="Normln"/>
    <w:link w:val="Nadpis4Char"/>
    <w:uiPriority w:val="7"/>
    <w:unhideWhenUsed/>
    <w:qFormat/>
    <w:rsid w:val="00C6690E"/>
    <w:pPr>
      <w:keepNext/>
      <w:keepLines/>
      <w:numPr>
        <w:ilvl w:val="3"/>
        <w:numId w:val="9"/>
      </w:numPr>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numPr>
        <w:ilvl w:val="4"/>
        <w:numId w:val="9"/>
      </w:numPr>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numPr>
        <w:ilvl w:val="5"/>
        <w:numId w:val="9"/>
      </w:numPr>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numPr>
        <w:ilvl w:val="6"/>
        <w:numId w:val="9"/>
      </w:numPr>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numPr>
        <w:ilvl w:val="7"/>
        <w:numId w:val="9"/>
      </w:numPr>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9"/>
    <w:rsid w:val="001E6CF7"/>
    <w:rPr>
      <w:rFonts w:ascii="Arial" w:eastAsia="Arial Unicode MS" w:hAnsi="Arial" w:cs="Arial"/>
      <w:b/>
      <w:szCs w:val="32"/>
      <w:lang w:eastAsia="cs-CZ"/>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426EAB"/>
    <w:rPr>
      <w:rFonts w:ascii="Arial" w:eastAsia="Arial Unicode MS" w:hAnsi="Arial" w:cs="Arial"/>
      <w:b/>
      <w:szCs w:val="26"/>
      <w:lang w:eastAsia="cs-CZ"/>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833B4F"/>
    <w:rPr>
      <w:rFonts w:ascii="Arial" w:eastAsia="Arial Unicode MS" w:hAnsi="Arial" w:cs="Arial"/>
      <w:szCs w:val="20"/>
      <w:u w:val="single"/>
      <w:lang w:eastAsia="cs-CZ"/>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sz w:val="24"/>
      <w:szCs w:val="20"/>
      <w:lang w:eastAsia="cs-CZ"/>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szCs w:val="20"/>
      <w:lang w:eastAsia="cs-CZ"/>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szCs w:val="20"/>
      <w:lang w:eastAsia="cs-CZ"/>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szCs w:val="20"/>
      <w:lang w:eastAsia="cs-CZ"/>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lang w:eastAsia="cs-CZ"/>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lang w:eastAsia="cs-CZ"/>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ind w:left="714" w:hanging="357"/>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027A07"/>
    <w:pPr>
      <w:tabs>
        <w:tab w:val="left" w:pos="440"/>
        <w:tab w:val="right" w:leader="dot" w:pos="9072"/>
      </w:tabs>
      <w:ind w:left="425" w:hanging="425"/>
    </w:pPr>
    <w:rPr>
      <w:b/>
      <w:noProof/>
    </w:rPr>
  </w:style>
  <w:style w:type="paragraph" w:styleId="Obsah2">
    <w:name w:val="toc 2"/>
    <w:basedOn w:val="Normln"/>
    <w:next w:val="Normln"/>
    <w:autoRedefine/>
    <w:uiPriority w:val="39"/>
    <w:unhideWhenUsed/>
    <w:rsid w:val="002D7EDF"/>
    <w:pPr>
      <w:tabs>
        <w:tab w:val="left" w:pos="993"/>
        <w:tab w:val="right" w:leader="dot" w:pos="9062"/>
      </w:tabs>
      <w:spacing w:before="0"/>
      <w:ind w:left="993" w:hanging="568"/>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pat">
    <w:name w:val="footer"/>
    <w:basedOn w:val="Normln"/>
    <w:link w:val="ZpatChar"/>
    <w:uiPriority w:val="99"/>
    <w:unhideWhenUsed/>
    <w:rsid w:val="000E6673"/>
    <w:pPr>
      <w:tabs>
        <w:tab w:val="center" w:pos="4536"/>
        <w:tab w:val="right" w:pos="9072"/>
      </w:tabs>
      <w:spacing w:after="0" w:line="240" w:lineRule="auto"/>
    </w:pPr>
  </w:style>
  <w:style w:type="character" w:customStyle="1" w:styleId="ZpatChar">
    <w:name w:val="Zápatí Char"/>
    <w:basedOn w:val="Standardnpsmoodstavce"/>
    <w:link w:val="Zpat"/>
    <w:uiPriority w:val="99"/>
    <w:rsid w:val="000E6673"/>
    <w:rPr>
      <w:rFonts w:ascii="Calibri" w:eastAsia="Times New Roman" w:hAnsi="Calibri" w:cs="Times New Roman"/>
      <w:szCs w:val="20"/>
      <w:lang w:eastAsia="cs-CZ"/>
    </w:rPr>
  </w:style>
  <w:style w:type="paragraph" w:styleId="Textbubliny">
    <w:name w:val="Balloon Text"/>
    <w:basedOn w:val="Normln"/>
    <w:link w:val="TextbublinyChar"/>
    <w:uiPriority w:val="99"/>
    <w:semiHidden/>
    <w:unhideWhenUsed/>
    <w:rsid w:val="003F66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6665"/>
    <w:rPr>
      <w:rFonts w:ascii="Segoe UI" w:eastAsia="Times New Roman" w:hAnsi="Segoe UI" w:cs="Segoe UI"/>
      <w:sz w:val="18"/>
      <w:szCs w:val="18"/>
      <w:lang w:eastAsia="cs-CZ"/>
    </w:rPr>
  </w:style>
  <w:style w:type="paragraph" w:styleId="Textpoznpodarou">
    <w:name w:val="footnote text"/>
    <w:basedOn w:val="Normln"/>
    <w:link w:val="TextpoznpodarouChar"/>
    <w:uiPriority w:val="99"/>
    <w:semiHidden/>
    <w:unhideWhenUsed/>
    <w:rsid w:val="00C32939"/>
    <w:pPr>
      <w:overflowPunct w:val="0"/>
      <w:autoSpaceDE w:val="0"/>
      <w:autoSpaceDN w:val="0"/>
      <w:adjustRightInd w:val="0"/>
      <w:spacing w:before="0" w:after="0" w:line="240" w:lineRule="auto"/>
      <w:jc w:val="left"/>
      <w:textAlignment w:val="baseline"/>
    </w:pPr>
    <w:rPr>
      <w:rFonts w:ascii="Calibri" w:eastAsia="Times New Roman" w:hAnsi="Calibri" w:cs="Times New Roman"/>
      <w:sz w:val="20"/>
    </w:rPr>
  </w:style>
  <w:style w:type="character" w:customStyle="1" w:styleId="TextpoznpodarouChar">
    <w:name w:val="Text pozn. pod čarou Char"/>
    <w:basedOn w:val="Standardnpsmoodstavce"/>
    <w:link w:val="Textpoznpodarou"/>
    <w:uiPriority w:val="99"/>
    <w:semiHidden/>
    <w:rsid w:val="00C32939"/>
    <w:rPr>
      <w:rFonts w:ascii="Calibri" w:eastAsia="Times New Roman" w:hAnsi="Calibri" w:cs="Times New Roman"/>
      <w:sz w:val="20"/>
      <w:szCs w:val="20"/>
      <w:lang w:eastAsia="cs-CZ"/>
    </w:rPr>
  </w:style>
  <w:style w:type="character" w:styleId="Znakapoznpodarou">
    <w:name w:val="footnote reference"/>
    <w:uiPriority w:val="99"/>
    <w:semiHidden/>
    <w:unhideWhenUsed/>
    <w:rsid w:val="00C32939"/>
    <w:rPr>
      <w:vertAlign w:val="superscript"/>
    </w:rPr>
  </w:style>
  <w:style w:type="paragraph" w:customStyle="1" w:styleId="Odskok">
    <w:name w:val="Odskok"/>
    <w:basedOn w:val="Normln"/>
    <w:qFormat/>
    <w:rsid w:val="00833B4F"/>
    <w:pPr>
      <w:ind w:left="567"/>
    </w:pPr>
  </w:style>
  <w:style w:type="paragraph" w:customStyle="1" w:styleId="Odskokodrka">
    <w:name w:val="Odskok+odrážka"/>
    <w:basedOn w:val="Odskok"/>
    <w:qFormat/>
    <w:rsid w:val="00833B4F"/>
    <w:pPr>
      <w:numPr>
        <w:numId w:val="10"/>
      </w:numPr>
    </w:pPr>
  </w:style>
  <w:style w:type="paragraph" w:styleId="Zhlav">
    <w:name w:val="header"/>
    <w:basedOn w:val="Normln"/>
    <w:link w:val="ZhlavChar"/>
    <w:uiPriority w:val="99"/>
    <w:unhideWhenUsed/>
    <w:rsid w:val="0028118E"/>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28118E"/>
    <w:rPr>
      <w:rFonts w:ascii="Arial" w:eastAsia="Arial Unicode MS" w:hAnsi="Arial" w:cs="Arial"/>
      <w:szCs w:val="20"/>
      <w:lang w:eastAsia="cs-CZ"/>
    </w:rPr>
  </w:style>
  <w:style w:type="character" w:styleId="Odkaznakoment">
    <w:name w:val="annotation reference"/>
    <w:basedOn w:val="Standardnpsmoodstavce"/>
    <w:uiPriority w:val="99"/>
    <w:semiHidden/>
    <w:unhideWhenUsed/>
    <w:rsid w:val="00DC29E5"/>
    <w:rPr>
      <w:sz w:val="16"/>
      <w:szCs w:val="16"/>
    </w:rPr>
  </w:style>
  <w:style w:type="paragraph" w:styleId="Textkomente">
    <w:name w:val="annotation text"/>
    <w:basedOn w:val="Normln"/>
    <w:link w:val="TextkomenteChar"/>
    <w:uiPriority w:val="99"/>
    <w:semiHidden/>
    <w:unhideWhenUsed/>
    <w:rsid w:val="00DC29E5"/>
    <w:pPr>
      <w:spacing w:line="240" w:lineRule="auto"/>
    </w:pPr>
    <w:rPr>
      <w:sz w:val="20"/>
    </w:rPr>
  </w:style>
  <w:style w:type="character" w:customStyle="1" w:styleId="TextkomenteChar">
    <w:name w:val="Text komentáře Char"/>
    <w:basedOn w:val="Standardnpsmoodstavce"/>
    <w:link w:val="Textkomente"/>
    <w:uiPriority w:val="99"/>
    <w:semiHidden/>
    <w:rsid w:val="00DC29E5"/>
    <w:rPr>
      <w:rFonts w:ascii="Arial" w:eastAsia="Arial Unicode MS"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DC29E5"/>
    <w:rPr>
      <w:b/>
      <w:bCs/>
    </w:rPr>
  </w:style>
  <w:style w:type="character" w:customStyle="1" w:styleId="PedmtkomenteChar">
    <w:name w:val="Předmět komentáře Char"/>
    <w:basedOn w:val="TextkomenteChar"/>
    <w:link w:val="Pedmtkomente"/>
    <w:uiPriority w:val="99"/>
    <w:semiHidden/>
    <w:rsid w:val="00DC29E5"/>
    <w:rPr>
      <w:rFonts w:ascii="Arial" w:eastAsia="Arial Unicode MS" w:hAnsi="Arial" w:cs="Arial"/>
      <w:b/>
      <w:bCs/>
      <w:sz w:val="20"/>
      <w:szCs w:val="20"/>
      <w:lang w:eastAsia="cs-CZ"/>
    </w:rPr>
  </w:style>
  <w:style w:type="paragraph" w:customStyle="1" w:styleId="Poznmka">
    <w:name w:val="Poznámka"/>
    <w:basedOn w:val="Textpoznpodarou"/>
    <w:qFormat/>
    <w:rsid w:val="00426EAB"/>
    <w:pPr>
      <w:spacing w:before="120"/>
      <w:ind w:left="425" w:hanging="425"/>
      <w:jc w:val="both"/>
    </w:pPr>
    <w:rPr>
      <w:rFonts w:ascii="Arial" w:hAnsi="Arial"/>
      <w:sz w:val="18"/>
      <w:szCs w:val="18"/>
    </w:rPr>
  </w:style>
  <w:style w:type="table" w:styleId="Mkatabulky">
    <w:name w:val="Table Grid"/>
    <w:basedOn w:val="Normlntabulka"/>
    <w:uiPriority w:val="39"/>
    <w:rsid w:val="00ED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74F2B"/>
    <w:pPr>
      <w:spacing w:after="0" w:line="240" w:lineRule="auto"/>
    </w:pPr>
    <w:rPr>
      <w:rFonts w:ascii="Arial" w:eastAsia="Arial Unicode MS" w:hAnsi="Arial" w:cs="Arial"/>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FCDA-AE68-4AA1-ADA8-2576ECA2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7884</Words>
  <Characters>44944</Characters>
  <Application>Microsoft Office Word</Application>
  <DocSecurity>0</DocSecurity>
  <Lines>374</Lines>
  <Paragraphs>105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2019-01-08T15:03:00Z</dcterms:created>
  <dcterms:modified xsi:type="dcterms:W3CDTF">2019-01-08T15:03:00Z</dcterms:modified>
</cp:coreProperties>
</file>