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E56A" w14:textId="77777777" w:rsidR="004552DB" w:rsidRPr="00C20100" w:rsidRDefault="004552DB" w:rsidP="004552DB">
      <w:pPr>
        <w:jc w:val="center"/>
        <w:rPr>
          <w:rFonts w:cs="Times New Roman"/>
        </w:rPr>
      </w:pPr>
      <w:r w:rsidRPr="00C20100">
        <w:rPr>
          <w:rFonts w:cs="Times New Roman"/>
        </w:rPr>
        <w:t>Návrh</w:t>
      </w:r>
    </w:p>
    <w:p w14:paraId="53C7E002" w14:textId="77777777" w:rsidR="004552DB" w:rsidRPr="00C20100" w:rsidRDefault="004552DB" w:rsidP="004552DB">
      <w:pPr>
        <w:pStyle w:val="Heading1"/>
        <w:rPr>
          <w:rFonts w:cs="Times New Roman"/>
        </w:rPr>
      </w:pPr>
      <w:r w:rsidRPr="00C20100">
        <w:rPr>
          <w:rFonts w:cs="Times New Roman"/>
        </w:rPr>
        <w:t>Vyhláška č. …. 202</w:t>
      </w:r>
      <w:r w:rsidR="00046563" w:rsidRPr="00C20100">
        <w:rPr>
          <w:rFonts w:cs="Times New Roman"/>
        </w:rPr>
        <w:t>_</w:t>
      </w:r>
      <w:r w:rsidRPr="00C20100">
        <w:rPr>
          <w:rFonts w:cs="Times New Roman"/>
        </w:rPr>
        <w:t xml:space="preserve"> ze dne</w:t>
      </w:r>
    </w:p>
    <w:p w14:paraId="35E99806" w14:textId="77777777" w:rsidR="004552DB" w:rsidRPr="00C20100" w:rsidRDefault="004552DB" w:rsidP="004552DB">
      <w:pPr>
        <w:pStyle w:val="Heading2"/>
        <w:rPr>
          <w:rFonts w:cs="Times New Roman"/>
        </w:rPr>
      </w:pPr>
      <w:r w:rsidRPr="00C20100">
        <w:rPr>
          <w:rFonts w:cs="Times New Roman"/>
        </w:rPr>
        <w:t>o požadavcích na výstavbu</w:t>
      </w:r>
    </w:p>
    <w:p w14:paraId="5D79FC37" w14:textId="77777777" w:rsidR="004552DB" w:rsidRPr="00C20100" w:rsidRDefault="004552DB" w:rsidP="004552DB">
      <w:pPr>
        <w:rPr>
          <w:rFonts w:cs="Times New Roman"/>
        </w:rPr>
      </w:pPr>
    </w:p>
    <w:p w14:paraId="2BCDA23F" w14:textId="77777777" w:rsidR="004552DB" w:rsidRPr="00C20100" w:rsidRDefault="004552DB" w:rsidP="004552DB">
      <w:pPr>
        <w:rPr>
          <w:rFonts w:cs="Times New Roman"/>
        </w:rPr>
      </w:pPr>
    </w:p>
    <w:p w14:paraId="0AD623AE" w14:textId="77777777" w:rsidR="004552DB" w:rsidRPr="00C20100" w:rsidRDefault="004552DB" w:rsidP="004552DB">
      <w:pPr>
        <w:rPr>
          <w:rFonts w:cs="Times New Roman"/>
        </w:rPr>
      </w:pPr>
    </w:p>
    <w:p w14:paraId="5423870D" w14:textId="77777777" w:rsidR="004552DB" w:rsidRPr="00C20100" w:rsidRDefault="004552DB" w:rsidP="004552DB">
      <w:pPr>
        <w:rPr>
          <w:rFonts w:cs="Times New Roman"/>
        </w:rPr>
      </w:pPr>
    </w:p>
    <w:p w14:paraId="7200EA71" w14:textId="77777777" w:rsidR="004552DB" w:rsidRPr="00C20100" w:rsidRDefault="004552DB" w:rsidP="004552DB">
      <w:pPr>
        <w:pStyle w:val="Heading2"/>
        <w:rPr>
          <w:rFonts w:cs="Times New Roman"/>
        </w:rPr>
      </w:pPr>
      <w:r w:rsidRPr="00C20100">
        <w:rPr>
          <w:rFonts w:cs="Times New Roman"/>
        </w:rPr>
        <w:t>PRACOVNÍ MATERIÁL</w:t>
      </w:r>
    </w:p>
    <w:p w14:paraId="282EE065" w14:textId="77777777" w:rsidR="004552DB" w:rsidRPr="00C20100" w:rsidRDefault="004552DB" w:rsidP="004552DB">
      <w:pPr>
        <w:rPr>
          <w:rFonts w:cs="Times New Roman"/>
        </w:rPr>
      </w:pPr>
    </w:p>
    <w:p w14:paraId="636EA440" w14:textId="77777777" w:rsidR="004552DB" w:rsidRPr="00C20100" w:rsidRDefault="004552DB" w:rsidP="004552DB">
      <w:pPr>
        <w:rPr>
          <w:rFonts w:cs="Times New Roman"/>
        </w:rPr>
      </w:pPr>
    </w:p>
    <w:p w14:paraId="26A01008" w14:textId="77777777" w:rsidR="004552DB" w:rsidRPr="00C20100" w:rsidRDefault="004552DB" w:rsidP="004552DB">
      <w:pPr>
        <w:rPr>
          <w:rFonts w:cs="Times New Roman"/>
        </w:rPr>
      </w:pPr>
    </w:p>
    <w:p w14:paraId="6593C225" w14:textId="77777777" w:rsidR="004552DB" w:rsidRPr="00C20100" w:rsidRDefault="004552DB" w:rsidP="004552DB">
      <w:pPr>
        <w:rPr>
          <w:rFonts w:cs="Times New Roman"/>
        </w:rPr>
      </w:pPr>
    </w:p>
    <w:p w14:paraId="64734CB4" w14:textId="4BB44878" w:rsidR="6C501251" w:rsidRPr="00C20100" w:rsidRDefault="6C501251" w:rsidP="6C501251">
      <w:pPr>
        <w:rPr>
          <w:rFonts w:cs="Times New Roman"/>
        </w:rPr>
      </w:pPr>
    </w:p>
    <w:p w14:paraId="42C20AA7" w14:textId="77777777" w:rsidR="004552DB" w:rsidRPr="00C20100" w:rsidRDefault="004552DB" w:rsidP="004552DB">
      <w:pPr>
        <w:rPr>
          <w:rFonts w:cs="Times New Roman"/>
        </w:rPr>
      </w:pPr>
    </w:p>
    <w:p w14:paraId="291F8B80" w14:textId="77777777" w:rsidR="004552DB" w:rsidRPr="00C20100" w:rsidRDefault="004552DB" w:rsidP="004552DB">
      <w:pPr>
        <w:rPr>
          <w:rFonts w:cs="Times New Roman"/>
        </w:rPr>
      </w:pPr>
    </w:p>
    <w:p w14:paraId="3A377761" w14:textId="77777777" w:rsidR="004552DB" w:rsidRPr="00C20100" w:rsidRDefault="004552DB" w:rsidP="004552DB">
      <w:pPr>
        <w:rPr>
          <w:rFonts w:cs="Times New Roman"/>
        </w:rPr>
      </w:pPr>
    </w:p>
    <w:p w14:paraId="7CEBA1D2" w14:textId="77777777" w:rsidR="004552DB" w:rsidRPr="00C20100" w:rsidRDefault="004552DB" w:rsidP="004552DB">
      <w:pPr>
        <w:rPr>
          <w:rFonts w:cs="Times New Roman"/>
        </w:rPr>
      </w:pPr>
    </w:p>
    <w:p w14:paraId="76ABF078" w14:textId="77777777" w:rsidR="004552DB" w:rsidRPr="00C20100" w:rsidRDefault="004552DB" w:rsidP="004552DB">
      <w:pPr>
        <w:rPr>
          <w:rFonts w:cs="Times New Roman"/>
        </w:rPr>
      </w:pPr>
    </w:p>
    <w:p w14:paraId="69F8F600" w14:textId="77777777" w:rsidR="001238D2" w:rsidRPr="00C20100" w:rsidRDefault="001238D2" w:rsidP="001238D2">
      <w:pPr>
        <w:jc w:val="both"/>
        <w:rPr>
          <w:rFonts w:cs="Times New Roman"/>
          <w:i/>
          <w:iCs/>
        </w:rPr>
      </w:pPr>
      <w:r w:rsidRPr="00C20100">
        <w:rPr>
          <w:rFonts w:cs="Times New Roman"/>
          <w:i/>
          <w:iCs/>
        </w:rPr>
        <w:t>poznámky k navrhovanému znění:</w:t>
      </w:r>
    </w:p>
    <w:p w14:paraId="0F025A4F" w14:textId="77777777" w:rsidR="001238D2" w:rsidRPr="00C20100" w:rsidRDefault="001238D2" w:rsidP="001238D2">
      <w:pPr>
        <w:jc w:val="both"/>
        <w:rPr>
          <w:rFonts w:eastAsia="Calibri" w:cs="Times New Roman"/>
          <w:i/>
          <w:iCs/>
          <w:szCs w:val="24"/>
        </w:rPr>
      </w:pPr>
      <w:r w:rsidRPr="00C20100">
        <w:rPr>
          <w:rFonts w:eastAsia="Calibri" w:cs="Times New Roman"/>
          <w:i/>
          <w:iCs/>
          <w:szCs w:val="24"/>
        </w:rPr>
        <w:t>MMR se zabývalo všemi došlými podněty, adekvátní podněty byly do návrhu zapracovány, Některé podněty se stanou součástí odůvodnění pro vysvětlení příslušného textu ustanovení, podněty přesahující rozsah a předmět tohoto předpisu, nebo kde nedošlo ke shodě napříč touto pracovní skupinou nejsou do textu vyhlášky zapracovány. To vše v souladu s aktuálním znění nového stavebního zákona, zejména s jeho pojmy a základními požadavky zde uvedenými. Důležitým kontextem NSZ je také možnost stanovení odlišných požadavků na výstavbu prostřednictvím dalších městských předpisů, což je nezbytné vnímat na pozadí tohoto návrhu.</w:t>
      </w:r>
    </w:p>
    <w:p w14:paraId="684F4949" w14:textId="77777777" w:rsidR="001238D2" w:rsidRPr="00C20100" w:rsidRDefault="001238D2" w:rsidP="001238D2">
      <w:pPr>
        <w:jc w:val="both"/>
        <w:rPr>
          <w:rFonts w:eastAsia="Calibri" w:cs="Times New Roman"/>
          <w:i/>
          <w:iCs/>
          <w:szCs w:val="24"/>
        </w:rPr>
      </w:pPr>
      <w:r w:rsidRPr="00C20100">
        <w:rPr>
          <w:rFonts w:eastAsia="Calibri" w:cs="Times New Roman"/>
          <w:i/>
          <w:iCs/>
          <w:szCs w:val="24"/>
        </w:rPr>
        <w:t>Pokud je to pro objasnění potřeba, je u příslušného ustanovení pro vysvětlení členům PS zachována poznámka v závorce.</w:t>
      </w:r>
    </w:p>
    <w:p w14:paraId="44BB6563" w14:textId="7065734A" w:rsidR="001238D2" w:rsidRPr="00C20100" w:rsidRDefault="001238D2" w:rsidP="001238D2">
      <w:pPr>
        <w:jc w:val="both"/>
        <w:rPr>
          <w:rFonts w:eastAsia="Calibri" w:cs="Times New Roman"/>
          <w:i/>
          <w:iCs/>
          <w:szCs w:val="24"/>
        </w:rPr>
      </w:pPr>
      <w:r w:rsidRPr="00C20100">
        <w:rPr>
          <w:rFonts w:eastAsia="Calibri" w:cs="Times New Roman"/>
          <w:i/>
          <w:iCs/>
          <w:szCs w:val="24"/>
        </w:rPr>
        <w:t>Vazba na poznámku pod čarou je v pracovním znění pro jednání PS ponechána u konkrétního ustanovení pro lepší práci s textem. Finální podoba paragrafového znění bude v souladu s</w:t>
      </w:r>
      <w:r>
        <w:rPr>
          <w:rFonts w:eastAsia="Calibri" w:cs="Times New Roman"/>
          <w:i/>
          <w:iCs/>
          <w:szCs w:val="24"/>
        </w:rPr>
        <w:t> </w:t>
      </w:r>
      <w:r w:rsidRPr="00C20100">
        <w:rPr>
          <w:rFonts w:eastAsia="Calibri" w:cs="Times New Roman"/>
          <w:i/>
          <w:iCs/>
          <w:szCs w:val="24"/>
        </w:rPr>
        <w:t>legislativními pravidly následně upravena.</w:t>
      </w:r>
    </w:p>
    <w:p w14:paraId="3CFE63F7" w14:textId="77777777" w:rsidR="001238D2" w:rsidRDefault="001238D2" w:rsidP="001238D2">
      <w:pPr>
        <w:jc w:val="both"/>
        <w:rPr>
          <w:rFonts w:cs="Times New Roman"/>
        </w:rPr>
      </w:pPr>
    </w:p>
    <w:p w14:paraId="37C817CB" w14:textId="02958ACA" w:rsidR="20D9AB34" w:rsidRPr="00C20100" w:rsidRDefault="31DEDF77" w:rsidP="001238D2">
      <w:pPr>
        <w:jc w:val="both"/>
        <w:rPr>
          <w:rFonts w:eastAsia="Calibri" w:cs="Times New Roman"/>
          <w:i/>
          <w:iCs/>
          <w:szCs w:val="24"/>
        </w:rPr>
      </w:pPr>
      <w:r w:rsidRPr="00C20100">
        <w:rPr>
          <w:rFonts w:cs="Times New Roman"/>
        </w:rPr>
        <w:t xml:space="preserve">Stav </w:t>
      </w:r>
      <w:r w:rsidR="617116EC" w:rsidRPr="00C20100">
        <w:rPr>
          <w:rFonts w:cs="Times New Roman"/>
        </w:rPr>
        <w:t>k</w:t>
      </w:r>
      <w:r w:rsidR="00C20100" w:rsidRPr="00C20100">
        <w:rPr>
          <w:rFonts w:cs="Times New Roman"/>
        </w:rPr>
        <w:t> </w:t>
      </w:r>
      <w:r w:rsidR="04DE62A4" w:rsidRPr="00C20100">
        <w:rPr>
          <w:rFonts w:cs="Times New Roman"/>
        </w:rPr>
        <w:t>3.</w:t>
      </w:r>
      <w:r w:rsidR="00C20100" w:rsidRPr="00C20100">
        <w:rPr>
          <w:rFonts w:cs="Times New Roman"/>
        </w:rPr>
        <w:t>2</w:t>
      </w:r>
      <w:r w:rsidR="04DE62A4" w:rsidRPr="00C20100">
        <w:rPr>
          <w:rFonts w:cs="Times New Roman"/>
        </w:rPr>
        <w:t>.2022</w:t>
      </w:r>
      <w:r w:rsidR="004552DB" w:rsidRPr="00C20100">
        <w:rPr>
          <w:rFonts w:cs="Times New Roman"/>
        </w:rPr>
        <w:br w:type="page"/>
      </w:r>
    </w:p>
    <w:p w14:paraId="4E372C33" w14:textId="51C82B97" w:rsidR="7D93111C" w:rsidRPr="00C20100" w:rsidRDefault="7D93111C" w:rsidP="7D93111C">
      <w:pPr>
        <w:rPr>
          <w:rFonts w:eastAsia="Calibri" w:cs="Times New Roman"/>
          <w:i/>
          <w:iCs/>
          <w:szCs w:val="24"/>
        </w:rPr>
      </w:pPr>
    </w:p>
    <w:p w14:paraId="097BE5A4" w14:textId="77777777" w:rsidR="001F3195" w:rsidRPr="00C20100" w:rsidRDefault="001F3195" w:rsidP="001F3195">
      <w:pPr>
        <w:spacing w:before="120" w:after="0" w:line="240" w:lineRule="auto"/>
        <w:jc w:val="center"/>
        <w:rPr>
          <w:rFonts w:eastAsia="Times New Roman" w:cs="Times New Roman"/>
          <w:b/>
          <w:caps/>
          <w:szCs w:val="24"/>
        </w:rPr>
      </w:pPr>
      <w:r w:rsidRPr="00C20100">
        <w:rPr>
          <w:rFonts w:eastAsia="Times New Roman" w:cs="Times New Roman"/>
          <w:b/>
          <w:caps/>
          <w:szCs w:val="24"/>
        </w:rPr>
        <w:t xml:space="preserve">VYHLÁŠKA </w:t>
      </w:r>
    </w:p>
    <w:p w14:paraId="71258457" w14:textId="77777777" w:rsidR="001F3195" w:rsidRPr="00C20100" w:rsidRDefault="001F3195" w:rsidP="001F3195">
      <w:pPr>
        <w:spacing w:before="120" w:after="0" w:line="240" w:lineRule="auto"/>
        <w:jc w:val="center"/>
        <w:rPr>
          <w:rFonts w:eastAsia="Times New Roman" w:cs="Times New Roman"/>
          <w:szCs w:val="24"/>
        </w:rPr>
      </w:pPr>
      <w:r w:rsidRPr="00C20100">
        <w:rPr>
          <w:rFonts w:eastAsia="Times New Roman" w:cs="Times New Roman"/>
          <w:szCs w:val="24"/>
        </w:rPr>
        <w:t>ze dne        2021</w:t>
      </w:r>
    </w:p>
    <w:p w14:paraId="4752ED8C" w14:textId="77777777" w:rsidR="001F3195" w:rsidRPr="00C20100" w:rsidRDefault="001F3195" w:rsidP="001F3195">
      <w:pPr>
        <w:spacing w:before="120" w:after="0" w:line="240" w:lineRule="auto"/>
        <w:jc w:val="center"/>
        <w:rPr>
          <w:rFonts w:eastAsia="Times New Roman" w:cs="Times New Roman"/>
          <w:b/>
          <w:szCs w:val="24"/>
        </w:rPr>
      </w:pPr>
      <w:r w:rsidRPr="00C20100">
        <w:rPr>
          <w:rFonts w:eastAsia="Times New Roman" w:cs="Times New Roman"/>
          <w:b/>
          <w:szCs w:val="24"/>
        </w:rPr>
        <w:t>o požadavcích na výstavbu</w:t>
      </w:r>
    </w:p>
    <w:p w14:paraId="536FFC15" w14:textId="77777777" w:rsidR="001F3195" w:rsidRPr="00C20100" w:rsidRDefault="001F3195" w:rsidP="001F3195">
      <w:pPr>
        <w:spacing w:before="120" w:after="0" w:line="240" w:lineRule="auto"/>
        <w:jc w:val="center"/>
        <w:rPr>
          <w:rFonts w:eastAsia="Times New Roman" w:cs="Times New Roman"/>
          <w:b/>
          <w:caps/>
          <w:szCs w:val="24"/>
        </w:rPr>
      </w:pPr>
    </w:p>
    <w:p w14:paraId="0A26A4DF" w14:textId="20975D7F" w:rsidR="001F3195" w:rsidRPr="00C20100" w:rsidRDefault="18788282" w:rsidP="001F3195">
      <w:pPr>
        <w:pStyle w:val="ST"/>
        <w:spacing w:before="120" w:after="0"/>
        <w:rPr>
          <w:color w:val="000000" w:themeColor="text1"/>
        </w:rPr>
      </w:pPr>
      <w:r w:rsidRPr="00C20100">
        <w:rPr>
          <w:caps w:val="0"/>
        </w:rPr>
        <w:t xml:space="preserve"> Ministerstvo pro místní rozvoj </w:t>
      </w:r>
      <w:r w:rsidR="5BEB7D6E" w:rsidRPr="00C20100">
        <w:rPr>
          <w:caps w:val="0"/>
        </w:rPr>
        <w:t>stanoví podle § 333 zákona č. 283 /2021 Sb., stavební zákon</w:t>
      </w:r>
      <w:r w:rsidR="5BEB7D6E" w:rsidRPr="00C20100">
        <w:t>:</w:t>
      </w:r>
    </w:p>
    <w:p w14:paraId="078FC06E" w14:textId="77777777" w:rsidR="001F3195" w:rsidRPr="00C20100" w:rsidRDefault="001F3195" w:rsidP="001F3195">
      <w:pPr>
        <w:pStyle w:val="ST"/>
        <w:spacing w:before="120" w:after="0"/>
        <w:rPr>
          <w:color w:val="000000" w:themeColor="text1"/>
        </w:rPr>
      </w:pPr>
      <w:r w:rsidRPr="00C20100">
        <w:br/>
      </w:r>
      <w:r w:rsidRPr="00C20100">
        <w:rPr>
          <w:color w:val="000000" w:themeColor="text1"/>
        </w:rPr>
        <w:t>ČÁST první</w:t>
      </w:r>
    </w:p>
    <w:p w14:paraId="30D5DF07" w14:textId="77777777" w:rsidR="001F3195" w:rsidRPr="00C20100" w:rsidRDefault="001F3195" w:rsidP="001F3195">
      <w:pPr>
        <w:pStyle w:val="Nadpishlavy"/>
        <w:spacing w:before="120"/>
      </w:pPr>
      <w:r w:rsidRPr="00C20100">
        <w:rPr>
          <w:caps/>
        </w:rPr>
        <w:t>Úvodní ustanovení</w:t>
      </w:r>
    </w:p>
    <w:p w14:paraId="17D9E9AF" w14:textId="77777777" w:rsidR="001F3195" w:rsidRPr="00C20100" w:rsidRDefault="5BEB7D6E" w:rsidP="001F3195">
      <w:pPr>
        <w:pStyle w:val="ST"/>
        <w:spacing w:before="120" w:after="0"/>
        <w:rPr>
          <w:color w:val="FF0000"/>
        </w:rPr>
      </w:pPr>
      <w:r w:rsidRPr="00C20100">
        <w:t xml:space="preserve">§ </w:t>
      </w:r>
      <w:r w:rsidR="001F3195" w:rsidRPr="00C20100">
        <w:fldChar w:fldCharType="begin"/>
      </w:r>
      <w:r w:rsidR="001F3195" w:rsidRPr="00C20100">
        <w:instrText>SEQ § \* ARABIC</w:instrText>
      </w:r>
      <w:r w:rsidR="001F3195" w:rsidRPr="00C20100">
        <w:fldChar w:fldCharType="separate"/>
      </w:r>
      <w:r w:rsidR="591855F2" w:rsidRPr="00C20100">
        <w:rPr>
          <w:noProof/>
        </w:rPr>
        <w:t>1</w:t>
      </w:r>
      <w:r w:rsidR="001F3195" w:rsidRPr="00C20100">
        <w:fldChar w:fldCharType="end"/>
      </w:r>
      <w:r w:rsidR="3868773F" w:rsidRPr="00C20100">
        <w:rPr>
          <w:color w:val="FF0000"/>
        </w:rPr>
        <w:t xml:space="preserve"> </w:t>
      </w:r>
    </w:p>
    <w:p w14:paraId="1DE6A5C2" w14:textId="77777777" w:rsidR="001F3195" w:rsidRPr="00C20100" w:rsidRDefault="001F3195" w:rsidP="001F3195">
      <w:pPr>
        <w:pStyle w:val="NADPISSTI"/>
        <w:spacing w:before="120"/>
        <w:rPr>
          <w:caps w:val="0"/>
        </w:rPr>
      </w:pPr>
      <w:r w:rsidRPr="00C20100">
        <w:rPr>
          <w:caps w:val="0"/>
        </w:rPr>
        <w:t>Předmět úpravy</w:t>
      </w:r>
    </w:p>
    <w:p w14:paraId="3471CC62" w14:textId="77777777" w:rsidR="001F3195" w:rsidRPr="00C20100" w:rsidRDefault="001F3195" w:rsidP="001F3195">
      <w:pPr>
        <w:spacing w:before="120" w:after="0" w:line="240" w:lineRule="auto"/>
        <w:rPr>
          <w:rFonts w:cs="Times New Roman"/>
          <w:lang w:eastAsia="cs-CZ"/>
        </w:rPr>
      </w:pPr>
    </w:p>
    <w:p w14:paraId="0CBA9B54" w14:textId="77777777" w:rsidR="001F3195" w:rsidRPr="00C20100" w:rsidRDefault="001F3195" w:rsidP="001F3195">
      <w:pPr>
        <w:pStyle w:val="NoSpacing"/>
        <w:spacing w:before="120"/>
        <w:jc w:val="both"/>
        <w:rPr>
          <w:rFonts w:ascii="Times New Roman" w:eastAsia="Times New Roman" w:hAnsi="Times New Roman" w:cs="Times New Roman"/>
          <w:lang w:eastAsia="cs-CZ"/>
        </w:rPr>
      </w:pPr>
      <w:r w:rsidRPr="00C20100">
        <w:rPr>
          <w:rFonts w:ascii="Times New Roman" w:eastAsia="Times New Roman" w:hAnsi="Times New Roman" w:cs="Times New Roman"/>
          <w:sz w:val="24"/>
          <w:szCs w:val="24"/>
          <w:lang w:eastAsia="cs-CZ"/>
        </w:rPr>
        <w:t xml:space="preserve">(1) </w:t>
      </w:r>
      <w:r w:rsidRPr="00C20100">
        <w:rPr>
          <w:rFonts w:ascii="Times New Roman" w:hAnsi="Times New Roman" w:cs="Times New Roman"/>
        </w:rPr>
        <w:tab/>
      </w:r>
      <w:r w:rsidRPr="00C20100">
        <w:rPr>
          <w:rFonts w:ascii="Times New Roman" w:eastAsia="Times New Roman" w:hAnsi="Times New Roman" w:cs="Times New Roman"/>
          <w:noProof/>
          <w:sz w:val="24"/>
          <w:szCs w:val="24"/>
          <w:lang w:eastAsia="cs-CZ"/>
        </w:rPr>
        <w:t>Tato vyhláška navazuje na přímo použitelný předpis Evropské unie</w:t>
      </w:r>
      <w:r w:rsidRPr="00C20100">
        <w:rPr>
          <w:rFonts w:ascii="Times New Roman" w:eastAsia="Times New Roman" w:hAnsi="Times New Roman" w:cs="Times New Roman"/>
          <w:i/>
          <w:iCs/>
          <w:noProof/>
          <w:sz w:val="24"/>
          <w:szCs w:val="24"/>
          <w:vertAlign w:val="superscript"/>
          <w:lang w:eastAsia="cs-CZ"/>
        </w:rPr>
        <w:t>x</w:t>
      </w:r>
      <w:r w:rsidRPr="00C20100">
        <w:rPr>
          <w:rFonts w:ascii="Times New Roman" w:eastAsia="Times New Roman" w:hAnsi="Times New Roman" w:cs="Times New Roman"/>
          <w:i/>
          <w:sz w:val="24"/>
          <w:szCs w:val="24"/>
          <w:vertAlign w:val="superscript"/>
          <w:lang w:eastAsia="cs-CZ"/>
        </w:rPr>
        <w:t>)</w:t>
      </w:r>
      <w:r w:rsidRPr="00C20100">
        <w:rPr>
          <w:rFonts w:ascii="Times New Roman" w:eastAsia="Times New Roman" w:hAnsi="Times New Roman" w:cs="Times New Roman"/>
          <w:noProof/>
          <w:sz w:val="24"/>
          <w:szCs w:val="24"/>
          <w:lang w:eastAsia="cs-CZ"/>
        </w:rPr>
        <w:t>a stanoví</w:t>
      </w:r>
    </w:p>
    <w:p w14:paraId="6DE5A32E" w14:textId="77777777" w:rsidR="001F3195" w:rsidRPr="00C20100" w:rsidRDefault="001F3195" w:rsidP="001F3195">
      <w:pPr>
        <w:pStyle w:val="FootnoteText"/>
        <w:spacing w:before="120"/>
        <w:ind w:firstLine="567"/>
        <w:jc w:val="both"/>
        <w:rPr>
          <w:i/>
          <w:iCs/>
        </w:rPr>
      </w:pPr>
      <w:r w:rsidRPr="00C20100">
        <w:rPr>
          <w:rStyle w:val="FootnoteReference"/>
          <w:i/>
          <w:iCs/>
        </w:rPr>
        <w:t>x</w:t>
      </w:r>
      <w:r w:rsidRPr="00C20100">
        <w:rPr>
          <w:i/>
          <w:iCs/>
        </w:rPr>
        <w:t>)    Příloha I nařízení Evropského parlamentu a Rady (EU) č. 305/2011 ze dne 9. března 2011, kterým se stanoví harmonizované podmínky pro uvádění stavebních výrobků na trh a kterým se zrušuje směrnice Rady 89/106/EHS.</w:t>
      </w:r>
    </w:p>
    <w:p w14:paraId="1DB2085C" w14:textId="77777777" w:rsidR="001F3195" w:rsidRPr="00C20100" w:rsidRDefault="001F3195" w:rsidP="001F3195">
      <w:pPr>
        <w:pStyle w:val="NoSpacing"/>
        <w:tabs>
          <w:tab w:val="left" w:pos="567"/>
          <w:tab w:val="left" w:pos="993"/>
        </w:tabs>
        <w:spacing w:before="120"/>
        <w:ind w:firstLine="720"/>
        <w:rPr>
          <w:rFonts w:ascii="Times New Roman" w:eastAsia="Times New Roman" w:hAnsi="Times New Roman" w:cs="Times New Roman"/>
          <w:noProof/>
          <w:sz w:val="24"/>
          <w:szCs w:val="24"/>
          <w:lang w:eastAsia="cs-CZ"/>
        </w:rPr>
      </w:pPr>
    </w:p>
    <w:p w14:paraId="51F77395" w14:textId="77777777" w:rsidR="001F3195" w:rsidRPr="00C20100" w:rsidRDefault="001F3195" w:rsidP="00547492">
      <w:pPr>
        <w:pStyle w:val="odstavec"/>
        <w:numPr>
          <w:ilvl w:val="0"/>
          <w:numId w:val="10"/>
        </w:numPr>
        <w:tabs>
          <w:tab w:val="left" w:pos="630"/>
          <w:tab w:val="left" w:pos="993"/>
        </w:tabs>
        <w:ind w:left="630"/>
      </w:pPr>
      <w:r w:rsidRPr="00C20100">
        <w:t xml:space="preserve">požadavky na vymezování pozemků, </w:t>
      </w:r>
    </w:p>
    <w:p w14:paraId="1D1A03E2" w14:textId="77777777" w:rsidR="001F3195" w:rsidRPr="00C20100" w:rsidRDefault="001F3195" w:rsidP="00547492">
      <w:pPr>
        <w:pStyle w:val="odstavec"/>
        <w:numPr>
          <w:ilvl w:val="0"/>
          <w:numId w:val="10"/>
        </w:numPr>
        <w:ind w:left="630"/>
      </w:pPr>
      <w:r w:rsidRPr="00C20100">
        <w:t xml:space="preserve">požadavky na umisťování staveb a </w:t>
      </w:r>
    </w:p>
    <w:p w14:paraId="0A13A609" w14:textId="77777777" w:rsidR="001F3195" w:rsidRPr="00C20100" w:rsidRDefault="001F3195" w:rsidP="00547492">
      <w:pPr>
        <w:pStyle w:val="odstavec"/>
        <w:numPr>
          <w:ilvl w:val="0"/>
          <w:numId w:val="10"/>
        </w:numPr>
        <w:tabs>
          <w:tab w:val="left" w:pos="851"/>
          <w:tab w:val="left" w:pos="993"/>
        </w:tabs>
        <w:ind w:left="630"/>
      </w:pPr>
      <w:r w:rsidRPr="00C20100">
        <w:t>technické požadavky na stavby.</w:t>
      </w:r>
    </w:p>
    <w:p w14:paraId="2ED54BD6" w14:textId="77777777" w:rsidR="001F3195" w:rsidRPr="00C20100" w:rsidRDefault="001F3195" w:rsidP="001F3195">
      <w:pPr>
        <w:pStyle w:val="NoSpacing"/>
        <w:tabs>
          <w:tab w:val="left" w:pos="1134"/>
        </w:tabs>
        <w:spacing w:before="120"/>
        <w:ind w:firstLine="567"/>
        <w:jc w:val="both"/>
        <w:rPr>
          <w:rFonts w:ascii="Times New Roman" w:hAnsi="Times New Roman" w:cs="Times New Roman"/>
          <w:sz w:val="24"/>
          <w:szCs w:val="24"/>
        </w:rPr>
      </w:pPr>
    </w:p>
    <w:p w14:paraId="47CB1CCB" w14:textId="77777777" w:rsidR="001F3195" w:rsidRPr="00C20100" w:rsidRDefault="001F3195" w:rsidP="001F3195">
      <w:pPr>
        <w:pStyle w:val="odstavec"/>
        <w:tabs>
          <w:tab w:val="left" w:pos="720"/>
        </w:tabs>
        <w:ind w:firstLine="0"/>
      </w:pPr>
      <w:r w:rsidRPr="00C20100">
        <w:t>(2) </w:t>
      </w:r>
      <w:r w:rsidRPr="00C20100">
        <w:tab/>
        <w:t xml:space="preserve">Pro užívání staveb a zařízení osobami s omezenou schopností pohybu nebo orientace v transevropském konvenčním a vysokorychlostním železničním systému platí jiný právní předpis </w:t>
      </w:r>
      <w:r w:rsidRPr="00C20100">
        <w:rPr>
          <w:i/>
          <w:vertAlign w:val="superscript"/>
        </w:rPr>
        <w:t>x)</w:t>
      </w:r>
      <w:r w:rsidRPr="00C20100">
        <w:rPr>
          <w:vertAlign w:val="superscript"/>
        </w:rPr>
        <w:t>.</w:t>
      </w:r>
    </w:p>
    <w:p w14:paraId="561C7F98" w14:textId="77777777" w:rsidR="001F3195" w:rsidRPr="00C20100" w:rsidRDefault="001F3195" w:rsidP="001F3195">
      <w:pPr>
        <w:pStyle w:val="odstavec"/>
        <w:tabs>
          <w:tab w:val="left" w:pos="993"/>
        </w:tabs>
        <w:ind w:left="567" w:firstLine="0"/>
        <w:rPr>
          <w:i/>
          <w:iCs/>
          <w:sz w:val="20"/>
          <w:szCs w:val="20"/>
        </w:rPr>
      </w:pPr>
      <w:r w:rsidRPr="00C20100">
        <w:rPr>
          <w:i/>
          <w:iCs/>
          <w:sz w:val="20"/>
          <w:szCs w:val="20"/>
          <w:vertAlign w:val="superscript"/>
        </w:rPr>
        <w:t>x)</w:t>
      </w:r>
      <w:r w:rsidRPr="00C20100">
        <w:rPr>
          <w:i/>
          <w:iCs/>
          <w:sz w:val="20"/>
          <w:szCs w:val="20"/>
        </w:rPr>
        <w:t xml:space="preserve"> Nařízení komise (EU) č. 1300/2014 ze dne 18. listopadu 2014, o technických specifikacích pro interoperabilitu týkajících se přístupnosti železničního systému Unie pro osoby se zdravotním postižením a osoby s omezenou schopností pohybu a orientace</w:t>
      </w:r>
    </w:p>
    <w:p w14:paraId="1E57E0FC" w14:textId="77777777" w:rsidR="001F3195" w:rsidRPr="00C20100" w:rsidRDefault="001F3195" w:rsidP="001F3195">
      <w:pPr>
        <w:spacing w:before="120" w:after="0" w:line="240" w:lineRule="auto"/>
        <w:rPr>
          <w:rFonts w:cs="Times New Roman"/>
        </w:rPr>
      </w:pPr>
    </w:p>
    <w:p w14:paraId="2C5ED334" w14:textId="77777777" w:rsidR="001F3195" w:rsidRPr="00C20100" w:rsidRDefault="001F3195" w:rsidP="001F3195">
      <w:pPr>
        <w:pStyle w:val="ST"/>
        <w:spacing w:before="120" w:after="0"/>
      </w:pPr>
      <w:r w:rsidRPr="00C20100">
        <w:t>§ 2</w:t>
      </w:r>
    </w:p>
    <w:p w14:paraId="4CD93972" w14:textId="496B908D" w:rsidR="001F3195" w:rsidRPr="00C20100" w:rsidRDefault="1491ED08" w:rsidP="00CF4A93">
      <w:pPr>
        <w:spacing w:before="120" w:after="0" w:line="240" w:lineRule="auto"/>
        <w:ind w:firstLine="567"/>
        <w:jc w:val="both"/>
        <w:rPr>
          <w:rFonts w:eastAsia="Times New Roman" w:cs="Times New Roman"/>
        </w:rPr>
      </w:pPr>
      <w:r w:rsidRPr="00C20100">
        <w:rPr>
          <w:rFonts w:cs="Times New Roman"/>
        </w:rPr>
        <w:t xml:space="preserve">(1) </w:t>
      </w:r>
      <w:r w:rsidR="558696E1" w:rsidRPr="00C20100">
        <w:rPr>
          <w:rFonts w:cs="Times New Roman"/>
        </w:rPr>
        <w:t>Požadavky obsažené v částech druhé až čtvrté této vyhlášky se uplatní pro všechny druhy staveb a zaříz</w:t>
      </w:r>
      <w:r w:rsidR="5E4BE5F8" w:rsidRPr="00C20100">
        <w:rPr>
          <w:rFonts w:cs="Times New Roman"/>
        </w:rPr>
        <w:t>ení, není-li v</w:t>
      </w:r>
      <w:r w:rsidR="558696E1" w:rsidRPr="00C20100">
        <w:rPr>
          <w:rFonts w:eastAsia="Times New Roman" w:cs="Times New Roman"/>
        </w:rPr>
        <w:t xml:space="preserve"> části páté uvedeno jinak.</w:t>
      </w:r>
      <w:r w:rsidR="04DE62A4" w:rsidRPr="00C20100">
        <w:rPr>
          <w:rFonts w:eastAsia="Times New Roman" w:cs="Times New Roman"/>
        </w:rPr>
        <w:t xml:space="preserve"> Ustanovení dalších právních předpisů nejsou dotčena</w:t>
      </w:r>
      <w:r w:rsidR="0620BB88" w:rsidRPr="00C20100">
        <w:rPr>
          <w:rFonts w:eastAsia="Times New Roman" w:cs="Times New Roman"/>
        </w:rPr>
        <w:t>.</w:t>
      </w:r>
      <w:r w:rsidR="04DE62A4" w:rsidRPr="00C20100">
        <w:rPr>
          <w:rFonts w:eastAsia="Times New Roman" w:cs="Times New Roman"/>
        </w:rPr>
        <w:t xml:space="preserve"> (</w:t>
      </w:r>
      <w:r w:rsidR="04DE62A4" w:rsidRPr="00C20100">
        <w:rPr>
          <w:rFonts w:eastAsia="Times New Roman" w:cs="Times New Roman"/>
          <w:i/>
          <w:iCs/>
        </w:rPr>
        <w:t>zákon o památkové péči apod.)</w:t>
      </w:r>
    </w:p>
    <w:p w14:paraId="5F9A4C91" w14:textId="3D7832D7" w:rsidR="00CF4A93" w:rsidRPr="00C20100" w:rsidRDefault="00CF4A93" w:rsidP="001F3195">
      <w:pPr>
        <w:spacing w:before="120" w:after="0" w:line="240" w:lineRule="auto"/>
        <w:ind w:firstLine="708"/>
        <w:rPr>
          <w:rFonts w:eastAsia="Times New Roman" w:cs="Times New Roman"/>
        </w:rPr>
      </w:pPr>
    </w:p>
    <w:p w14:paraId="4743259E" w14:textId="63926722" w:rsidR="00CF4A93" w:rsidRPr="00C20100" w:rsidRDefault="00CF4A93" w:rsidP="001238D2">
      <w:pPr>
        <w:autoSpaceDE w:val="0"/>
        <w:autoSpaceDN w:val="0"/>
        <w:adjustRightInd w:val="0"/>
        <w:spacing w:after="200" w:line="276" w:lineRule="auto"/>
        <w:ind w:firstLine="567"/>
        <w:jc w:val="both"/>
        <w:rPr>
          <w:rFonts w:cs="Times New Roman"/>
          <w:noProof/>
        </w:rPr>
      </w:pPr>
      <w:r w:rsidRPr="00C20100">
        <w:rPr>
          <w:rFonts w:cs="Times New Roman"/>
          <w:noProof/>
        </w:rPr>
        <w:t xml:space="preserve">(2) Slouží-li části stavby rozdílným účelům, posuzují se </w:t>
      </w:r>
      <w:r w:rsidR="00D335E0" w:rsidRPr="00C20100">
        <w:rPr>
          <w:rFonts w:cs="Times New Roman"/>
          <w:noProof/>
        </w:rPr>
        <w:t xml:space="preserve">tyto části </w:t>
      </w:r>
      <w:r w:rsidRPr="00C20100">
        <w:rPr>
          <w:rFonts w:cs="Times New Roman"/>
          <w:noProof/>
        </w:rPr>
        <w:t xml:space="preserve">samostatně podle příslušných ustanovení této vyhlášky. </w:t>
      </w:r>
    </w:p>
    <w:p w14:paraId="25C22461" w14:textId="77777777" w:rsidR="001F3195" w:rsidRPr="00C20100" w:rsidRDefault="001F3195" w:rsidP="001F3195">
      <w:pPr>
        <w:pStyle w:val="ST"/>
        <w:spacing w:before="120" w:after="0"/>
      </w:pPr>
      <w:r w:rsidRPr="00C20100">
        <w:t>§ 3</w:t>
      </w:r>
    </w:p>
    <w:p w14:paraId="23FA5CC8" w14:textId="77777777" w:rsidR="001F3195" w:rsidRPr="00C20100" w:rsidRDefault="6DDA4B32" w:rsidP="7D93111C">
      <w:pPr>
        <w:pStyle w:val="NADPISSTI"/>
        <w:spacing w:before="120"/>
        <w:rPr>
          <w:caps w:val="0"/>
        </w:rPr>
      </w:pPr>
      <w:r w:rsidRPr="00C20100">
        <w:rPr>
          <w:caps w:val="0"/>
        </w:rPr>
        <w:t>Základní pojmy</w:t>
      </w:r>
    </w:p>
    <w:p w14:paraId="08C69FF5" w14:textId="77777777" w:rsidR="001F3195" w:rsidRPr="00C20100" w:rsidRDefault="001F3195" w:rsidP="001F3195">
      <w:pPr>
        <w:spacing w:before="120" w:after="0" w:line="240" w:lineRule="auto"/>
        <w:ind w:firstLine="540"/>
        <w:rPr>
          <w:rFonts w:cs="Times New Roman"/>
          <w:szCs w:val="24"/>
        </w:rPr>
      </w:pPr>
      <w:r w:rsidRPr="00C20100">
        <w:rPr>
          <w:rFonts w:cs="Times New Roman"/>
          <w:szCs w:val="24"/>
        </w:rPr>
        <w:t>Pro účely této vyhlášky se rozumí</w:t>
      </w:r>
    </w:p>
    <w:p w14:paraId="35AB3EDF" w14:textId="25EAEB45" w:rsidR="682DF091" w:rsidRPr="00C20100" w:rsidRDefault="682DF091" w:rsidP="7D93111C">
      <w:pPr>
        <w:pStyle w:val="Textodstavce"/>
        <w:numPr>
          <w:ilvl w:val="0"/>
          <w:numId w:val="3"/>
        </w:numPr>
        <w:tabs>
          <w:tab w:val="clear" w:pos="851"/>
          <w:tab w:val="left" w:pos="567"/>
        </w:tabs>
        <w:spacing w:after="0"/>
        <w:ind w:left="630" w:hanging="630"/>
        <w:rPr>
          <w:rFonts w:eastAsiaTheme="minorEastAsia"/>
          <w:szCs w:val="24"/>
        </w:rPr>
      </w:pPr>
      <w:r w:rsidRPr="00C20100">
        <w:lastRenderedPageBreak/>
        <w:t xml:space="preserve">hygienickým zařízením vnitřní prostory umýváren, sprch, záchodů, kabinek pro osobní hygienu, šatny, přebalovací kabiny, </w:t>
      </w:r>
    </w:p>
    <w:p w14:paraId="3A146C93" w14:textId="31235783" w:rsidR="73C74203" w:rsidRPr="00C20100" w:rsidRDefault="73C74203" w:rsidP="7D93111C">
      <w:pPr>
        <w:pStyle w:val="Textodstavce"/>
        <w:numPr>
          <w:ilvl w:val="0"/>
          <w:numId w:val="3"/>
        </w:numPr>
        <w:tabs>
          <w:tab w:val="clear" w:pos="851"/>
          <w:tab w:val="left" w:pos="567"/>
        </w:tabs>
        <w:spacing w:after="0"/>
        <w:ind w:left="630" w:hanging="630"/>
        <w:rPr>
          <w:rFonts w:eastAsiaTheme="minorEastAsia"/>
          <w:szCs w:val="24"/>
        </w:rPr>
      </w:pPr>
      <w:r w:rsidRPr="00C20100">
        <w:t>kolektorem podzemní průchozí, popřípadě průlezná stavba, ve které se sdružují sítě technické infrastruktury,</w:t>
      </w:r>
    </w:p>
    <w:p w14:paraId="3DAF7EAB" w14:textId="55A9D89B" w:rsidR="5D24B470" w:rsidRPr="00C20100" w:rsidRDefault="5D24B470" w:rsidP="7D93111C">
      <w:pPr>
        <w:pStyle w:val="Textodstavce"/>
        <w:numPr>
          <w:ilvl w:val="0"/>
          <w:numId w:val="3"/>
        </w:numPr>
        <w:tabs>
          <w:tab w:val="clear" w:pos="851"/>
          <w:tab w:val="left" w:pos="567"/>
        </w:tabs>
        <w:spacing w:after="0"/>
        <w:ind w:left="630" w:hanging="630"/>
        <w:rPr>
          <w:rFonts w:eastAsiaTheme="minorEastAsia"/>
          <w:szCs w:val="24"/>
        </w:rPr>
      </w:pPr>
      <w:r w:rsidRPr="00C20100">
        <w:t>obytným prostorem vymezená část obytné místnosti, kde se předpokládá převažující pobyt osob; obytný prostor nemusí zahrnovat prostor pro vaření, komunikační prostor, prostor pro uskladnění apod.,</w:t>
      </w:r>
    </w:p>
    <w:p w14:paraId="47D0AB13" w14:textId="4DB473FA" w:rsidR="7D93111C" w:rsidRPr="00C20100" w:rsidRDefault="13FE4398" w:rsidP="00C20100">
      <w:pPr>
        <w:pStyle w:val="Textodstavce"/>
        <w:numPr>
          <w:ilvl w:val="0"/>
          <w:numId w:val="3"/>
        </w:numPr>
        <w:tabs>
          <w:tab w:val="clear" w:pos="851"/>
          <w:tab w:val="left" w:pos="567"/>
        </w:tabs>
        <w:spacing w:after="0"/>
        <w:ind w:left="630" w:hanging="630"/>
        <w:rPr>
          <w:rFonts w:eastAsiaTheme="minorEastAsia"/>
          <w:szCs w:val="24"/>
        </w:rPr>
      </w:pPr>
      <w:r w:rsidRPr="00C20100">
        <w:t>parkovacím stáním plocha pro parkování nebo odstavení osobního vozidla,</w:t>
      </w:r>
    </w:p>
    <w:p w14:paraId="6EF9F3B3" w14:textId="532C6A9E" w:rsidR="5D24B470" w:rsidRPr="00C20100" w:rsidRDefault="5D24B470" w:rsidP="7D93111C">
      <w:pPr>
        <w:pStyle w:val="Textodstavce"/>
        <w:numPr>
          <w:ilvl w:val="0"/>
          <w:numId w:val="3"/>
        </w:numPr>
        <w:tabs>
          <w:tab w:val="clear" w:pos="851"/>
          <w:tab w:val="left" w:pos="567"/>
        </w:tabs>
        <w:spacing w:after="0"/>
        <w:ind w:left="630" w:hanging="630"/>
        <w:rPr>
          <w:szCs w:val="24"/>
        </w:rPr>
      </w:pPr>
      <w:r w:rsidRPr="00C20100">
        <w:t xml:space="preserve">pobytovým prostorem prostor, který svou polohou, velikostí a stavebním uspořádáním splňuje požadavky k tomu, aby se v něm zdržovaly osoby, pobytový prostor nemusí zahrnovat prostor pro vaření, komunikační prostor, prostor pro uskladnění apod., </w:t>
      </w:r>
    </w:p>
    <w:p w14:paraId="2499A04D" w14:textId="61EB06D6" w:rsidR="5D24B470" w:rsidRPr="00C20100" w:rsidRDefault="5D24B470" w:rsidP="7D93111C">
      <w:pPr>
        <w:pStyle w:val="Textodstavce"/>
        <w:numPr>
          <w:ilvl w:val="0"/>
          <w:numId w:val="3"/>
        </w:numPr>
        <w:tabs>
          <w:tab w:val="clear" w:pos="851"/>
          <w:tab w:val="left" w:pos="567"/>
        </w:tabs>
        <w:spacing w:after="0"/>
        <w:ind w:left="630" w:hanging="630"/>
        <w:rPr>
          <w:rFonts w:eastAsiaTheme="minorEastAsia"/>
          <w:szCs w:val="24"/>
        </w:rPr>
      </w:pPr>
      <w:r w:rsidRPr="00C20100">
        <w:t>pochozí plochou plocha určená pro pobyt či pohyb osob po rovině, po schodech nebo po šikmé rampě; za pochozí plochu se považuje také každý schodišťový stupeň a vyrovnávací stupeň,</w:t>
      </w:r>
    </w:p>
    <w:p w14:paraId="6CDA8FCE" w14:textId="2F86AD45" w:rsidR="5D24B470" w:rsidRPr="00C20100" w:rsidRDefault="5D24B470" w:rsidP="7D93111C">
      <w:pPr>
        <w:pStyle w:val="Textodstavce"/>
        <w:numPr>
          <w:ilvl w:val="0"/>
          <w:numId w:val="3"/>
        </w:numPr>
        <w:tabs>
          <w:tab w:val="clear" w:pos="851"/>
          <w:tab w:val="left" w:pos="567"/>
        </w:tabs>
        <w:spacing w:after="0"/>
        <w:ind w:left="630" w:hanging="630"/>
        <w:rPr>
          <w:szCs w:val="24"/>
        </w:rPr>
      </w:pPr>
      <w:r w:rsidRPr="00C20100">
        <w:t>pomocnými zařízením na pracovišti zařízení k umývání pracovní obuvi, sušení pracovního oděvu, místnost pro odpočinek a prostor pro uskladnění úklidových prostředků,</w:t>
      </w:r>
    </w:p>
    <w:p w14:paraId="74A35622" w14:textId="531D2F29" w:rsidR="3084CE3C" w:rsidRPr="00C20100" w:rsidRDefault="3084CE3C" w:rsidP="7D93111C">
      <w:pPr>
        <w:pStyle w:val="Textodstavce"/>
        <w:numPr>
          <w:ilvl w:val="0"/>
          <w:numId w:val="3"/>
        </w:numPr>
        <w:tabs>
          <w:tab w:val="clear" w:pos="851"/>
          <w:tab w:val="left" w:pos="567"/>
        </w:tabs>
        <w:spacing w:after="0"/>
        <w:ind w:left="630" w:hanging="630"/>
        <w:rPr>
          <w:szCs w:val="24"/>
        </w:rPr>
      </w:pPr>
      <w:r w:rsidRPr="00C20100">
        <w:t>pracovištěm místo určené k výkonu pracovní činnosti včetně technických zařízení v tomto prostoru, která souvisejí s určenou pracovní činností,</w:t>
      </w:r>
    </w:p>
    <w:p w14:paraId="650EA3F3" w14:textId="1101513F" w:rsidR="3084CE3C" w:rsidRPr="00C20100" w:rsidRDefault="3084CE3C" w:rsidP="7D93111C">
      <w:pPr>
        <w:pStyle w:val="Textodstavce"/>
        <w:numPr>
          <w:ilvl w:val="0"/>
          <w:numId w:val="3"/>
        </w:numPr>
        <w:tabs>
          <w:tab w:val="clear" w:pos="851"/>
          <w:tab w:val="left" w:pos="567"/>
        </w:tabs>
        <w:spacing w:after="0"/>
        <w:ind w:left="630" w:hanging="630"/>
        <w:rPr>
          <w:szCs w:val="24"/>
        </w:rPr>
      </w:pPr>
      <w:r w:rsidRPr="00C20100">
        <w:t>pracovním prostorem prostor, který slouží k výkonu pracovní činnosti; pracovní prostor</w:t>
      </w:r>
      <w:r w:rsidR="001238D2">
        <w:t xml:space="preserve"> </w:t>
      </w:r>
      <w:r w:rsidRPr="00C20100">
        <w:t>obsahuje pracoviště,</w:t>
      </w:r>
    </w:p>
    <w:p w14:paraId="472277DA" w14:textId="2AE0DFBF" w:rsidR="49915A09" w:rsidRPr="00C20100" w:rsidRDefault="49915A09" w:rsidP="7D93111C">
      <w:pPr>
        <w:pStyle w:val="Textodstavce"/>
        <w:numPr>
          <w:ilvl w:val="0"/>
          <w:numId w:val="3"/>
        </w:numPr>
        <w:tabs>
          <w:tab w:val="clear" w:pos="851"/>
          <w:tab w:val="left" w:pos="567"/>
        </w:tabs>
        <w:spacing w:after="0"/>
        <w:ind w:left="630" w:hanging="630"/>
        <w:rPr>
          <w:rFonts w:eastAsiaTheme="minorEastAsia"/>
          <w:szCs w:val="24"/>
        </w:rPr>
      </w:pPr>
      <w:r w:rsidRPr="00C20100">
        <w:t xml:space="preserve">přístupností </w:t>
      </w:r>
      <w:r w:rsidR="001238D2">
        <w:t xml:space="preserve">a bezbariérovým užíváním </w:t>
      </w:r>
      <w:r w:rsidRPr="00C20100">
        <w:t>vytváření podmínek pro</w:t>
      </w:r>
      <w:r w:rsidR="001238D2">
        <w:t xml:space="preserve"> samostatné a bezpečné využití</w:t>
      </w:r>
      <w:r w:rsidRPr="00C20100">
        <w:t xml:space="preserve"> pozemků a staveb osobami s pohybovým, zrakovým nebo sluchovým postižením, osobami pokročilého věku, těhotnými ženami a osobami doprovázejícími dítě v kočárku nebo dítě do 3 let (dále jen "osoba s omezenou schopností pohybu nebo orientace"),</w:t>
      </w:r>
      <w:r w:rsidR="5CD8EB33" w:rsidRPr="00C20100">
        <w:t xml:space="preserve"> </w:t>
      </w:r>
    </w:p>
    <w:p w14:paraId="1411E9BC" w14:textId="786D5358" w:rsidR="5CD8EB33" w:rsidRPr="00C20100" w:rsidRDefault="5CD8EB33" w:rsidP="7D93111C">
      <w:pPr>
        <w:pStyle w:val="Textodstavce"/>
        <w:tabs>
          <w:tab w:val="clear" w:pos="851"/>
          <w:tab w:val="left" w:pos="567"/>
        </w:tabs>
        <w:spacing w:after="0"/>
        <w:ind w:left="0" w:firstLine="0"/>
        <w:rPr>
          <w:i/>
          <w:iCs/>
          <w:szCs w:val="24"/>
        </w:rPr>
      </w:pPr>
      <w:r w:rsidRPr="00C20100">
        <w:rPr>
          <w:i/>
          <w:iCs/>
        </w:rPr>
        <w:t>(</w:t>
      </w:r>
      <w:r w:rsidR="13C410FF" w:rsidRPr="00C20100">
        <w:rPr>
          <w:i/>
          <w:iCs/>
        </w:rPr>
        <w:t xml:space="preserve">pozn. </w:t>
      </w:r>
      <w:r w:rsidRPr="00C20100">
        <w:rPr>
          <w:i/>
          <w:iCs/>
          <w:szCs w:val="24"/>
        </w:rPr>
        <w:t>v důvodové zprávě bude</w:t>
      </w:r>
      <w:r w:rsidR="133F7D34" w:rsidRPr="00C20100">
        <w:rPr>
          <w:i/>
          <w:iCs/>
          <w:szCs w:val="24"/>
        </w:rPr>
        <w:t xml:space="preserve"> pojem náležitě vysvětlen</w:t>
      </w:r>
      <w:r w:rsidR="6F7EA22A" w:rsidRPr="00C20100">
        <w:rPr>
          <w:i/>
          <w:iCs/>
          <w:szCs w:val="24"/>
        </w:rPr>
        <w:t xml:space="preserve"> v kontextu návrhu zaslaného členy PS, pojem je nezbytné vnímat v souvislosti s požadavky </w:t>
      </w:r>
      <w:r w:rsidR="0AF463E4" w:rsidRPr="00C20100">
        <w:rPr>
          <w:i/>
          <w:iCs/>
          <w:szCs w:val="24"/>
        </w:rPr>
        <w:t xml:space="preserve">normy ČSN EN 17210, </w:t>
      </w:r>
      <w:r w:rsidR="00C20100" w:rsidRPr="00C20100">
        <w:rPr>
          <w:i/>
          <w:iCs/>
          <w:szCs w:val="24"/>
        </w:rPr>
        <w:t>z této normy budou</w:t>
      </w:r>
      <w:r w:rsidR="23F521DA" w:rsidRPr="00C20100">
        <w:rPr>
          <w:i/>
          <w:iCs/>
          <w:szCs w:val="24"/>
        </w:rPr>
        <w:t xml:space="preserve"> dále př</w:t>
      </w:r>
      <w:r w:rsidR="01D797E3" w:rsidRPr="00C20100">
        <w:rPr>
          <w:i/>
          <w:iCs/>
          <w:szCs w:val="24"/>
        </w:rPr>
        <w:t>ej</w:t>
      </w:r>
      <w:r w:rsidR="23F521DA" w:rsidRPr="00C20100">
        <w:rPr>
          <w:i/>
          <w:iCs/>
          <w:szCs w:val="24"/>
        </w:rPr>
        <w:t>aty nezbytné</w:t>
      </w:r>
      <w:r w:rsidRPr="00C20100">
        <w:rPr>
          <w:i/>
          <w:iCs/>
          <w:szCs w:val="24"/>
        </w:rPr>
        <w:t xml:space="preserve"> informace, včetně popisu, jak k </w:t>
      </w:r>
      <w:r w:rsidR="148728ED" w:rsidRPr="00C20100">
        <w:rPr>
          <w:i/>
          <w:iCs/>
          <w:szCs w:val="24"/>
        </w:rPr>
        <w:t>nim</w:t>
      </w:r>
      <w:r w:rsidRPr="00C20100">
        <w:rPr>
          <w:i/>
          <w:iCs/>
          <w:szCs w:val="24"/>
        </w:rPr>
        <w:t xml:space="preserve"> přis</w:t>
      </w:r>
      <w:r w:rsidR="6CCC5F67" w:rsidRPr="00C20100">
        <w:rPr>
          <w:i/>
          <w:iCs/>
          <w:szCs w:val="24"/>
        </w:rPr>
        <w:t>tupovat</w:t>
      </w:r>
      <w:r w:rsidR="7540C6D9" w:rsidRPr="00C20100">
        <w:rPr>
          <w:i/>
          <w:iCs/>
          <w:szCs w:val="24"/>
        </w:rPr>
        <w:t xml:space="preserve"> a pracovat s nimi</w:t>
      </w:r>
      <w:r w:rsidR="04FDABF4" w:rsidRPr="00C20100">
        <w:rPr>
          <w:i/>
          <w:iCs/>
          <w:szCs w:val="24"/>
        </w:rPr>
        <w:t>)</w:t>
      </w:r>
    </w:p>
    <w:p w14:paraId="31F60CAE" w14:textId="1E9D2710" w:rsidR="6C115CF6" w:rsidRPr="00C20100" w:rsidRDefault="6C115CF6" w:rsidP="7D93111C">
      <w:pPr>
        <w:pStyle w:val="Textodstavce"/>
        <w:numPr>
          <w:ilvl w:val="0"/>
          <w:numId w:val="3"/>
        </w:numPr>
        <w:tabs>
          <w:tab w:val="clear" w:pos="851"/>
          <w:tab w:val="left" w:pos="567"/>
        </w:tabs>
        <w:spacing w:after="0"/>
        <w:ind w:left="630" w:hanging="630"/>
        <w:rPr>
          <w:rFonts w:eastAsiaTheme="minorEastAsia"/>
          <w:szCs w:val="24"/>
        </w:rPr>
      </w:pPr>
      <w:r w:rsidRPr="00C20100">
        <w:t xml:space="preserve">stavbou občanského vybavení </w:t>
      </w:r>
    </w:p>
    <w:p w14:paraId="65757879" w14:textId="5C77D8E3" w:rsidR="6C115CF6" w:rsidRPr="00C20100" w:rsidRDefault="6C115CF6" w:rsidP="7D93111C">
      <w:pPr>
        <w:pStyle w:val="ListParagraph"/>
        <w:numPr>
          <w:ilvl w:val="0"/>
          <w:numId w:val="1"/>
        </w:numPr>
        <w:spacing w:line="257" w:lineRule="auto"/>
        <w:rPr>
          <w:rFonts w:eastAsia="Times New Roman" w:cs="Times New Roman"/>
          <w:noProof/>
          <w:szCs w:val="24"/>
        </w:rPr>
      </w:pPr>
      <w:r w:rsidRPr="00C20100">
        <w:rPr>
          <w:rFonts w:eastAsia="Times New Roman" w:cs="Times New Roman"/>
          <w:noProof/>
        </w:rPr>
        <w:t>stavba pro veřejnou správu, soudy, státní zastupitelství, policii, obviněné a odsouzené,</w:t>
      </w:r>
    </w:p>
    <w:p w14:paraId="0137A4AD" w14:textId="47532777" w:rsidR="6C115CF6" w:rsidRPr="00C20100" w:rsidRDefault="6C115CF6" w:rsidP="7D93111C">
      <w:pPr>
        <w:pStyle w:val="ListParagraph"/>
        <w:numPr>
          <w:ilvl w:val="0"/>
          <w:numId w:val="1"/>
        </w:numPr>
        <w:spacing w:line="257" w:lineRule="auto"/>
        <w:rPr>
          <w:rFonts w:eastAsia="Times New Roman" w:cs="Times New Roman"/>
          <w:noProof/>
          <w:szCs w:val="24"/>
        </w:rPr>
      </w:pPr>
      <w:r w:rsidRPr="00C20100">
        <w:rPr>
          <w:rFonts w:eastAsia="Times New Roman" w:cs="Times New Roman"/>
          <w:noProof/>
        </w:rPr>
        <w:t>stavba pro sdělovací prostředky,</w:t>
      </w:r>
    </w:p>
    <w:p w14:paraId="6B0C8697" w14:textId="2F30AEAF" w:rsidR="6C115CF6" w:rsidRPr="00C20100" w:rsidRDefault="6C115CF6" w:rsidP="7D93111C">
      <w:pPr>
        <w:pStyle w:val="ListParagraph"/>
        <w:numPr>
          <w:ilvl w:val="0"/>
          <w:numId w:val="1"/>
        </w:numPr>
        <w:spacing w:line="257" w:lineRule="auto"/>
        <w:rPr>
          <w:rFonts w:eastAsia="Times New Roman" w:cs="Times New Roman"/>
          <w:noProof/>
          <w:szCs w:val="24"/>
        </w:rPr>
      </w:pPr>
      <w:r w:rsidRPr="00C20100">
        <w:rPr>
          <w:rFonts w:eastAsia="Times New Roman" w:cs="Times New Roman"/>
          <w:noProof/>
        </w:rPr>
        <w:t>stavba pro obchod a služby,</w:t>
      </w:r>
    </w:p>
    <w:p w14:paraId="39E8C21F" w14:textId="09644B52" w:rsidR="6C115CF6" w:rsidRPr="00C20100" w:rsidRDefault="6C115CF6" w:rsidP="7D93111C">
      <w:pPr>
        <w:pStyle w:val="ListParagraph"/>
        <w:numPr>
          <w:ilvl w:val="0"/>
          <w:numId w:val="1"/>
        </w:numPr>
        <w:spacing w:line="257" w:lineRule="auto"/>
        <w:rPr>
          <w:rFonts w:eastAsia="Times New Roman" w:cs="Times New Roman"/>
          <w:noProof/>
          <w:szCs w:val="24"/>
        </w:rPr>
      </w:pPr>
      <w:r w:rsidRPr="00C20100">
        <w:rPr>
          <w:rFonts w:eastAsia="Times New Roman" w:cs="Times New Roman"/>
          <w:noProof/>
        </w:rPr>
        <w:t xml:space="preserve">stavba pro ochranu obyvatelstva, </w:t>
      </w:r>
    </w:p>
    <w:p w14:paraId="11602865" w14:textId="44C13624" w:rsidR="6C115CF6" w:rsidRPr="00C20100" w:rsidRDefault="6C115CF6" w:rsidP="7D93111C">
      <w:pPr>
        <w:pStyle w:val="ListParagraph"/>
        <w:numPr>
          <w:ilvl w:val="0"/>
          <w:numId w:val="1"/>
        </w:numPr>
        <w:spacing w:line="257" w:lineRule="auto"/>
        <w:rPr>
          <w:rFonts w:eastAsia="Times New Roman" w:cs="Times New Roman"/>
          <w:noProof/>
          <w:szCs w:val="24"/>
        </w:rPr>
      </w:pPr>
      <w:r w:rsidRPr="00C20100">
        <w:rPr>
          <w:rFonts w:eastAsia="Times New Roman" w:cs="Times New Roman"/>
          <w:noProof/>
        </w:rPr>
        <w:t>stavba pro sport,</w:t>
      </w:r>
    </w:p>
    <w:p w14:paraId="233B4C4B" w14:textId="3986C69F" w:rsidR="6C115CF6" w:rsidRPr="00C20100" w:rsidRDefault="6C115CF6" w:rsidP="7D93111C">
      <w:pPr>
        <w:pStyle w:val="ListParagraph"/>
        <w:numPr>
          <w:ilvl w:val="0"/>
          <w:numId w:val="1"/>
        </w:numPr>
        <w:spacing w:line="257" w:lineRule="auto"/>
        <w:rPr>
          <w:rFonts w:eastAsia="Times New Roman" w:cs="Times New Roman"/>
          <w:noProof/>
          <w:szCs w:val="24"/>
        </w:rPr>
      </w:pPr>
      <w:r w:rsidRPr="00C20100">
        <w:rPr>
          <w:rFonts w:eastAsia="Times New Roman" w:cs="Times New Roman"/>
          <w:noProof/>
        </w:rPr>
        <w:t>školy, předškolní a školská zařízení,</w:t>
      </w:r>
    </w:p>
    <w:p w14:paraId="6BD464FA" w14:textId="66338D6D" w:rsidR="6C115CF6" w:rsidRPr="00C20100" w:rsidRDefault="6C115CF6" w:rsidP="7D93111C">
      <w:pPr>
        <w:pStyle w:val="ListParagraph"/>
        <w:numPr>
          <w:ilvl w:val="0"/>
          <w:numId w:val="1"/>
        </w:numPr>
        <w:spacing w:line="257" w:lineRule="auto"/>
        <w:rPr>
          <w:rFonts w:eastAsia="Times New Roman" w:cs="Times New Roman"/>
          <w:noProof/>
          <w:szCs w:val="24"/>
        </w:rPr>
      </w:pPr>
      <w:r w:rsidRPr="00C20100">
        <w:rPr>
          <w:rFonts w:eastAsia="Times New Roman" w:cs="Times New Roman"/>
          <w:noProof/>
        </w:rPr>
        <w:t>stavba pro kulturu a duchovní osvětu,</w:t>
      </w:r>
    </w:p>
    <w:p w14:paraId="1D759843" w14:textId="02E6D15D" w:rsidR="6C115CF6" w:rsidRPr="00C20100" w:rsidRDefault="6C115CF6" w:rsidP="7D93111C">
      <w:pPr>
        <w:pStyle w:val="ListParagraph"/>
        <w:numPr>
          <w:ilvl w:val="0"/>
          <w:numId w:val="1"/>
        </w:numPr>
        <w:spacing w:line="257" w:lineRule="auto"/>
        <w:rPr>
          <w:rFonts w:eastAsia="Times New Roman" w:cs="Times New Roman"/>
          <w:noProof/>
          <w:szCs w:val="24"/>
        </w:rPr>
      </w:pPr>
      <w:r w:rsidRPr="00C20100">
        <w:rPr>
          <w:rFonts w:eastAsia="Times New Roman" w:cs="Times New Roman"/>
          <w:noProof/>
        </w:rPr>
        <w:t>stavba pro zdravotnictví a sociální služby,</w:t>
      </w:r>
    </w:p>
    <w:p w14:paraId="56D64EA0" w14:textId="7C35F0BF" w:rsidR="6C115CF6" w:rsidRPr="00C20100" w:rsidRDefault="6C115CF6" w:rsidP="7D93111C">
      <w:pPr>
        <w:pStyle w:val="ListParagraph"/>
        <w:numPr>
          <w:ilvl w:val="0"/>
          <w:numId w:val="1"/>
        </w:numPr>
        <w:spacing w:line="257" w:lineRule="auto"/>
        <w:rPr>
          <w:rFonts w:eastAsia="Times New Roman" w:cs="Times New Roman"/>
          <w:noProof/>
          <w:szCs w:val="24"/>
        </w:rPr>
      </w:pPr>
      <w:r w:rsidRPr="00C20100">
        <w:rPr>
          <w:rFonts w:eastAsia="Times New Roman" w:cs="Times New Roman"/>
          <w:noProof/>
        </w:rPr>
        <w:t>budova pro veřejnou dopravu,</w:t>
      </w:r>
    </w:p>
    <w:p w14:paraId="770E4301" w14:textId="3AA6FC26" w:rsidR="6C115CF6" w:rsidRPr="00C20100" w:rsidRDefault="6C115CF6" w:rsidP="7D93111C">
      <w:pPr>
        <w:pStyle w:val="ListParagraph"/>
        <w:numPr>
          <w:ilvl w:val="0"/>
          <w:numId w:val="1"/>
        </w:numPr>
        <w:spacing w:line="257" w:lineRule="auto"/>
        <w:rPr>
          <w:rFonts w:eastAsia="Times New Roman" w:cs="Times New Roman"/>
          <w:noProof/>
          <w:szCs w:val="24"/>
        </w:rPr>
      </w:pPr>
      <w:r w:rsidRPr="00C20100">
        <w:rPr>
          <w:rFonts w:eastAsia="Times New Roman" w:cs="Times New Roman"/>
          <w:noProof/>
        </w:rPr>
        <w:t>stavba ubytovacího zařízení pro cestovní ruch s celoročním i sezónním provozem pro více než 20 osob,</w:t>
      </w:r>
    </w:p>
    <w:p w14:paraId="32CDABB4" w14:textId="370A58A9" w:rsidR="6C115CF6" w:rsidRPr="00C20100" w:rsidRDefault="6C115CF6" w:rsidP="7D93111C">
      <w:pPr>
        <w:pStyle w:val="Textodstavce"/>
        <w:numPr>
          <w:ilvl w:val="0"/>
          <w:numId w:val="3"/>
        </w:numPr>
        <w:tabs>
          <w:tab w:val="clear" w:pos="851"/>
          <w:tab w:val="left" w:pos="567"/>
        </w:tabs>
        <w:spacing w:after="0"/>
        <w:ind w:left="630" w:hanging="630"/>
        <w:rPr>
          <w:szCs w:val="24"/>
        </w:rPr>
      </w:pPr>
      <w:r w:rsidRPr="00C20100">
        <w:t xml:space="preserve">ubytovací jednotkou </w:t>
      </w:r>
    </w:p>
    <w:p w14:paraId="7DA8EFE1" w14:textId="77777777" w:rsidR="6C115CF6" w:rsidRPr="00C20100" w:rsidRDefault="6C115CF6" w:rsidP="7D93111C">
      <w:pPr>
        <w:pStyle w:val="Textodstavce"/>
        <w:tabs>
          <w:tab w:val="clear" w:pos="851"/>
          <w:tab w:val="left" w:pos="567"/>
        </w:tabs>
        <w:spacing w:after="0"/>
      </w:pPr>
      <w:r w:rsidRPr="00C20100">
        <w:t xml:space="preserve">1. jednotlivý pokoj nebo soubor místností, které svým stavebně technickým uspořádáním a vybavením splňují požadavky na přechodné ubytování a jsou k tomuto účelu určeny, </w:t>
      </w:r>
    </w:p>
    <w:p w14:paraId="402515DF" w14:textId="77777777" w:rsidR="6C115CF6" w:rsidRPr="00C20100" w:rsidRDefault="6C115CF6" w:rsidP="7D93111C">
      <w:pPr>
        <w:pStyle w:val="Textodstavce"/>
        <w:tabs>
          <w:tab w:val="clear" w:pos="851"/>
          <w:tab w:val="left" w:pos="567"/>
        </w:tabs>
        <w:spacing w:after="0"/>
      </w:pPr>
      <w:r w:rsidRPr="00C20100">
        <w:lastRenderedPageBreak/>
        <w:t xml:space="preserve">2. ubytovací jednotka v zařízení sociálních </w:t>
      </w:r>
      <w:proofErr w:type="spellStart"/>
      <w:r w:rsidRPr="00C20100">
        <w:t>služeb</w:t>
      </w:r>
      <w:r w:rsidRPr="00C20100">
        <w:rPr>
          <w:vertAlign w:val="superscript"/>
        </w:rPr>
        <w:t>x</w:t>
      </w:r>
      <w:proofErr w:type="spellEnd"/>
      <w:r w:rsidRPr="00C20100">
        <w:rPr>
          <w:vertAlign w:val="superscript"/>
        </w:rPr>
        <w:t>)</w:t>
      </w:r>
      <w:r w:rsidRPr="00C20100">
        <w:t>, určená k trvalému bydlení,</w:t>
      </w:r>
    </w:p>
    <w:p w14:paraId="170E5B4A" w14:textId="5689ED57" w:rsidR="7E35B322" w:rsidRPr="00C20100" w:rsidRDefault="7E35B322" w:rsidP="7D93111C">
      <w:pPr>
        <w:pStyle w:val="FootnoteText"/>
        <w:tabs>
          <w:tab w:val="left" w:pos="567"/>
        </w:tabs>
        <w:spacing w:before="120"/>
        <w:ind w:left="207"/>
        <w:rPr>
          <w:i/>
          <w:iCs/>
        </w:rPr>
      </w:pPr>
      <w:r w:rsidRPr="00C20100">
        <w:rPr>
          <w:i/>
          <w:iCs/>
        </w:rPr>
        <w:t xml:space="preserve">        </w:t>
      </w:r>
      <w:r w:rsidR="6C115CF6" w:rsidRPr="00C20100">
        <w:rPr>
          <w:i/>
          <w:iCs/>
        </w:rPr>
        <w:t>x) Zákon č. 108/2006 Sb., o sociálních službách</w:t>
      </w:r>
    </w:p>
    <w:p w14:paraId="750A4EDD" w14:textId="60293B88" w:rsidR="7D93111C" w:rsidRPr="00C20100" w:rsidRDefault="7D93111C" w:rsidP="7D93111C">
      <w:pPr>
        <w:pStyle w:val="Textodstavce"/>
        <w:tabs>
          <w:tab w:val="clear" w:pos="851"/>
          <w:tab w:val="left" w:pos="567"/>
        </w:tabs>
        <w:spacing w:after="0"/>
        <w:ind w:left="0"/>
        <w:rPr>
          <w:i/>
          <w:iCs/>
          <w:szCs w:val="24"/>
        </w:rPr>
      </w:pPr>
    </w:p>
    <w:p w14:paraId="7BB14781" w14:textId="77777777" w:rsidR="00AB7AA1" w:rsidRPr="00C20100" w:rsidRDefault="1D72E135" w:rsidP="00547492">
      <w:pPr>
        <w:pStyle w:val="Textodstavce"/>
        <w:numPr>
          <w:ilvl w:val="0"/>
          <w:numId w:val="3"/>
        </w:numPr>
        <w:tabs>
          <w:tab w:val="clear" w:pos="851"/>
          <w:tab w:val="left" w:pos="567"/>
        </w:tabs>
        <w:spacing w:after="0"/>
        <w:ind w:left="567" w:hanging="567"/>
      </w:pPr>
      <w:r w:rsidRPr="00C20100">
        <w:t>ulicí část veřejného prostranství vytvářející základní síť obsluhy a prostupnosti území; obvykle je vymezena uličními čarami,</w:t>
      </w:r>
    </w:p>
    <w:p w14:paraId="6DAA6B69" w14:textId="4AD2D7AB" w:rsidR="7D93111C" w:rsidRPr="00C20100" w:rsidRDefault="7D93111C" w:rsidP="7D93111C">
      <w:pPr>
        <w:pStyle w:val="Textodstavce"/>
        <w:spacing w:after="0"/>
        <w:rPr>
          <w:highlight w:val="yellow"/>
        </w:rPr>
      </w:pPr>
    </w:p>
    <w:p w14:paraId="5E02A183" w14:textId="603880A8" w:rsidR="7D93111C" w:rsidRPr="00C20100" w:rsidRDefault="7D93111C" w:rsidP="7D93111C">
      <w:pPr>
        <w:pStyle w:val="Textodstavce"/>
        <w:spacing w:after="0"/>
        <w:rPr>
          <w:szCs w:val="24"/>
          <w:highlight w:val="yellow"/>
        </w:rPr>
      </w:pPr>
    </w:p>
    <w:p w14:paraId="39D7E778" w14:textId="77777777" w:rsidR="001F3195" w:rsidRPr="00C20100" w:rsidRDefault="001F3195" w:rsidP="001F3195">
      <w:pPr>
        <w:pStyle w:val="ST"/>
        <w:spacing w:before="120" w:after="0"/>
        <w:rPr>
          <w:szCs w:val="24"/>
        </w:rPr>
      </w:pPr>
      <w:bookmarkStart w:id="0" w:name="_Hlk93844172"/>
      <w:r w:rsidRPr="00C20100">
        <w:rPr>
          <w:szCs w:val="24"/>
        </w:rPr>
        <w:t>ČÁST DRUHÁ</w:t>
      </w:r>
    </w:p>
    <w:p w14:paraId="2AD7AEAD" w14:textId="77777777" w:rsidR="001F3195" w:rsidRPr="00C20100" w:rsidRDefault="001F3195" w:rsidP="001F3195">
      <w:pPr>
        <w:pStyle w:val="NADPISSTI"/>
        <w:spacing w:before="120"/>
        <w:rPr>
          <w:bCs/>
          <w:szCs w:val="24"/>
        </w:rPr>
      </w:pPr>
      <w:r w:rsidRPr="00C20100">
        <w:rPr>
          <w:bCs/>
          <w:szCs w:val="24"/>
        </w:rPr>
        <w:t>Požadavky na vymezování pozemků</w:t>
      </w:r>
    </w:p>
    <w:bookmarkEnd w:id="0"/>
    <w:p w14:paraId="2F54F2A6" w14:textId="77777777" w:rsidR="001F3195" w:rsidRPr="00C20100" w:rsidRDefault="001F3195" w:rsidP="001F3195">
      <w:pPr>
        <w:spacing w:before="120" w:after="0" w:line="240" w:lineRule="auto"/>
        <w:rPr>
          <w:rFonts w:cs="Times New Roman"/>
          <w:szCs w:val="24"/>
        </w:rPr>
      </w:pPr>
    </w:p>
    <w:p w14:paraId="68ED8EF0" w14:textId="77777777" w:rsidR="001F3195" w:rsidRPr="00C20100" w:rsidRDefault="001F3195" w:rsidP="001F3195">
      <w:pPr>
        <w:pStyle w:val="NADPISSTI"/>
        <w:spacing w:before="120"/>
        <w:rPr>
          <w:b w:val="0"/>
          <w:caps w:val="0"/>
        </w:rPr>
      </w:pPr>
      <w:r w:rsidRPr="00C20100">
        <w:rPr>
          <w:b w:val="0"/>
          <w:caps w:val="0"/>
        </w:rPr>
        <w:t>§ 4</w:t>
      </w:r>
    </w:p>
    <w:p w14:paraId="7C9175B6" w14:textId="77777777" w:rsidR="001F3195" w:rsidRPr="00C20100" w:rsidRDefault="001F3195" w:rsidP="001F3195">
      <w:pPr>
        <w:pStyle w:val="NADPISSTI"/>
        <w:spacing w:before="120"/>
        <w:rPr>
          <w:caps w:val="0"/>
        </w:rPr>
      </w:pPr>
      <w:r w:rsidRPr="00C20100">
        <w:rPr>
          <w:caps w:val="0"/>
        </w:rPr>
        <w:t>Pozemky staveb pro bydlení a rodinnou rekreaci</w:t>
      </w:r>
    </w:p>
    <w:p w14:paraId="735DAFDD" w14:textId="054530FE" w:rsidR="001F3195" w:rsidRPr="00C20100" w:rsidRDefault="001F3195" w:rsidP="1E477615">
      <w:pPr>
        <w:tabs>
          <w:tab w:val="left" w:pos="6660"/>
        </w:tabs>
        <w:spacing w:before="120" w:after="0" w:line="240" w:lineRule="auto"/>
        <w:jc w:val="center"/>
        <w:rPr>
          <w:rFonts w:cs="Times New Roman"/>
          <w:i/>
          <w:iCs/>
        </w:rPr>
      </w:pPr>
      <w:r w:rsidRPr="00C20100">
        <w:rPr>
          <w:rFonts w:cs="Times New Roman"/>
          <w:i/>
          <w:iCs/>
        </w:rPr>
        <w:t>(k provedení §</w:t>
      </w:r>
      <w:r w:rsidR="5429E800" w:rsidRPr="00C20100">
        <w:rPr>
          <w:rFonts w:cs="Times New Roman"/>
          <w:i/>
          <w:iCs/>
        </w:rPr>
        <w:t xml:space="preserve"> </w:t>
      </w:r>
      <w:r w:rsidRPr="00C20100">
        <w:rPr>
          <w:rFonts w:cs="Times New Roman"/>
          <w:i/>
          <w:iCs/>
        </w:rPr>
        <w:t xml:space="preserve">140 </w:t>
      </w:r>
      <w:r w:rsidR="008D38D6" w:rsidRPr="00C20100">
        <w:rPr>
          <w:rFonts w:cs="Times New Roman"/>
          <w:i/>
          <w:iCs/>
        </w:rPr>
        <w:t>stavebního zákona</w:t>
      </w:r>
      <w:r w:rsidRPr="00C20100">
        <w:rPr>
          <w:rFonts w:cs="Times New Roman"/>
          <w:i/>
          <w:iCs/>
        </w:rPr>
        <w:t>)</w:t>
      </w:r>
    </w:p>
    <w:p w14:paraId="6C30AF16" w14:textId="4207DF10" w:rsidR="001F3195" w:rsidRPr="00C20100" w:rsidRDefault="5BEB7D6E" w:rsidP="7D93111C">
      <w:pPr>
        <w:pStyle w:val="ListParagraph"/>
        <w:numPr>
          <w:ilvl w:val="0"/>
          <w:numId w:val="4"/>
        </w:numPr>
        <w:tabs>
          <w:tab w:val="left" w:pos="993"/>
        </w:tabs>
        <w:spacing w:before="120" w:after="0" w:line="240" w:lineRule="auto"/>
        <w:ind w:left="0" w:firstLine="567"/>
        <w:jc w:val="both"/>
        <w:rPr>
          <w:rFonts w:eastAsia="Times New Roman" w:cs="Times New Roman"/>
        </w:rPr>
      </w:pPr>
      <w:r w:rsidRPr="00C20100">
        <w:rPr>
          <w:rFonts w:eastAsia="Times New Roman" w:cs="Times New Roman"/>
        </w:rPr>
        <w:t xml:space="preserve">Na pozemcích staveb pro bydlení a staveb pro rodinnou rekreaci lze kromě staveb pro bydlení a staveb pro rodinnou rekreaci umístit stavby nebo zařízení související či podmiňující funkce bydlení a rodinné rekreace, a provést terénní úpravy potřebné k řádnému a bezpečnému užívání pozemků, staveb a zařízení na nich. </w:t>
      </w:r>
    </w:p>
    <w:p w14:paraId="43053C5C" w14:textId="77777777" w:rsidR="00193F54" w:rsidRPr="00C20100" w:rsidRDefault="00193F54" w:rsidP="7D93111C">
      <w:pPr>
        <w:pStyle w:val="ListParagraph"/>
        <w:tabs>
          <w:tab w:val="left" w:pos="993"/>
        </w:tabs>
        <w:spacing w:before="120" w:after="0" w:line="240" w:lineRule="auto"/>
        <w:ind w:left="567"/>
        <w:jc w:val="both"/>
        <w:rPr>
          <w:rFonts w:eastAsia="Times New Roman" w:cs="Times New Roman"/>
        </w:rPr>
      </w:pPr>
    </w:p>
    <w:p w14:paraId="22B9DE4C" w14:textId="6C3D981B" w:rsidR="001F3195" w:rsidRPr="00C20100" w:rsidRDefault="5BEB7D6E" w:rsidP="7D93111C">
      <w:pPr>
        <w:pStyle w:val="ListParagraph"/>
        <w:numPr>
          <w:ilvl w:val="0"/>
          <w:numId w:val="4"/>
        </w:numPr>
        <w:tabs>
          <w:tab w:val="left" w:pos="993"/>
        </w:tabs>
        <w:spacing w:before="120" w:after="0" w:line="240" w:lineRule="auto"/>
        <w:ind w:left="0" w:firstLine="567"/>
        <w:jc w:val="both"/>
        <w:rPr>
          <w:rFonts w:eastAsia="Times New Roman" w:cs="Times New Roman"/>
          <w:color w:val="FF0000"/>
          <w:sz w:val="20"/>
          <w:szCs w:val="20"/>
        </w:rPr>
      </w:pPr>
      <w:r w:rsidRPr="00C20100">
        <w:rPr>
          <w:rFonts w:eastAsia="Times New Roman" w:cs="Times New Roman"/>
          <w:szCs w:val="24"/>
        </w:rPr>
        <w:t>Na pozemcích rodinných domů lze dále umístit stavby pro podnikatelskou činnost, přičemž jednotlivá stavba pro podnikatelskou činnost musí mít max. 40 m</w:t>
      </w:r>
      <w:r w:rsidRPr="00C20100">
        <w:rPr>
          <w:rFonts w:eastAsia="Times New Roman" w:cs="Times New Roman"/>
          <w:szCs w:val="24"/>
          <w:vertAlign w:val="superscript"/>
        </w:rPr>
        <w:t>2</w:t>
      </w:r>
      <w:r w:rsidRPr="00C20100">
        <w:rPr>
          <w:rFonts w:eastAsia="Times New Roman" w:cs="Times New Roman"/>
          <w:szCs w:val="24"/>
        </w:rPr>
        <w:t xml:space="preserve"> zastavěné plochy a max. 5 m výšky s jedním nadzemním podlažím a s jedním podzemním podlažím.</w:t>
      </w:r>
      <w:r w:rsidRPr="00C20100">
        <w:rPr>
          <w:rFonts w:eastAsia="Times New Roman" w:cs="Times New Roman"/>
        </w:rPr>
        <w:t xml:space="preserve"> </w:t>
      </w:r>
      <w:r w:rsidRPr="00C20100">
        <w:rPr>
          <w:rFonts w:eastAsia="Times New Roman" w:cs="Times New Roman"/>
          <w:i/>
          <w:iCs/>
          <w:sz w:val="20"/>
          <w:szCs w:val="20"/>
        </w:rPr>
        <w:t>(dnes výjimka – ale pouze 1 stavba pro podnikatelskou činnost a do 25 m</w:t>
      </w:r>
      <w:r w:rsidRPr="00C20100">
        <w:rPr>
          <w:rFonts w:eastAsia="Times New Roman" w:cs="Times New Roman"/>
          <w:i/>
          <w:iCs/>
          <w:sz w:val="20"/>
          <w:szCs w:val="20"/>
          <w:vertAlign w:val="superscript"/>
        </w:rPr>
        <w:t>2</w:t>
      </w:r>
      <w:r w:rsidRPr="00C20100">
        <w:rPr>
          <w:rFonts w:eastAsia="Times New Roman" w:cs="Times New Roman"/>
          <w:i/>
          <w:iCs/>
          <w:sz w:val="20"/>
          <w:szCs w:val="20"/>
        </w:rPr>
        <w:t>)</w:t>
      </w:r>
    </w:p>
    <w:p w14:paraId="1201406B" w14:textId="77777777" w:rsidR="00193F54" w:rsidRPr="00C20100" w:rsidRDefault="00193F54" w:rsidP="00193F54">
      <w:pPr>
        <w:pStyle w:val="ListParagraph"/>
        <w:tabs>
          <w:tab w:val="left" w:pos="993"/>
        </w:tabs>
        <w:spacing w:before="120" w:after="0" w:line="240" w:lineRule="auto"/>
        <w:ind w:left="567"/>
        <w:jc w:val="both"/>
        <w:rPr>
          <w:rFonts w:eastAsia="Times New Roman" w:cs="Times New Roman"/>
          <w:i/>
          <w:iCs/>
          <w:color w:val="FF0000"/>
          <w:sz w:val="20"/>
          <w:szCs w:val="20"/>
        </w:rPr>
      </w:pPr>
    </w:p>
    <w:p w14:paraId="762EAC6A" w14:textId="467671E3" w:rsidR="00193F54" w:rsidRPr="00C20100" w:rsidRDefault="5BEB7D6E" w:rsidP="00547492">
      <w:pPr>
        <w:pStyle w:val="ListParagraph"/>
        <w:numPr>
          <w:ilvl w:val="0"/>
          <w:numId w:val="4"/>
        </w:numPr>
        <w:tabs>
          <w:tab w:val="left" w:pos="993"/>
        </w:tabs>
        <w:spacing w:before="120" w:after="0" w:line="240" w:lineRule="auto"/>
        <w:ind w:left="0" w:firstLine="567"/>
        <w:jc w:val="both"/>
        <w:rPr>
          <w:rFonts w:eastAsia="Times New Roman" w:cs="Times New Roman"/>
        </w:rPr>
      </w:pPr>
      <w:bookmarkStart w:id="1" w:name="_Hlk93844248"/>
      <w:r w:rsidRPr="00C20100">
        <w:rPr>
          <w:rFonts w:eastAsia="Times New Roman" w:cs="Times New Roman"/>
        </w:rPr>
        <w:t xml:space="preserve">Ke každé stavbě rodinného domu nebo stavbě pro rodinnou rekreaci nebo souvislé skupině těchto staveb musí vést pozemní </w:t>
      </w:r>
      <w:proofErr w:type="spellStart"/>
      <w:r w:rsidRPr="00C20100">
        <w:rPr>
          <w:rFonts w:eastAsia="Times New Roman" w:cs="Times New Roman"/>
        </w:rPr>
        <w:t>komunikace</w:t>
      </w:r>
      <w:r w:rsidR="161B01E7" w:rsidRPr="00C20100">
        <w:rPr>
          <w:rFonts w:eastAsia="Times New Roman" w:cs="Times New Roman"/>
          <w:vertAlign w:val="superscript"/>
        </w:rPr>
        <w:t>X</w:t>
      </w:r>
      <w:proofErr w:type="spellEnd"/>
      <w:r w:rsidRPr="00C20100">
        <w:rPr>
          <w:rFonts w:eastAsia="Times New Roman" w:cs="Times New Roman"/>
          <w:vertAlign w:val="superscript"/>
        </w:rPr>
        <w:t>)</w:t>
      </w:r>
      <w:r w:rsidRPr="00C20100">
        <w:rPr>
          <w:rFonts w:eastAsia="Times New Roman" w:cs="Times New Roman"/>
        </w:rPr>
        <w:t xml:space="preserve"> široká nejméně 3 m a končící nejdále 50 m od stavby</w:t>
      </w:r>
      <w:r w:rsidR="220E60E7" w:rsidRPr="00C20100">
        <w:rPr>
          <w:rFonts w:eastAsia="Times New Roman" w:cs="Times New Roman"/>
        </w:rPr>
        <w:t xml:space="preserve"> zpevněná krytem ze stmelených nebo nestmelených vrstev.</w:t>
      </w:r>
      <w:r w:rsidR="220E60E7" w:rsidRPr="00C20100">
        <w:rPr>
          <w:rFonts w:cs="Times New Roman"/>
          <w:lang w:eastAsia="cs-CZ"/>
        </w:rPr>
        <w:t xml:space="preserve"> </w:t>
      </w:r>
    </w:p>
    <w:bookmarkEnd w:id="1"/>
    <w:p w14:paraId="3843425E" w14:textId="5573E93A" w:rsidR="001F3195" w:rsidRPr="00C20100" w:rsidRDefault="0946E02B" w:rsidP="7D93111C">
      <w:pPr>
        <w:pStyle w:val="ListParagraph"/>
        <w:spacing w:before="120" w:after="0" w:line="240" w:lineRule="auto"/>
        <w:ind w:left="0"/>
        <w:jc w:val="both"/>
        <w:rPr>
          <w:rFonts w:eastAsia="Times New Roman" w:cs="Times New Roman"/>
          <w:i/>
          <w:iCs/>
          <w:sz w:val="20"/>
          <w:szCs w:val="20"/>
        </w:rPr>
      </w:pPr>
      <w:r w:rsidRPr="00C20100">
        <w:rPr>
          <w:rFonts w:eastAsia="Times New Roman" w:cs="Times New Roman"/>
          <w:i/>
          <w:iCs/>
          <w:vertAlign w:val="superscript"/>
        </w:rPr>
        <w:t>x</w:t>
      </w:r>
      <w:r w:rsidR="594C2049" w:rsidRPr="00C20100">
        <w:rPr>
          <w:rFonts w:eastAsia="Times New Roman" w:cs="Times New Roman"/>
          <w:i/>
          <w:iCs/>
          <w:vertAlign w:val="superscript"/>
        </w:rPr>
        <w:t>)</w:t>
      </w:r>
      <w:r w:rsidR="594C2049" w:rsidRPr="00C20100">
        <w:rPr>
          <w:rFonts w:eastAsia="Times New Roman" w:cs="Times New Roman"/>
          <w:i/>
          <w:iCs/>
          <w:sz w:val="20"/>
          <w:szCs w:val="20"/>
        </w:rPr>
        <w:t>Zákon č. 13/1997 Sb., o pozemních komunikacích</w:t>
      </w:r>
    </w:p>
    <w:p w14:paraId="28909E51" w14:textId="7E61F76E" w:rsidR="001F3195" w:rsidRPr="00C20100" w:rsidRDefault="594C2049" w:rsidP="7D93111C">
      <w:pPr>
        <w:pStyle w:val="ListParagraph"/>
        <w:spacing w:before="120" w:after="0" w:line="240" w:lineRule="auto"/>
        <w:ind w:left="0"/>
        <w:jc w:val="both"/>
        <w:rPr>
          <w:rFonts w:eastAsia="Times New Roman" w:cs="Times New Roman"/>
          <w:i/>
          <w:iCs/>
          <w:sz w:val="20"/>
          <w:szCs w:val="20"/>
        </w:rPr>
      </w:pPr>
      <w:bookmarkStart w:id="2" w:name="_Hlk84600599"/>
      <w:r w:rsidRPr="00C20100">
        <w:rPr>
          <w:rFonts w:eastAsia="Times New Roman" w:cs="Times New Roman"/>
          <w:i/>
          <w:iCs/>
          <w:sz w:val="20"/>
          <w:szCs w:val="20"/>
        </w:rPr>
        <w:t>[</w:t>
      </w:r>
      <w:r w:rsidR="156AF67D" w:rsidRPr="00C20100">
        <w:rPr>
          <w:rFonts w:eastAsia="Times New Roman" w:cs="Times New Roman"/>
          <w:i/>
          <w:iCs/>
          <w:sz w:val="20"/>
          <w:szCs w:val="20"/>
        </w:rPr>
        <w:t xml:space="preserve">pozn. </w:t>
      </w:r>
      <w:r w:rsidRPr="00C20100">
        <w:rPr>
          <w:rFonts w:eastAsia="Times New Roman" w:cs="Times New Roman"/>
          <w:i/>
          <w:iCs/>
          <w:sz w:val="20"/>
          <w:szCs w:val="20"/>
        </w:rPr>
        <w:t>požadavek 3 m →</w:t>
      </w:r>
      <w:r w:rsidR="35437F18" w:rsidRPr="00C20100">
        <w:rPr>
          <w:rFonts w:eastAsia="Times New Roman" w:cs="Times New Roman"/>
          <w:i/>
          <w:iCs/>
          <w:sz w:val="20"/>
          <w:szCs w:val="20"/>
        </w:rPr>
        <w:t xml:space="preserve"> </w:t>
      </w:r>
      <w:r w:rsidRPr="00C20100">
        <w:rPr>
          <w:rFonts w:eastAsiaTheme="minorEastAsia" w:cs="Times New Roman"/>
          <w:i/>
          <w:iCs/>
          <w:sz w:val="20"/>
          <w:szCs w:val="20"/>
        </w:rPr>
        <w:t>§ 11 vyhlášky č. 246</w:t>
      </w:r>
      <w:r w:rsidRPr="00C20100">
        <w:rPr>
          <w:rFonts w:eastAsia="Times New Roman" w:cs="Times New Roman"/>
          <w:i/>
          <w:iCs/>
          <w:sz w:val="20"/>
          <w:szCs w:val="20"/>
        </w:rPr>
        <w:t>/2001 Sb., o stanovení podmínek požární bezpečnosti a výkonu státního požárního dozoru (vyhláška o požární prevenci)]</w:t>
      </w:r>
    </w:p>
    <w:p w14:paraId="192E5515" w14:textId="77777777" w:rsidR="00193F54" w:rsidRPr="00C20100" w:rsidRDefault="00193F54" w:rsidP="7D93111C">
      <w:pPr>
        <w:pStyle w:val="ListParagraph"/>
        <w:spacing w:before="120" w:after="0" w:line="240" w:lineRule="auto"/>
        <w:ind w:left="0"/>
        <w:jc w:val="both"/>
        <w:rPr>
          <w:rFonts w:eastAsia="Times New Roman" w:cs="Times New Roman"/>
          <w:i/>
          <w:iCs/>
          <w:color w:val="FF0000"/>
          <w:sz w:val="20"/>
          <w:szCs w:val="20"/>
        </w:rPr>
      </w:pPr>
    </w:p>
    <w:bookmarkEnd w:id="2"/>
    <w:p w14:paraId="4F164F09" w14:textId="77777777" w:rsidR="001F3195" w:rsidRPr="00C20100" w:rsidRDefault="001F3195" w:rsidP="00547492">
      <w:pPr>
        <w:pStyle w:val="ListParagraph"/>
        <w:numPr>
          <w:ilvl w:val="0"/>
          <w:numId w:val="4"/>
        </w:numPr>
        <w:tabs>
          <w:tab w:val="left" w:pos="993"/>
        </w:tabs>
        <w:spacing w:before="120" w:after="0" w:line="240" w:lineRule="auto"/>
        <w:ind w:left="0" w:firstLine="567"/>
        <w:jc w:val="both"/>
        <w:rPr>
          <w:rFonts w:eastAsia="Times New Roman" w:cs="Times New Roman"/>
        </w:rPr>
      </w:pPr>
      <w:r w:rsidRPr="00C20100">
        <w:rPr>
          <w:rFonts w:eastAsia="Times New Roman" w:cs="Times New Roman"/>
        </w:rPr>
        <w:t>Vsakování srážkových vod na pozemcích staveb pro bydlení a pro rodinnou rekreaci je splněno, pokud poměr výměry části pozemku schopné vsakování dešťové vody k celkové výměře pozemku činí v případě</w:t>
      </w:r>
    </w:p>
    <w:p w14:paraId="25E2DC4B" w14:textId="77777777" w:rsidR="001F3195" w:rsidRPr="00C20100" w:rsidRDefault="001F3195" w:rsidP="3F4B3C48">
      <w:pPr>
        <w:spacing w:before="120" w:after="0" w:line="240" w:lineRule="auto"/>
        <w:ind w:firstLine="567"/>
        <w:contextualSpacing/>
        <w:jc w:val="both"/>
        <w:rPr>
          <w:rFonts w:eastAsia="Times New Roman" w:cs="Times New Roman"/>
        </w:rPr>
      </w:pPr>
      <w:r w:rsidRPr="00C20100">
        <w:rPr>
          <w:rFonts w:eastAsia="Times New Roman" w:cs="Times New Roman"/>
        </w:rPr>
        <w:t>a) samostatně stojícího rodinného domu a stavby pro rodinnou rekreaci nejméně 0,4,</w:t>
      </w:r>
    </w:p>
    <w:p w14:paraId="0B2A02CA" w14:textId="77777777" w:rsidR="001F3195" w:rsidRPr="00C20100" w:rsidRDefault="001F3195" w:rsidP="3F4B3C48">
      <w:pPr>
        <w:spacing w:before="120" w:after="0" w:line="240" w:lineRule="auto"/>
        <w:ind w:firstLine="567"/>
        <w:contextualSpacing/>
        <w:jc w:val="both"/>
        <w:rPr>
          <w:rFonts w:eastAsia="Times New Roman" w:cs="Times New Roman"/>
        </w:rPr>
      </w:pPr>
      <w:r w:rsidRPr="00C20100">
        <w:rPr>
          <w:rFonts w:eastAsia="Times New Roman" w:cs="Times New Roman"/>
        </w:rPr>
        <w:t>b) řadového rodinného domu a bytového domu 0,3.</w:t>
      </w:r>
    </w:p>
    <w:p w14:paraId="20688F96" w14:textId="0FF45D82" w:rsidR="001F3195" w:rsidRPr="001238D2" w:rsidRDefault="5BEB7D6E" w:rsidP="001238D2">
      <w:pPr>
        <w:spacing w:before="120" w:after="0" w:line="240" w:lineRule="auto"/>
        <w:jc w:val="both"/>
        <w:rPr>
          <w:rFonts w:eastAsia="Times New Roman" w:cs="Times New Roman"/>
          <w:i/>
          <w:iCs/>
          <w:color w:val="FF0000"/>
          <w:sz w:val="20"/>
          <w:szCs w:val="20"/>
        </w:rPr>
      </w:pPr>
      <w:r w:rsidRPr="00C20100">
        <w:rPr>
          <w:rFonts w:eastAsia="Times New Roman" w:cs="Times New Roman"/>
        </w:rPr>
        <w:t xml:space="preserve">nebo je schopnost vsakování prokázána hydrogeologickým posouzením. </w:t>
      </w:r>
      <w:r w:rsidR="3FE4F2FD" w:rsidRPr="00C20100">
        <w:rPr>
          <w:rFonts w:eastAsia="Times New Roman" w:cs="Times New Roman"/>
        </w:rPr>
        <w:t xml:space="preserve">Omezení odtoku srážkových vod musí splňovat požadavky </w:t>
      </w:r>
      <w:r w:rsidR="5392F97E" w:rsidRPr="00C20100">
        <w:rPr>
          <w:rFonts w:eastAsia="Times New Roman" w:cs="Times New Roman"/>
        </w:rPr>
        <w:t>jiného</w:t>
      </w:r>
      <w:r w:rsidR="3FE4F2FD" w:rsidRPr="00C20100">
        <w:rPr>
          <w:rFonts w:eastAsia="Times New Roman" w:cs="Times New Roman"/>
        </w:rPr>
        <w:t xml:space="preserve"> právního předpisu (</w:t>
      </w:r>
      <w:r w:rsidR="3FE4F2FD" w:rsidRPr="00C20100">
        <w:rPr>
          <w:rFonts w:eastAsia="Times New Roman" w:cs="Times New Roman"/>
          <w:i/>
          <w:iCs/>
        </w:rPr>
        <w:t xml:space="preserve">§ 5 odst. 3 vodního zákona). </w:t>
      </w:r>
    </w:p>
    <w:p w14:paraId="66593A37" w14:textId="77777777" w:rsidR="001F3195" w:rsidRPr="00C20100" w:rsidRDefault="5BEB7D6E" w:rsidP="1E477615">
      <w:pPr>
        <w:tabs>
          <w:tab w:val="left" w:pos="6660"/>
        </w:tabs>
        <w:spacing w:before="120" w:after="0" w:line="240" w:lineRule="auto"/>
        <w:jc w:val="center"/>
        <w:rPr>
          <w:rFonts w:cs="Times New Roman"/>
        </w:rPr>
      </w:pPr>
      <w:r w:rsidRPr="00C20100">
        <w:rPr>
          <w:rFonts w:eastAsia="Times New Roman" w:cs="Times New Roman"/>
        </w:rPr>
        <w:t>§ 5</w:t>
      </w:r>
    </w:p>
    <w:p w14:paraId="081B5030" w14:textId="47BAD417" w:rsidR="001F3195" w:rsidRPr="00C20100" w:rsidRDefault="368FD11C" w:rsidP="3B79C49C">
      <w:pPr>
        <w:widowControl w:val="0"/>
        <w:autoSpaceDE w:val="0"/>
        <w:autoSpaceDN w:val="0"/>
        <w:adjustRightInd w:val="0"/>
        <w:spacing w:before="120" w:after="0" w:line="240" w:lineRule="auto"/>
        <w:jc w:val="center"/>
        <w:rPr>
          <w:rFonts w:eastAsia="Times New Roman" w:cs="Times New Roman"/>
          <w:b/>
          <w:bCs/>
          <w:lang w:eastAsia="cs-CZ"/>
        </w:rPr>
      </w:pPr>
      <w:r w:rsidRPr="00C20100">
        <w:rPr>
          <w:rFonts w:eastAsia="Times New Roman" w:cs="Times New Roman"/>
          <w:b/>
          <w:bCs/>
          <w:lang w:eastAsia="cs-CZ"/>
        </w:rPr>
        <w:t>R</w:t>
      </w:r>
      <w:r w:rsidR="066C5FCD" w:rsidRPr="00C20100">
        <w:rPr>
          <w:rFonts w:eastAsia="Times New Roman" w:cs="Times New Roman"/>
          <w:b/>
          <w:bCs/>
          <w:lang w:eastAsia="cs-CZ"/>
        </w:rPr>
        <w:t>ozptylové plochy</w:t>
      </w:r>
      <w:r w:rsidR="0D97036C" w:rsidRPr="00C20100">
        <w:rPr>
          <w:rFonts w:eastAsia="Times New Roman" w:cs="Times New Roman"/>
          <w:b/>
          <w:bCs/>
          <w:lang w:eastAsia="cs-CZ"/>
        </w:rPr>
        <w:t>, parkovací stání</w:t>
      </w:r>
    </w:p>
    <w:p w14:paraId="1ADFECC0" w14:textId="66C1C9C3" w:rsidR="001F3195" w:rsidRPr="00C20100" w:rsidRDefault="001F3195" w:rsidP="1E477615">
      <w:pPr>
        <w:tabs>
          <w:tab w:val="left" w:pos="6660"/>
        </w:tabs>
        <w:spacing w:before="120" w:after="0" w:line="240" w:lineRule="auto"/>
        <w:jc w:val="center"/>
        <w:rPr>
          <w:rFonts w:cs="Times New Roman"/>
          <w:i/>
          <w:iCs/>
        </w:rPr>
      </w:pPr>
      <w:r w:rsidRPr="00C20100">
        <w:rPr>
          <w:rFonts w:cs="Times New Roman"/>
          <w:i/>
          <w:iCs/>
        </w:rPr>
        <w:t>(k provedení §</w:t>
      </w:r>
      <w:r w:rsidR="2B13B6DE" w:rsidRPr="00C20100">
        <w:rPr>
          <w:rFonts w:cs="Times New Roman"/>
          <w:i/>
          <w:iCs/>
        </w:rPr>
        <w:t xml:space="preserve"> </w:t>
      </w:r>
      <w:r w:rsidRPr="00C20100">
        <w:rPr>
          <w:rFonts w:cs="Times New Roman"/>
          <w:i/>
          <w:iCs/>
        </w:rPr>
        <w:t xml:space="preserve">140 </w:t>
      </w:r>
      <w:r w:rsidR="008D38D6" w:rsidRPr="00C20100">
        <w:rPr>
          <w:rFonts w:cs="Times New Roman"/>
          <w:i/>
          <w:iCs/>
        </w:rPr>
        <w:t>stavebního zákona</w:t>
      </w:r>
      <w:r w:rsidRPr="00C20100">
        <w:rPr>
          <w:rFonts w:cs="Times New Roman"/>
          <w:i/>
          <w:iCs/>
        </w:rPr>
        <w:t>)</w:t>
      </w:r>
    </w:p>
    <w:p w14:paraId="1B8A34C7" w14:textId="77777777" w:rsidR="001F3195" w:rsidRPr="00C20100" w:rsidRDefault="001F3195" w:rsidP="00547492">
      <w:pPr>
        <w:widowControl w:val="0"/>
        <w:numPr>
          <w:ilvl w:val="0"/>
          <w:numId w:val="6"/>
        </w:numPr>
        <w:tabs>
          <w:tab w:val="left" w:pos="993"/>
        </w:tabs>
        <w:autoSpaceDE w:val="0"/>
        <w:autoSpaceDN w:val="0"/>
        <w:adjustRightInd w:val="0"/>
        <w:spacing w:before="120" w:after="0" w:line="240" w:lineRule="auto"/>
        <w:ind w:left="0" w:firstLine="567"/>
        <w:jc w:val="both"/>
        <w:rPr>
          <w:rFonts w:eastAsia="Times New Roman" w:cs="Times New Roman"/>
          <w:szCs w:val="24"/>
          <w:lang w:eastAsia="cs-CZ"/>
        </w:rPr>
      </w:pPr>
      <w:r w:rsidRPr="00C20100">
        <w:rPr>
          <w:rFonts w:eastAsia="Times New Roman" w:cs="Times New Roman"/>
          <w:szCs w:val="24"/>
          <w:lang w:eastAsia="cs-CZ"/>
        </w:rPr>
        <w:t xml:space="preserve">Stavby musí mít před vstupem rozptylovou plochu odpovídající druhu stavby. Řešení rozptylových ploch musí umožnit plynulý a bezpečný přístup i odchod a rozptyl osob do okolí </w:t>
      </w:r>
      <w:r w:rsidRPr="00C20100">
        <w:rPr>
          <w:rFonts w:eastAsia="Times New Roman" w:cs="Times New Roman"/>
          <w:szCs w:val="24"/>
          <w:lang w:eastAsia="cs-CZ"/>
        </w:rPr>
        <w:lastRenderedPageBreak/>
        <w:t xml:space="preserve">stavby. </w:t>
      </w:r>
    </w:p>
    <w:p w14:paraId="20178485" w14:textId="0D4361C2" w:rsidR="005B28DB" w:rsidRPr="00C20100" w:rsidRDefault="7396CBB9" w:rsidP="00547492">
      <w:pPr>
        <w:pStyle w:val="ListParagraph"/>
        <w:numPr>
          <w:ilvl w:val="0"/>
          <w:numId w:val="6"/>
        </w:numPr>
        <w:tabs>
          <w:tab w:val="left" w:pos="851"/>
        </w:tabs>
        <w:spacing w:before="120"/>
        <w:ind w:left="0" w:firstLine="567"/>
        <w:jc w:val="both"/>
        <w:rPr>
          <w:rFonts w:cs="Times New Roman"/>
          <w:lang w:eastAsia="cs-CZ"/>
        </w:rPr>
      </w:pPr>
      <w:bookmarkStart w:id="3" w:name="_Hlk84589594"/>
      <w:r w:rsidRPr="00C20100">
        <w:rPr>
          <w:rFonts w:cs="Times New Roman"/>
        </w:rPr>
        <w:t xml:space="preserve">  Pro stavby, s výjimkou staveb dočasných na dobu nejvýš</w:t>
      </w:r>
      <w:r w:rsidR="1CB07212" w:rsidRPr="00C20100">
        <w:rPr>
          <w:rFonts w:cs="Times New Roman"/>
        </w:rPr>
        <w:t>e jednoho roku, je nutné zřídit</w:t>
      </w:r>
      <w:r w:rsidRPr="00C20100">
        <w:rPr>
          <w:rFonts w:cs="Times New Roman"/>
        </w:rPr>
        <w:t xml:space="preserve"> parkovací stání odpovídající celkovému počtu parkovacích stání podle přílohy</w:t>
      </w:r>
      <w:r w:rsidR="2861637F" w:rsidRPr="00C20100">
        <w:rPr>
          <w:rFonts w:cs="Times New Roman"/>
        </w:rPr>
        <w:t xml:space="preserve"> č. 1</w:t>
      </w:r>
      <w:r w:rsidRPr="00C20100">
        <w:rPr>
          <w:rFonts w:cs="Times New Roman"/>
        </w:rPr>
        <w:t xml:space="preserve"> k této vyhlášce. </w:t>
      </w:r>
      <w:r w:rsidRPr="00C20100">
        <w:rPr>
          <w:rFonts w:eastAsia="Times New Roman" w:cs="Times New Roman"/>
          <w:lang w:eastAsia="cs-CZ"/>
        </w:rPr>
        <w:t xml:space="preserve">U staveb s kombinací více účelů užívání lze v odůvodněných případech </w:t>
      </w:r>
      <w:r w:rsidR="10E221BF" w:rsidRPr="00C20100">
        <w:rPr>
          <w:rFonts w:eastAsia="Times New Roman" w:cs="Times New Roman"/>
          <w:lang w:eastAsia="cs-CZ"/>
        </w:rPr>
        <w:t>redukovat</w:t>
      </w:r>
      <w:r w:rsidRPr="00C20100">
        <w:rPr>
          <w:rFonts w:eastAsia="Times New Roman" w:cs="Times New Roman"/>
          <w:lang w:eastAsia="cs-CZ"/>
        </w:rPr>
        <w:t xml:space="preserve"> počet stání s ohledem na jejich vzájemnou zastupitelnost.</w:t>
      </w:r>
    </w:p>
    <w:p w14:paraId="106C4244" w14:textId="77DFD58B" w:rsidR="001F3195" w:rsidRPr="00C20100" w:rsidRDefault="62336BD4" w:rsidP="00C20100">
      <w:pPr>
        <w:widowControl w:val="0"/>
        <w:tabs>
          <w:tab w:val="left" w:pos="851"/>
        </w:tabs>
        <w:autoSpaceDE w:val="0"/>
        <w:autoSpaceDN w:val="0"/>
        <w:adjustRightInd w:val="0"/>
        <w:spacing w:before="120" w:after="0" w:line="240" w:lineRule="auto"/>
        <w:ind w:firstLine="567"/>
        <w:jc w:val="both"/>
        <w:rPr>
          <w:rFonts w:eastAsia="Times New Roman" w:cs="Times New Roman"/>
          <w:i/>
          <w:iCs/>
          <w:lang w:eastAsia="cs-CZ"/>
        </w:rPr>
      </w:pPr>
      <w:r w:rsidRPr="00C20100">
        <w:rPr>
          <w:rFonts w:cs="Times New Roman"/>
        </w:rPr>
        <w:t>(3)</w:t>
      </w:r>
      <w:r w:rsidR="220E60E7" w:rsidRPr="00C20100">
        <w:rPr>
          <w:rFonts w:cs="Times New Roman"/>
        </w:rPr>
        <w:t xml:space="preserve"> </w:t>
      </w:r>
      <w:r w:rsidR="760910D7" w:rsidRPr="00C20100">
        <w:rPr>
          <w:rFonts w:eastAsia="Times New Roman" w:cs="Times New Roman"/>
          <w:lang w:eastAsia="cs-CZ"/>
        </w:rPr>
        <w:t>P</w:t>
      </w:r>
      <w:r w:rsidR="11066026" w:rsidRPr="00C20100">
        <w:rPr>
          <w:rFonts w:eastAsia="Times New Roman" w:cs="Times New Roman"/>
          <w:lang w:eastAsia="cs-CZ"/>
        </w:rPr>
        <w:t xml:space="preserve">arkovací stání </w:t>
      </w:r>
      <w:bookmarkEnd w:id="3"/>
      <w:r w:rsidR="11066026" w:rsidRPr="00C20100">
        <w:rPr>
          <w:rFonts w:eastAsia="Times New Roman" w:cs="Times New Roman"/>
          <w:lang w:eastAsia="cs-CZ"/>
        </w:rPr>
        <w:t xml:space="preserve">se řeší jako součást stavby, v rámci </w:t>
      </w:r>
      <w:r w:rsidR="7396CBB9" w:rsidRPr="00C20100">
        <w:rPr>
          <w:rFonts w:eastAsia="Times New Roman" w:cs="Times New Roman"/>
          <w:lang w:eastAsia="cs-CZ"/>
        </w:rPr>
        <w:t>souboru staveb</w:t>
      </w:r>
      <w:r w:rsidR="11066026" w:rsidRPr="00C20100">
        <w:rPr>
          <w:rFonts w:eastAsia="Times New Roman" w:cs="Times New Roman"/>
          <w:lang w:eastAsia="cs-CZ"/>
        </w:rPr>
        <w:t xml:space="preserve">, nebo jako provozně neoddělitelná část stavby, anebo na pozemku stavby, pokud tomu nebrání omezení vyplývající ze stanovených ochranných </w:t>
      </w:r>
      <w:proofErr w:type="spellStart"/>
      <w:r w:rsidR="11066026" w:rsidRPr="00C20100">
        <w:rPr>
          <w:rFonts w:eastAsia="Times New Roman" w:cs="Times New Roman"/>
          <w:lang w:eastAsia="cs-CZ"/>
        </w:rPr>
        <w:t>opatření</w:t>
      </w:r>
      <w:r w:rsidR="11066026" w:rsidRPr="00C20100">
        <w:rPr>
          <w:rFonts w:eastAsia="Times New Roman" w:cs="Times New Roman"/>
          <w:i/>
          <w:iCs/>
          <w:vertAlign w:val="superscript"/>
          <w:lang w:eastAsia="cs-CZ"/>
        </w:rPr>
        <w:t>X</w:t>
      </w:r>
      <w:proofErr w:type="spellEnd"/>
      <w:r w:rsidR="11066026" w:rsidRPr="00C20100">
        <w:rPr>
          <w:rFonts w:eastAsia="Times New Roman" w:cs="Times New Roman"/>
          <w:i/>
          <w:iCs/>
          <w:vertAlign w:val="superscript"/>
          <w:lang w:eastAsia="cs-CZ"/>
        </w:rPr>
        <w:t>)</w:t>
      </w:r>
      <w:r w:rsidR="11066026" w:rsidRPr="00C20100">
        <w:rPr>
          <w:rFonts w:eastAsia="Times New Roman" w:cs="Times New Roman"/>
          <w:lang w:eastAsia="cs-CZ"/>
        </w:rPr>
        <w:t>.</w:t>
      </w:r>
    </w:p>
    <w:p w14:paraId="2436D9FC" w14:textId="77777777" w:rsidR="001F3195" w:rsidRPr="00C20100" w:rsidRDefault="001F3195" w:rsidP="00C20100">
      <w:pPr>
        <w:pStyle w:val="ListParagraph"/>
        <w:widowControl w:val="0"/>
        <w:autoSpaceDE w:val="0"/>
        <w:autoSpaceDN w:val="0"/>
        <w:adjustRightInd w:val="0"/>
        <w:spacing w:before="120" w:after="0" w:line="240" w:lineRule="auto"/>
        <w:ind w:left="0" w:firstLine="567"/>
        <w:jc w:val="both"/>
        <w:rPr>
          <w:rFonts w:eastAsia="Times New Roman" w:cs="Times New Roman"/>
          <w:i/>
          <w:sz w:val="20"/>
          <w:szCs w:val="20"/>
          <w:lang w:eastAsia="cs-CZ"/>
        </w:rPr>
      </w:pPr>
      <w:r w:rsidRPr="00C20100">
        <w:rPr>
          <w:rFonts w:eastAsia="Times New Roman" w:cs="Times New Roman"/>
          <w:i/>
          <w:sz w:val="20"/>
          <w:szCs w:val="20"/>
          <w:vertAlign w:val="superscript"/>
          <w:lang w:eastAsia="cs-CZ"/>
        </w:rPr>
        <w:t xml:space="preserve">X) </w:t>
      </w:r>
      <w:r w:rsidRPr="00C20100">
        <w:rPr>
          <w:rFonts w:eastAsia="Times New Roman" w:cs="Times New Roman"/>
          <w:i/>
          <w:sz w:val="20"/>
          <w:szCs w:val="20"/>
          <w:lang w:eastAsia="cs-CZ"/>
        </w:rPr>
        <w:t xml:space="preserve">Vyhláška č. 423/2001 Sb., kterou se stanoví způsob a rozsah hodnocení přírodních léčivých zdrojů a zdrojů přírodních minerálních vod a další podrobnosti jejich využívání, požadavky na životní prostředí a vybavení přírodních léčebných lázní a náležitosti odborného posudku o využitelnosti přírodních léčivých zdrojů a klimatických podmínek k léčebným účelům, přírodní minerální vody k výrobě přírodních minerálních vod a o stavu životního prostředí přírodních léčebných lázní (vyhláška o zdrojích a lázních). </w:t>
      </w:r>
    </w:p>
    <w:p w14:paraId="70613AAC" w14:textId="6DC56D60" w:rsidR="24FAF201" w:rsidRPr="00C20100" w:rsidRDefault="220E60E7" w:rsidP="00C20100">
      <w:pPr>
        <w:widowControl w:val="0"/>
        <w:tabs>
          <w:tab w:val="left" w:pos="993"/>
        </w:tabs>
        <w:spacing w:before="120" w:after="0" w:line="240" w:lineRule="auto"/>
        <w:ind w:firstLine="567"/>
        <w:jc w:val="both"/>
        <w:rPr>
          <w:rFonts w:eastAsiaTheme="minorEastAsia" w:cs="Times New Roman"/>
          <w:lang w:eastAsia="cs-CZ"/>
        </w:rPr>
      </w:pPr>
      <w:r w:rsidRPr="00C20100">
        <w:rPr>
          <w:rFonts w:eastAsia="Times New Roman" w:cs="Times New Roman"/>
          <w:lang w:eastAsia="cs-CZ"/>
        </w:rPr>
        <w:t xml:space="preserve">(4) </w:t>
      </w:r>
      <w:r w:rsidR="11066026" w:rsidRPr="00C20100">
        <w:rPr>
          <w:rFonts w:eastAsia="Times New Roman" w:cs="Times New Roman"/>
          <w:lang w:eastAsia="cs-CZ"/>
        </w:rPr>
        <w:t xml:space="preserve">Nelze-li parkovací stání vyřešit jako součást stavby nebo na pozemku stavby, musí být umístěna na stavebním pozemku ve skutečné docházkové vzdálenosti </w:t>
      </w:r>
      <w:r w:rsidR="41AE95E5" w:rsidRPr="00C20100">
        <w:rPr>
          <w:rFonts w:eastAsia="Times New Roman" w:cs="Times New Roman"/>
          <w:lang w:eastAsia="cs-CZ"/>
        </w:rPr>
        <w:t xml:space="preserve">dle určené normy uvedené v § </w:t>
      </w:r>
      <w:r w:rsidR="100D9919" w:rsidRPr="00C20100">
        <w:rPr>
          <w:rFonts w:eastAsia="Times New Roman" w:cs="Times New Roman"/>
          <w:lang w:eastAsia="cs-CZ"/>
        </w:rPr>
        <w:t>175</w:t>
      </w:r>
      <w:r w:rsidR="11066026" w:rsidRPr="00C20100">
        <w:rPr>
          <w:rFonts w:eastAsia="Times New Roman" w:cs="Times New Roman"/>
          <w:lang w:eastAsia="cs-CZ"/>
        </w:rPr>
        <w:t xml:space="preserve">. </w:t>
      </w:r>
      <w:r w:rsidR="1F12295E" w:rsidRPr="00C20100">
        <w:rPr>
          <w:rFonts w:eastAsia="Times New Roman" w:cs="Times New Roman"/>
        </w:rPr>
        <w:t>Docházková vzdálenost se měří jako nejkratší spojnice mezi stavbou a pozemkem, na kterém budou parkovací stání umístěna.</w:t>
      </w:r>
    </w:p>
    <w:p w14:paraId="0F2C4DD5" w14:textId="778C4782" w:rsidR="001F3195" w:rsidRPr="00C20100" w:rsidRDefault="02DD2997" w:rsidP="00C20100">
      <w:pPr>
        <w:widowControl w:val="0"/>
        <w:tabs>
          <w:tab w:val="left" w:pos="993"/>
        </w:tabs>
        <w:spacing w:before="120" w:after="0" w:line="240" w:lineRule="auto"/>
        <w:ind w:firstLine="567"/>
        <w:jc w:val="both"/>
        <w:rPr>
          <w:rFonts w:eastAsia="Times New Roman" w:cs="Times New Roman"/>
        </w:rPr>
      </w:pPr>
      <w:r w:rsidRPr="00C20100">
        <w:rPr>
          <w:rFonts w:eastAsia="Times New Roman" w:cs="Times New Roman"/>
        </w:rPr>
        <w:t xml:space="preserve">(5) </w:t>
      </w:r>
      <w:r w:rsidR="73F41682" w:rsidRPr="00C20100">
        <w:rPr>
          <w:rFonts w:eastAsia="Times New Roman" w:cs="Times New Roman"/>
        </w:rPr>
        <w:t xml:space="preserve">Na vnějších </w:t>
      </w:r>
      <w:r w:rsidRPr="00C20100">
        <w:rPr>
          <w:rFonts w:eastAsia="Times New Roman" w:cs="Times New Roman"/>
        </w:rPr>
        <w:t>a</w:t>
      </w:r>
      <w:r w:rsidR="73F41682" w:rsidRPr="00C20100">
        <w:rPr>
          <w:rFonts w:eastAsia="Times New Roman" w:cs="Times New Roman"/>
        </w:rPr>
        <w:t xml:space="preserve"> vnitřních </w:t>
      </w:r>
      <w:r w:rsidRPr="00C20100">
        <w:rPr>
          <w:rFonts w:eastAsia="Times New Roman" w:cs="Times New Roman"/>
        </w:rPr>
        <w:t>plochách pro parkování</w:t>
      </w:r>
      <w:r w:rsidR="73F41682" w:rsidRPr="00C20100">
        <w:rPr>
          <w:rFonts w:eastAsia="Times New Roman" w:cs="Times New Roman"/>
        </w:rPr>
        <w:t xml:space="preserve"> a v hromadných garážích pro osobní motorová vozidla musí být</w:t>
      </w:r>
      <w:r w:rsidRPr="00C20100">
        <w:rPr>
          <w:rFonts w:eastAsia="Times New Roman" w:cs="Times New Roman"/>
        </w:rPr>
        <w:t xml:space="preserve"> </w:t>
      </w:r>
      <w:r w:rsidR="73F41682" w:rsidRPr="00C20100">
        <w:rPr>
          <w:rFonts w:eastAsia="Times New Roman" w:cs="Times New Roman"/>
        </w:rPr>
        <w:t xml:space="preserve">vyhrazena stání pro vozidla </w:t>
      </w:r>
      <w:r w:rsidR="7AA2BC59" w:rsidRPr="00C20100">
        <w:rPr>
          <w:rFonts w:eastAsia="Times New Roman" w:cs="Times New Roman"/>
        </w:rPr>
        <w:t xml:space="preserve">přepravující </w:t>
      </w:r>
      <w:r w:rsidR="73F41682" w:rsidRPr="00C20100">
        <w:rPr>
          <w:rFonts w:eastAsia="Times New Roman" w:cs="Times New Roman"/>
        </w:rPr>
        <w:t>osob</w:t>
      </w:r>
      <w:r w:rsidR="4B6F4A78" w:rsidRPr="00C20100">
        <w:rPr>
          <w:rFonts w:eastAsia="Times New Roman" w:cs="Times New Roman"/>
        </w:rPr>
        <w:t>y</w:t>
      </w:r>
      <w:r w:rsidR="73F41682" w:rsidRPr="00C20100">
        <w:rPr>
          <w:rFonts w:eastAsia="Times New Roman" w:cs="Times New Roman"/>
        </w:rPr>
        <w:t xml:space="preserve"> s omezenou schopností pohybu nebo orientace (vyhrazená stání) nejméně v počtu uvedeném v příloze </w:t>
      </w:r>
      <w:r w:rsidR="2BD93508" w:rsidRPr="00C20100">
        <w:rPr>
          <w:rFonts w:eastAsia="Times New Roman" w:cs="Times New Roman"/>
        </w:rPr>
        <w:t>č. 1</w:t>
      </w:r>
      <w:r w:rsidR="73F41682" w:rsidRPr="00C20100">
        <w:rPr>
          <w:rFonts w:eastAsia="Times New Roman" w:cs="Times New Roman"/>
        </w:rPr>
        <w:t xml:space="preserve"> k této vyhlášce, který vychází z celkového počtu </w:t>
      </w:r>
      <w:r w:rsidRPr="00C20100">
        <w:rPr>
          <w:rFonts w:eastAsia="Times New Roman" w:cs="Times New Roman"/>
        </w:rPr>
        <w:t xml:space="preserve">krátkodobých parkovacích </w:t>
      </w:r>
      <w:r w:rsidR="73F41682" w:rsidRPr="00C20100">
        <w:rPr>
          <w:rFonts w:eastAsia="Times New Roman" w:cs="Times New Roman"/>
        </w:rPr>
        <w:t>stání každé dílčí plochy. Technické parametry vyhrazených stání jsou uvedeny v</w:t>
      </w:r>
      <w:r w:rsidR="0C8DCB5A" w:rsidRPr="00C20100">
        <w:rPr>
          <w:rFonts w:eastAsia="Times New Roman" w:cs="Times New Roman"/>
        </w:rPr>
        <w:t xml:space="preserve"> části 3 </w:t>
      </w:r>
      <w:r w:rsidR="73F41682" w:rsidRPr="00C20100">
        <w:rPr>
          <w:rFonts w:eastAsia="Times New Roman" w:cs="Times New Roman"/>
        </w:rPr>
        <w:t>přílo</w:t>
      </w:r>
      <w:r w:rsidR="7E29BF89" w:rsidRPr="00C20100">
        <w:rPr>
          <w:rFonts w:eastAsia="Times New Roman" w:cs="Times New Roman"/>
        </w:rPr>
        <w:t>hy</w:t>
      </w:r>
      <w:r w:rsidR="73F41682" w:rsidRPr="00C20100">
        <w:rPr>
          <w:rFonts w:eastAsia="Times New Roman" w:cs="Times New Roman"/>
        </w:rPr>
        <w:t xml:space="preserve"> </w:t>
      </w:r>
      <w:r w:rsidR="77D88707" w:rsidRPr="00C20100">
        <w:rPr>
          <w:rFonts w:eastAsia="Times New Roman" w:cs="Times New Roman"/>
        </w:rPr>
        <w:t>č. 2</w:t>
      </w:r>
      <w:r w:rsidR="7E76EB20" w:rsidRPr="00C20100">
        <w:rPr>
          <w:rFonts w:eastAsia="Times New Roman" w:cs="Times New Roman"/>
        </w:rPr>
        <w:t xml:space="preserve"> k této vyhlášce</w:t>
      </w:r>
      <w:r w:rsidR="73F41682" w:rsidRPr="00C20100">
        <w:rPr>
          <w:rFonts w:eastAsia="Times New Roman" w:cs="Times New Roman"/>
        </w:rPr>
        <w:t>.</w:t>
      </w:r>
    </w:p>
    <w:p w14:paraId="5BA041DB" w14:textId="77777777" w:rsidR="00C20100" w:rsidRPr="00C20100" w:rsidRDefault="00C20100" w:rsidP="00C20100">
      <w:pPr>
        <w:widowControl w:val="0"/>
        <w:tabs>
          <w:tab w:val="left" w:pos="993"/>
        </w:tabs>
        <w:spacing w:before="120" w:after="0" w:line="240" w:lineRule="auto"/>
        <w:ind w:firstLine="567"/>
        <w:jc w:val="both"/>
        <w:rPr>
          <w:rFonts w:eastAsiaTheme="minorEastAsia" w:cs="Times New Roman"/>
        </w:rPr>
      </w:pPr>
    </w:p>
    <w:p w14:paraId="31B28B91" w14:textId="2B931BE5" w:rsidR="001F3195" w:rsidRPr="00C20100" w:rsidRDefault="001F3195" w:rsidP="001F3195">
      <w:pPr>
        <w:pStyle w:val="Subtitle"/>
        <w:spacing w:before="120" w:after="0" w:line="240" w:lineRule="auto"/>
        <w:rPr>
          <w:rFonts w:cs="Times New Roman"/>
          <w:b w:val="0"/>
        </w:rPr>
      </w:pPr>
      <w:r w:rsidRPr="00C20100">
        <w:rPr>
          <w:rFonts w:eastAsia="Times New Roman" w:cs="Times New Roman"/>
          <w:b w:val="0"/>
        </w:rPr>
        <w:t>§</w:t>
      </w:r>
      <w:r w:rsidRPr="00C20100">
        <w:rPr>
          <w:rFonts w:cs="Times New Roman"/>
          <w:b w:val="0"/>
        </w:rPr>
        <w:t xml:space="preserve"> </w:t>
      </w:r>
      <w:r w:rsidR="00B15D74" w:rsidRPr="00C20100">
        <w:rPr>
          <w:rFonts w:cs="Times New Roman"/>
          <w:b w:val="0"/>
        </w:rPr>
        <w:t>6</w:t>
      </w:r>
    </w:p>
    <w:p w14:paraId="29A11371" w14:textId="77777777" w:rsidR="001F3195" w:rsidRPr="00C20100" w:rsidRDefault="001F3195" w:rsidP="001F3195">
      <w:pPr>
        <w:pStyle w:val="Subtitle"/>
        <w:spacing w:before="120" w:after="0" w:line="240" w:lineRule="auto"/>
        <w:rPr>
          <w:rFonts w:eastAsia="Times New Roman" w:cs="Times New Roman"/>
          <w:color w:val="auto"/>
          <w:spacing w:val="0"/>
          <w:szCs w:val="24"/>
        </w:rPr>
      </w:pPr>
      <w:r w:rsidRPr="00C20100">
        <w:rPr>
          <w:rFonts w:eastAsia="Times New Roman" w:cs="Times New Roman"/>
          <w:color w:val="auto"/>
          <w:spacing w:val="0"/>
          <w:szCs w:val="24"/>
        </w:rPr>
        <w:t>Hospodaření se srážkovými vodami</w:t>
      </w:r>
    </w:p>
    <w:p w14:paraId="2373A0C2" w14:textId="721B5003" w:rsidR="001F3195" w:rsidRPr="00C20100" w:rsidRDefault="001F3195" w:rsidP="1E477615">
      <w:pPr>
        <w:tabs>
          <w:tab w:val="left" w:pos="6660"/>
        </w:tabs>
        <w:spacing w:before="120" w:after="0" w:line="240" w:lineRule="auto"/>
        <w:jc w:val="center"/>
        <w:rPr>
          <w:rFonts w:cs="Times New Roman"/>
          <w:i/>
          <w:iCs/>
        </w:rPr>
      </w:pPr>
      <w:r w:rsidRPr="00C20100">
        <w:rPr>
          <w:rFonts w:cs="Times New Roman"/>
          <w:i/>
          <w:iCs/>
        </w:rPr>
        <w:t>(k provedení §</w:t>
      </w:r>
      <w:r w:rsidR="38F7211F" w:rsidRPr="00C20100">
        <w:rPr>
          <w:rFonts w:cs="Times New Roman"/>
          <w:i/>
          <w:iCs/>
        </w:rPr>
        <w:t xml:space="preserve"> </w:t>
      </w:r>
      <w:r w:rsidRPr="00C20100">
        <w:rPr>
          <w:rFonts w:cs="Times New Roman"/>
          <w:i/>
          <w:iCs/>
        </w:rPr>
        <w:t xml:space="preserve">140 </w:t>
      </w:r>
      <w:r w:rsidR="008D38D6" w:rsidRPr="00C20100">
        <w:rPr>
          <w:rFonts w:cs="Times New Roman"/>
          <w:i/>
          <w:iCs/>
        </w:rPr>
        <w:t>stavebního zákona</w:t>
      </w:r>
      <w:r w:rsidRPr="00C20100">
        <w:rPr>
          <w:rFonts w:cs="Times New Roman"/>
          <w:i/>
          <w:iCs/>
        </w:rPr>
        <w:t>)</w:t>
      </w:r>
    </w:p>
    <w:p w14:paraId="25EAE9A0" w14:textId="1226B363" w:rsidR="001F3195" w:rsidRPr="00C20100" w:rsidRDefault="558696E1" w:rsidP="001F3195">
      <w:pPr>
        <w:spacing w:before="120" w:after="0" w:line="240" w:lineRule="auto"/>
        <w:ind w:firstLine="708"/>
        <w:jc w:val="both"/>
        <w:rPr>
          <w:rFonts w:cs="Times New Roman"/>
          <w:strike/>
          <w:color w:val="FF0000"/>
          <w:shd w:val="clear" w:color="auto" w:fill="FFFFFF"/>
        </w:rPr>
      </w:pPr>
      <w:r w:rsidRPr="00C20100">
        <w:rPr>
          <w:rFonts w:cs="Times New Roman"/>
          <w:color w:val="000000"/>
          <w:shd w:val="clear" w:color="auto" w:fill="FFFFFF"/>
        </w:rPr>
        <w:t xml:space="preserve"> (</w:t>
      </w:r>
      <w:r w:rsidR="550505CD" w:rsidRPr="00C20100">
        <w:rPr>
          <w:rFonts w:cs="Times New Roman"/>
          <w:color w:val="000000"/>
          <w:shd w:val="clear" w:color="auto" w:fill="FFFFFF"/>
        </w:rPr>
        <w:t>1</w:t>
      </w:r>
      <w:r w:rsidRPr="00C20100">
        <w:rPr>
          <w:rFonts w:cs="Times New Roman"/>
          <w:color w:val="000000"/>
          <w:shd w:val="clear" w:color="auto" w:fill="FFFFFF"/>
        </w:rPr>
        <w:t xml:space="preserve">) </w:t>
      </w:r>
      <w:proofErr w:type="spellStart"/>
      <w:r w:rsidRPr="00C20100">
        <w:rPr>
          <w:rFonts w:cs="Times New Roman"/>
          <w:color w:val="000000"/>
          <w:shd w:val="clear" w:color="auto" w:fill="FFFFFF"/>
        </w:rPr>
        <w:t>Srážkové</w:t>
      </w:r>
      <w:r w:rsidR="660A88E1" w:rsidRPr="00C20100">
        <w:rPr>
          <w:rFonts w:cs="Times New Roman"/>
          <w:color w:val="000000"/>
          <w:shd w:val="clear" w:color="auto" w:fill="FFFFFF"/>
          <w:vertAlign w:val="superscript"/>
        </w:rPr>
        <w:t>X</w:t>
      </w:r>
      <w:proofErr w:type="spellEnd"/>
      <w:r w:rsidR="660A88E1" w:rsidRPr="00C20100">
        <w:rPr>
          <w:rFonts w:cs="Times New Roman"/>
          <w:color w:val="000000"/>
          <w:shd w:val="clear" w:color="auto" w:fill="FFFFFF"/>
          <w:vertAlign w:val="superscript"/>
        </w:rPr>
        <w:t>)</w:t>
      </w:r>
      <w:r w:rsidRPr="00C20100">
        <w:rPr>
          <w:rFonts w:cs="Times New Roman"/>
          <w:color w:val="000000"/>
          <w:shd w:val="clear" w:color="auto" w:fill="FFFFFF"/>
        </w:rPr>
        <w:t xml:space="preserve"> a </w:t>
      </w:r>
      <w:r w:rsidR="5B656952" w:rsidRPr="00C20100">
        <w:rPr>
          <w:rFonts w:cs="Times New Roman"/>
          <w:color w:val="000000"/>
          <w:shd w:val="clear" w:color="auto" w:fill="FFFFFF"/>
        </w:rPr>
        <w:t xml:space="preserve">užitkové </w:t>
      </w:r>
      <w:proofErr w:type="spellStart"/>
      <w:r w:rsidR="5B656952" w:rsidRPr="00C20100">
        <w:rPr>
          <w:rFonts w:cs="Times New Roman"/>
          <w:color w:val="000000"/>
          <w:shd w:val="clear" w:color="auto" w:fill="FFFFFF"/>
        </w:rPr>
        <w:t>vody</w:t>
      </w:r>
      <w:r w:rsidR="4B0F7DBF" w:rsidRPr="00C20100">
        <w:rPr>
          <w:rFonts w:cs="Times New Roman"/>
          <w:color w:val="000000" w:themeColor="text1"/>
          <w:vertAlign w:val="superscript"/>
        </w:rPr>
        <w:t>X</w:t>
      </w:r>
      <w:proofErr w:type="spellEnd"/>
      <w:r w:rsidR="4B0F7DBF" w:rsidRPr="00C20100">
        <w:rPr>
          <w:rFonts w:cs="Times New Roman"/>
          <w:color w:val="000000" w:themeColor="text1"/>
          <w:vertAlign w:val="superscript"/>
        </w:rPr>
        <w:t>)</w:t>
      </w:r>
      <w:r w:rsidRPr="00C20100">
        <w:rPr>
          <w:rFonts w:cs="Times New Roman"/>
          <w:color w:val="000000"/>
          <w:shd w:val="clear" w:color="auto" w:fill="FFFFFF"/>
          <w:vertAlign w:val="superscript"/>
        </w:rPr>
        <w:t xml:space="preserve"> </w:t>
      </w:r>
      <w:r w:rsidRPr="00C20100">
        <w:rPr>
          <w:rFonts w:cs="Times New Roman"/>
          <w:color w:val="000000"/>
          <w:shd w:val="clear" w:color="auto" w:fill="FFFFFF"/>
        </w:rPr>
        <w:t>se zachycují na pozemku stavby, obvykle v akumulačních nebo retenčních nádržích k dalšímu využití všude tam, kde není nutné využívat pitnou vodu</w:t>
      </w:r>
      <w:r w:rsidR="4929B2EB" w:rsidRPr="00C20100">
        <w:rPr>
          <w:rFonts w:cs="Times New Roman"/>
          <w:color w:val="000000"/>
          <w:shd w:val="clear" w:color="auto" w:fill="FFFFFF"/>
        </w:rPr>
        <w:t>.</w:t>
      </w:r>
    </w:p>
    <w:p w14:paraId="6FEC69FF" w14:textId="73BF054D" w:rsidR="00B833BE" w:rsidRPr="00C20100" w:rsidRDefault="4510AB6B" w:rsidP="7D93111C">
      <w:pPr>
        <w:spacing w:before="120" w:after="0" w:line="254" w:lineRule="auto"/>
        <w:jc w:val="both"/>
        <w:rPr>
          <w:rFonts w:cs="Times New Roman"/>
          <w:i/>
          <w:iCs/>
          <w:sz w:val="20"/>
          <w:szCs w:val="20"/>
        </w:rPr>
      </w:pPr>
      <w:r w:rsidRPr="00C20100">
        <w:rPr>
          <w:rFonts w:cs="Times New Roman"/>
          <w:i/>
          <w:iCs/>
          <w:color w:val="000000"/>
          <w:sz w:val="20"/>
          <w:szCs w:val="20"/>
          <w:shd w:val="clear" w:color="auto" w:fill="FFFFFF"/>
          <w:vertAlign w:val="superscript"/>
        </w:rPr>
        <w:t>x)</w:t>
      </w:r>
      <w:r w:rsidR="365E647F" w:rsidRPr="00C20100">
        <w:rPr>
          <w:rFonts w:cs="Times New Roman"/>
          <w:i/>
          <w:iCs/>
          <w:sz w:val="20"/>
          <w:szCs w:val="20"/>
          <w:shd w:val="clear" w:color="auto" w:fill="FFFFFF"/>
        </w:rPr>
        <w:t>Z</w:t>
      </w:r>
      <w:r w:rsidRPr="00C20100">
        <w:rPr>
          <w:rFonts w:cs="Times New Roman"/>
          <w:i/>
          <w:iCs/>
          <w:sz w:val="20"/>
          <w:szCs w:val="20"/>
          <w:shd w:val="clear" w:color="auto" w:fill="FFFFFF"/>
        </w:rPr>
        <w:t xml:space="preserve">ákon č. </w:t>
      </w:r>
      <w:r w:rsidR="2BBC20A9" w:rsidRPr="00C20100">
        <w:rPr>
          <w:rFonts w:cs="Times New Roman"/>
          <w:i/>
          <w:iCs/>
          <w:sz w:val="20"/>
          <w:szCs w:val="20"/>
          <w:shd w:val="clear" w:color="auto" w:fill="FFFFFF"/>
        </w:rPr>
        <w:t>254/2001 Sb.</w:t>
      </w:r>
      <w:r w:rsidR="24631E04" w:rsidRPr="00C20100">
        <w:rPr>
          <w:rFonts w:cs="Times New Roman"/>
          <w:i/>
          <w:iCs/>
          <w:sz w:val="20"/>
          <w:szCs w:val="20"/>
          <w:shd w:val="clear" w:color="auto" w:fill="FFFFFF"/>
        </w:rPr>
        <w:t>,</w:t>
      </w:r>
      <w:r w:rsidR="603F3C50" w:rsidRPr="00C20100">
        <w:rPr>
          <w:rFonts w:eastAsia="Calibri" w:cs="Times New Roman"/>
          <w:sz w:val="22"/>
        </w:rPr>
        <w:t xml:space="preserve"> </w:t>
      </w:r>
      <w:r w:rsidR="603F3C50" w:rsidRPr="00C20100">
        <w:rPr>
          <w:rFonts w:eastAsiaTheme="minorEastAsia" w:cs="Times New Roman"/>
          <w:i/>
          <w:iCs/>
          <w:sz w:val="20"/>
          <w:szCs w:val="20"/>
        </w:rPr>
        <w:t>o vodách a o změně některých zákonů (vodní zákon)</w:t>
      </w:r>
    </w:p>
    <w:p w14:paraId="778E8217" w14:textId="2DD3BFE4" w:rsidR="00B833BE" w:rsidRPr="00C20100" w:rsidRDefault="78E14576" w:rsidP="7D93111C">
      <w:pPr>
        <w:spacing w:before="120" w:after="0" w:line="240" w:lineRule="auto"/>
        <w:jc w:val="both"/>
        <w:rPr>
          <w:rFonts w:cs="Times New Roman"/>
          <w:i/>
          <w:iCs/>
          <w:color w:val="FF0000"/>
          <w:sz w:val="20"/>
          <w:szCs w:val="20"/>
          <w:shd w:val="clear" w:color="auto" w:fill="FFFFFF"/>
        </w:rPr>
      </w:pPr>
      <w:r w:rsidRPr="00C20100">
        <w:rPr>
          <w:rFonts w:cs="Times New Roman"/>
          <w:i/>
          <w:iCs/>
          <w:color w:val="000000" w:themeColor="text1"/>
          <w:sz w:val="20"/>
          <w:szCs w:val="20"/>
          <w:vertAlign w:val="superscript"/>
        </w:rPr>
        <w:t>x)</w:t>
      </w:r>
      <w:r w:rsidRPr="00C20100">
        <w:rPr>
          <w:rFonts w:cs="Times New Roman"/>
          <w:i/>
          <w:iCs/>
          <w:sz w:val="20"/>
          <w:szCs w:val="20"/>
        </w:rPr>
        <w:t xml:space="preserve"> </w:t>
      </w:r>
      <w:r w:rsidR="760297CC" w:rsidRPr="00C20100">
        <w:rPr>
          <w:rFonts w:cs="Times New Roman"/>
          <w:i/>
          <w:iCs/>
          <w:sz w:val="20"/>
          <w:szCs w:val="20"/>
          <w:shd w:val="clear" w:color="auto" w:fill="FFFFFF"/>
        </w:rPr>
        <w:t>Z</w:t>
      </w:r>
      <w:r w:rsidR="3FAB46F6" w:rsidRPr="00C20100">
        <w:rPr>
          <w:rFonts w:cs="Times New Roman"/>
          <w:i/>
          <w:iCs/>
          <w:sz w:val="20"/>
          <w:szCs w:val="20"/>
          <w:shd w:val="clear" w:color="auto" w:fill="FFFFFF"/>
        </w:rPr>
        <w:t>ákon č. 258/2000 Sb., o ochraně veřejného zdraví a o změně některých souvisejících zákonů,</w:t>
      </w:r>
    </w:p>
    <w:p w14:paraId="3121B34D" w14:textId="77777777" w:rsidR="00B833BE" w:rsidRPr="00C20100" w:rsidRDefault="00B833BE" w:rsidP="001F3195">
      <w:pPr>
        <w:spacing w:before="120" w:after="0" w:line="240" w:lineRule="auto"/>
        <w:ind w:firstLine="708"/>
        <w:jc w:val="both"/>
        <w:rPr>
          <w:rFonts w:cs="Times New Roman"/>
          <w:i/>
          <w:iCs/>
          <w:color w:val="000000"/>
          <w:sz w:val="20"/>
          <w:szCs w:val="20"/>
          <w:shd w:val="clear" w:color="auto" w:fill="FFFFFF"/>
        </w:rPr>
      </w:pPr>
    </w:p>
    <w:p w14:paraId="74E8700E" w14:textId="77777777" w:rsidR="00EF1280" w:rsidRPr="00C20100" w:rsidRDefault="5BEB7D6E" w:rsidP="7D93111C">
      <w:pPr>
        <w:ind w:firstLine="851"/>
        <w:jc w:val="both"/>
        <w:rPr>
          <w:rFonts w:cs="Times New Roman"/>
          <w:color w:val="FF0000"/>
        </w:rPr>
      </w:pPr>
      <w:r w:rsidRPr="00C20100">
        <w:rPr>
          <w:rFonts w:cs="Times New Roman"/>
          <w:color w:val="000000" w:themeColor="text1"/>
        </w:rPr>
        <w:t>(</w:t>
      </w:r>
      <w:r w:rsidR="3FAB46F6" w:rsidRPr="00C20100">
        <w:rPr>
          <w:rFonts w:cs="Times New Roman"/>
          <w:color w:val="000000" w:themeColor="text1"/>
        </w:rPr>
        <w:t>2</w:t>
      </w:r>
      <w:r w:rsidRPr="00C20100">
        <w:rPr>
          <w:rFonts w:cs="Times New Roman"/>
          <w:color w:val="000000" w:themeColor="text1"/>
        </w:rPr>
        <w:t>) Přebytky akumulované užitkové vody se zasakují na pozemku stavby. Pokud to geologická stavba pozemku nedovoluje, musí být odvedeny (obvykle do recipientu, vodoteče, odvodňovací rýhy, průlehu apod.) tak, aby nezpůsobovaly škody v okolí stavby a sousedních pozemcích a stavbách na nich.</w:t>
      </w:r>
      <w:r w:rsidR="2BBC20A9" w:rsidRPr="00C20100">
        <w:rPr>
          <w:rFonts w:cs="Times New Roman"/>
        </w:rPr>
        <w:t xml:space="preserve"> Omezení odtoku srážkových vod musí splňovat požadavky </w:t>
      </w:r>
      <w:r w:rsidR="5392F97E" w:rsidRPr="00C20100">
        <w:rPr>
          <w:rFonts w:eastAsia="Times New Roman" w:cs="Times New Roman"/>
        </w:rPr>
        <w:t>jiného</w:t>
      </w:r>
      <w:r w:rsidR="2BBC20A9" w:rsidRPr="00C20100">
        <w:rPr>
          <w:rFonts w:cs="Times New Roman"/>
        </w:rPr>
        <w:t xml:space="preserve"> právního předpisu </w:t>
      </w:r>
      <w:r w:rsidR="2BBC20A9" w:rsidRPr="00C20100">
        <w:rPr>
          <w:rFonts w:cs="Times New Roman"/>
          <w:vertAlign w:val="superscript"/>
        </w:rPr>
        <w:t>X)</w:t>
      </w:r>
      <w:r w:rsidR="2BBC20A9" w:rsidRPr="00C20100">
        <w:rPr>
          <w:rFonts w:cs="Times New Roman"/>
        </w:rPr>
        <w:t>.</w:t>
      </w:r>
    </w:p>
    <w:p w14:paraId="58CE615A" w14:textId="40B40751" w:rsidR="008669A3" w:rsidRPr="00C20100" w:rsidRDefault="71F5A0C6" w:rsidP="7D93111C">
      <w:pPr>
        <w:spacing w:before="120" w:after="0" w:line="254" w:lineRule="auto"/>
        <w:jc w:val="both"/>
        <w:rPr>
          <w:rFonts w:cs="Times New Roman"/>
          <w:i/>
          <w:iCs/>
          <w:sz w:val="20"/>
          <w:szCs w:val="20"/>
        </w:rPr>
      </w:pPr>
      <w:r w:rsidRPr="00C20100">
        <w:rPr>
          <w:rFonts w:cs="Times New Roman"/>
          <w:i/>
          <w:iCs/>
          <w:color w:val="000000"/>
          <w:sz w:val="20"/>
          <w:szCs w:val="20"/>
          <w:shd w:val="clear" w:color="auto" w:fill="FFFFFF"/>
          <w:vertAlign w:val="superscript"/>
        </w:rPr>
        <w:t xml:space="preserve">x) </w:t>
      </w:r>
      <w:r w:rsidRPr="00C20100">
        <w:rPr>
          <w:rFonts w:cs="Times New Roman"/>
          <w:i/>
          <w:iCs/>
          <w:sz w:val="20"/>
          <w:szCs w:val="20"/>
        </w:rPr>
        <w:t xml:space="preserve">5 odst. 3 </w:t>
      </w:r>
      <w:r w:rsidRPr="00C20100">
        <w:rPr>
          <w:rFonts w:cs="Times New Roman"/>
          <w:i/>
          <w:iCs/>
          <w:sz w:val="20"/>
          <w:szCs w:val="20"/>
          <w:shd w:val="clear" w:color="auto" w:fill="FFFFFF"/>
        </w:rPr>
        <w:t>zákon</w:t>
      </w:r>
      <w:r w:rsidR="5D8906B3" w:rsidRPr="00C20100">
        <w:rPr>
          <w:rFonts w:cs="Times New Roman"/>
          <w:i/>
          <w:iCs/>
          <w:sz w:val="20"/>
          <w:szCs w:val="20"/>
          <w:shd w:val="clear" w:color="auto" w:fill="FFFFFF"/>
        </w:rPr>
        <w:t>a</w:t>
      </w:r>
      <w:r w:rsidRPr="00C20100">
        <w:rPr>
          <w:rFonts w:cs="Times New Roman"/>
          <w:i/>
          <w:iCs/>
          <w:sz w:val="20"/>
          <w:szCs w:val="20"/>
          <w:shd w:val="clear" w:color="auto" w:fill="FFFFFF"/>
        </w:rPr>
        <w:t xml:space="preserve"> č. 254/2001 Sb.</w:t>
      </w:r>
      <w:r w:rsidR="1543235F" w:rsidRPr="00C20100">
        <w:rPr>
          <w:rFonts w:cs="Times New Roman"/>
          <w:i/>
          <w:iCs/>
          <w:sz w:val="20"/>
          <w:szCs w:val="20"/>
          <w:shd w:val="clear" w:color="auto" w:fill="FFFFFF"/>
        </w:rPr>
        <w:t>,</w:t>
      </w:r>
      <w:r w:rsidRPr="00C20100">
        <w:rPr>
          <w:rFonts w:cs="Times New Roman"/>
          <w:i/>
          <w:iCs/>
          <w:sz w:val="20"/>
          <w:szCs w:val="20"/>
          <w:shd w:val="clear" w:color="auto" w:fill="FFFFFF"/>
        </w:rPr>
        <w:t xml:space="preserve"> </w:t>
      </w:r>
      <w:r w:rsidR="694DCF37" w:rsidRPr="00C20100">
        <w:rPr>
          <w:rFonts w:eastAsiaTheme="minorEastAsia" w:cs="Times New Roman"/>
          <w:i/>
          <w:iCs/>
          <w:sz w:val="20"/>
          <w:szCs w:val="20"/>
        </w:rPr>
        <w:t>o vodách a o změně některých zákonů (vodní zákon)</w:t>
      </w:r>
    </w:p>
    <w:p w14:paraId="051C2285" w14:textId="7095B321" w:rsidR="7D93111C" w:rsidRPr="00C20100" w:rsidRDefault="7D93111C" w:rsidP="7D93111C">
      <w:pPr>
        <w:spacing w:before="120" w:after="0" w:line="240" w:lineRule="auto"/>
        <w:ind w:firstLine="708"/>
        <w:jc w:val="both"/>
        <w:rPr>
          <w:rFonts w:eastAsia="Calibri" w:cs="Times New Roman"/>
          <w:i/>
          <w:iCs/>
          <w:szCs w:val="24"/>
        </w:rPr>
      </w:pPr>
    </w:p>
    <w:p w14:paraId="6277BFDB" w14:textId="394374CF" w:rsidR="007E6178" w:rsidRPr="00C20100" w:rsidRDefault="007E6178" w:rsidP="7D93111C">
      <w:pPr>
        <w:tabs>
          <w:tab w:val="left" w:pos="6660"/>
        </w:tabs>
        <w:spacing w:after="0" w:line="264" w:lineRule="auto"/>
        <w:jc w:val="center"/>
        <w:rPr>
          <w:rFonts w:eastAsia="Calibri" w:cs="Times New Roman"/>
          <w:color w:val="FF0000"/>
          <w:szCs w:val="24"/>
        </w:rPr>
      </w:pPr>
    </w:p>
    <w:p w14:paraId="27081658" w14:textId="2BB7C74D" w:rsidR="008669A3" w:rsidRPr="00C20100" w:rsidRDefault="71F5A0C6" w:rsidP="1E477615">
      <w:pPr>
        <w:tabs>
          <w:tab w:val="left" w:pos="6660"/>
        </w:tabs>
        <w:spacing w:after="0" w:line="264" w:lineRule="auto"/>
        <w:jc w:val="center"/>
        <w:rPr>
          <w:rFonts w:cs="Times New Roman"/>
        </w:rPr>
      </w:pPr>
      <w:bookmarkStart w:id="4" w:name="_Hlk93844585"/>
      <w:r w:rsidRPr="00C20100">
        <w:rPr>
          <w:rFonts w:eastAsia="Times New Roman" w:cs="Times New Roman"/>
        </w:rPr>
        <w:t xml:space="preserve">§ </w:t>
      </w:r>
      <w:r w:rsidR="1CF2213B" w:rsidRPr="00C20100">
        <w:rPr>
          <w:rFonts w:eastAsia="Times New Roman" w:cs="Times New Roman"/>
        </w:rPr>
        <w:t>7</w:t>
      </w:r>
    </w:p>
    <w:p w14:paraId="7C4DE304" w14:textId="77777777" w:rsidR="008669A3" w:rsidRPr="00C20100" w:rsidRDefault="008669A3" w:rsidP="008669A3">
      <w:pPr>
        <w:pStyle w:val="NADPISSTI"/>
        <w:rPr>
          <w:caps w:val="0"/>
        </w:rPr>
      </w:pPr>
      <w:r w:rsidRPr="00C20100">
        <w:rPr>
          <w:caps w:val="0"/>
        </w:rPr>
        <w:t xml:space="preserve">Veřejné prostranství </w:t>
      </w:r>
    </w:p>
    <w:p w14:paraId="530B015F" w14:textId="28812B94" w:rsidR="008669A3" w:rsidRPr="00C20100" w:rsidRDefault="008669A3" w:rsidP="1E477615">
      <w:pPr>
        <w:tabs>
          <w:tab w:val="left" w:pos="6660"/>
        </w:tabs>
        <w:spacing w:line="264" w:lineRule="auto"/>
        <w:jc w:val="center"/>
        <w:rPr>
          <w:rFonts w:cs="Times New Roman"/>
          <w:i/>
          <w:iCs/>
        </w:rPr>
      </w:pPr>
      <w:r w:rsidRPr="00C20100">
        <w:rPr>
          <w:rFonts w:cs="Times New Roman"/>
          <w:i/>
          <w:iCs/>
        </w:rPr>
        <w:t>(k provedení §</w:t>
      </w:r>
      <w:r w:rsidR="7F6B9A8E" w:rsidRPr="00C20100">
        <w:rPr>
          <w:rFonts w:cs="Times New Roman"/>
          <w:i/>
          <w:iCs/>
        </w:rPr>
        <w:t xml:space="preserve"> </w:t>
      </w:r>
      <w:r w:rsidRPr="00C20100">
        <w:rPr>
          <w:rFonts w:cs="Times New Roman"/>
          <w:i/>
          <w:iCs/>
        </w:rPr>
        <w:t>141</w:t>
      </w:r>
      <w:r w:rsidR="001238D2">
        <w:rPr>
          <w:rFonts w:cs="Times New Roman"/>
          <w:i/>
          <w:iCs/>
        </w:rPr>
        <w:t xml:space="preserve"> a 142</w:t>
      </w:r>
      <w:r w:rsidRPr="00C20100">
        <w:rPr>
          <w:rFonts w:cs="Times New Roman"/>
          <w:i/>
          <w:iCs/>
        </w:rPr>
        <w:t xml:space="preserve"> stavebního zákona)</w:t>
      </w:r>
    </w:p>
    <w:p w14:paraId="68406929" w14:textId="7A87DA67" w:rsidR="008669A3" w:rsidRPr="00C20100" w:rsidRDefault="71F5A0C6" w:rsidP="7D93111C">
      <w:pPr>
        <w:ind w:firstLine="567"/>
        <w:jc w:val="both"/>
        <w:rPr>
          <w:rFonts w:cs="Times New Roman"/>
        </w:rPr>
      </w:pPr>
      <w:r w:rsidRPr="00C20100">
        <w:rPr>
          <w:rFonts w:cs="Times New Roman"/>
        </w:rPr>
        <w:lastRenderedPageBreak/>
        <w:t xml:space="preserve"> </w:t>
      </w:r>
      <w:r w:rsidR="1CF2213B" w:rsidRPr="00C20100">
        <w:rPr>
          <w:rFonts w:cs="Times New Roman"/>
        </w:rPr>
        <w:t xml:space="preserve">(1) </w:t>
      </w:r>
      <w:r w:rsidRPr="00C20100">
        <w:rPr>
          <w:rFonts w:cs="Times New Roman"/>
        </w:rPr>
        <w:t xml:space="preserve">Umístění a zabezpečení </w:t>
      </w:r>
      <w:r w:rsidR="3ACA8A4C" w:rsidRPr="00C20100">
        <w:rPr>
          <w:rFonts w:cs="Times New Roman"/>
        </w:rPr>
        <w:t>staveb, zařízení a technického vybavení</w:t>
      </w:r>
      <w:r w:rsidRPr="00C20100">
        <w:rPr>
          <w:rFonts w:cs="Times New Roman"/>
        </w:rPr>
        <w:t xml:space="preserve"> ve veřejném prostranství, staveb pro reklamu, informačních a reklamních zařízení, předzahrádek restaurací, </w:t>
      </w:r>
      <w:bookmarkEnd w:id="4"/>
      <w:r w:rsidRPr="00C20100">
        <w:rPr>
          <w:rFonts w:cs="Times New Roman"/>
        </w:rPr>
        <w:t xml:space="preserve">prodejních stánků, venkovních pultů a samoobslužných zařízení, musí respektovat přirozený pohyb chodců a nesmí zasahovat do průchozího prostoru </w:t>
      </w:r>
      <w:r w:rsidR="3A77F0B5" w:rsidRPr="00C20100">
        <w:rPr>
          <w:rFonts w:cs="Times New Roman"/>
        </w:rPr>
        <w:t xml:space="preserve">podél </w:t>
      </w:r>
      <w:r w:rsidR="3049425C" w:rsidRPr="00C20100">
        <w:rPr>
          <w:rFonts w:cs="Times New Roman"/>
        </w:rPr>
        <w:t>vodicí</w:t>
      </w:r>
      <w:r w:rsidR="3A77F0B5" w:rsidRPr="00C20100">
        <w:rPr>
          <w:rFonts w:cs="Times New Roman"/>
        </w:rPr>
        <w:t xml:space="preserve"> linie</w:t>
      </w:r>
      <w:r w:rsidRPr="00C20100">
        <w:rPr>
          <w:rFonts w:cs="Times New Roman"/>
        </w:rPr>
        <w:t>.</w:t>
      </w:r>
      <w:r w:rsidR="4FBA2CDB" w:rsidRPr="00C20100">
        <w:rPr>
          <w:rFonts w:cs="Times New Roman"/>
        </w:rPr>
        <w:t xml:space="preserve"> Požadavky na jejich zabezpečení jsou uvedeny </w:t>
      </w:r>
      <w:r w:rsidR="5D8DEE37" w:rsidRPr="00C20100">
        <w:rPr>
          <w:rFonts w:cs="Times New Roman"/>
        </w:rPr>
        <w:t xml:space="preserve">v </w:t>
      </w:r>
      <w:r w:rsidR="7DE601F6" w:rsidRPr="00C20100">
        <w:rPr>
          <w:rFonts w:cs="Times New Roman"/>
        </w:rPr>
        <w:t xml:space="preserve">části 1 a 2 </w:t>
      </w:r>
      <w:r w:rsidR="5D8DEE37" w:rsidRPr="00C20100">
        <w:rPr>
          <w:rFonts w:cs="Times New Roman"/>
        </w:rPr>
        <w:t>přílo</w:t>
      </w:r>
      <w:r w:rsidR="71B882AF" w:rsidRPr="00C20100">
        <w:rPr>
          <w:rFonts w:cs="Times New Roman"/>
        </w:rPr>
        <w:t>hy</w:t>
      </w:r>
      <w:r w:rsidR="5D8DEE37" w:rsidRPr="00C20100">
        <w:rPr>
          <w:rFonts w:cs="Times New Roman"/>
        </w:rPr>
        <w:t xml:space="preserve"> </w:t>
      </w:r>
      <w:r w:rsidR="58500419" w:rsidRPr="00C20100">
        <w:rPr>
          <w:rFonts w:cs="Times New Roman"/>
        </w:rPr>
        <w:t>č. 2</w:t>
      </w:r>
      <w:r w:rsidR="5D8DEE37" w:rsidRPr="00C20100">
        <w:rPr>
          <w:rFonts w:cs="Times New Roman"/>
        </w:rPr>
        <w:t xml:space="preserve"> k této vyhlášce.</w:t>
      </w:r>
    </w:p>
    <w:p w14:paraId="7E05CF52" w14:textId="6836E670" w:rsidR="008669A3" w:rsidRPr="00C20100" w:rsidRDefault="00B15D74" w:rsidP="00B15D74">
      <w:pPr>
        <w:ind w:firstLine="567"/>
        <w:jc w:val="both"/>
        <w:rPr>
          <w:rFonts w:cs="Times New Roman"/>
        </w:rPr>
      </w:pPr>
      <w:bookmarkStart w:id="5" w:name="_Hlk93844654"/>
      <w:r w:rsidRPr="00C20100">
        <w:rPr>
          <w:rFonts w:cs="Times New Roman"/>
        </w:rPr>
        <w:t xml:space="preserve">(2) </w:t>
      </w:r>
      <w:r w:rsidR="6D0E1112" w:rsidRPr="00C20100">
        <w:rPr>
          <w:rFonts w:cs="Times New Roman"/>
        </w:rPr>
        <w:t xml:space="preserve">Na pozemcích tvořících ulice se </w:t>
      </w:r>
      <w:r w:rsidR="446BF472" w:rsidRPr="00C20100">
        <w:rPr>
          <w:rFonts w:cs="Times New Roman"/>
        </w:rPr>
        <w:t xml:space="preserve">musí </w:t>
      </w:r>
      <w:r w:rsidR="6D0E1112" w:rsidRPr="00C20100">
        <w:rPr>
          <w:rFonts w:cs="Times New Roman"/>
        </w:rPr>
        <w:t>zř</w:t>
      </w:r>
      <w:r w:rsidR="2C768552" w:rsidRPr="00C20100">
        <w:rPr>
          <w:rFonts w:cs="Times New Roman"/>
        </w:rPr>
        <w:t>í</w:t>
      </w:r>
      <w:r w:rsidR="2E134FB4" w:rsidRPr="00C20100">
        <w:rPr>
          <w:rFonts w:cs="Times New Roman"/>
        </w:rPr>
        <w:t>dit</w:t>
      </w:r>
      <w:r w:rsidR="6D0E1112" w:rsidRPr="00C20100">
        <w:rPr>
          <w:rFonts w:cs="Times New Roman"/>
        </w:rPr>
        <w:t xml:space="preserve"> osvětlení.</w:t>
      </w:r>
    </w:p>
    <w:bookmarkEnd w:id="5"/>
    <w:p w14:paraId="7EC6E208" w14:textId="46635EAC" w:rsidR="001F3195" w:rsidRPr="00C20100" w:rsidRDefault="1CF2213B" w:rsidP="7D93111C">
      <w:pPr>
        <w:widowControl w:val="0"/>
        <w:autoSpaceDE w:val="0"/>
        <w:autoSpaceDN w:val="0"/>
        <w:adjustRightInd w:val="0"/>
        <w:spacing w:before="120" w:after="0" w:line="240" w:lineRule="auto"/>
        <w:ind w:firstLine="567"/>
        <w:jc w:val="both"/>
        <w:rPr>
          <w:rFonts w:cs="Times New Roman"/>
        </w:rPr>
      </w:pPr>
      <w:r w:rsidRPr="00C20100">
        <w:rPr>
          <w:rFonts w:cs="Times New Roman"/>
        </w:rPr>
        <w:t xml:space="preserve">(3) </w:t>
      </w:r>
      <w:r w:rsidR="7B8E520F" w:rsidRPr="00C20100">
        <w:rPr>
          <w:rFonts w:cs="Times New Roman"/>
        </w:rPr>
        <w:t>Pokud je v ulici vymezen výsadbový pás, musí mít šířku min. 0,8 m</w:t>
      </w:r>
      <w:r w:rsidR="2A96EAA2" w:rsidRPr="00C20100">
        <w:rPr>
          <w:rFonts w:cs="Times New Roman"/>
        </w:rPr>
        <w:t xml:space="preserve"> a musí být respektovány požadavky určené normy</w:t>
      </w:r>
      <w:r w:rsidRPr="00C20100">
        <w:rPr>
          <w:rFonts w:cs="Times New Roman"/>
        </w:rPr>
        <w:t xml:space="preserve"> </w:t>
      </w:r>
      <w:r w:rsidR="0514A1C1" w:rsidRPr="00C20100">
        <w:rPr>
          <w:rFonts w:cs="Times New Roman"/>
        </w:rPr>
        <w:t xml:space="preserve">uvedené v § </w:t>
      </w:r>
      <w:r w:rsidR="75C6A215" w:rsidRPr="00C20100">
        <w:rPr>
          <w:rFonts w:cs="Times New Roman"/>
        </w:rPr>
        <w:t xml:space="preserve">175 </w:t>
      </w:r>
      <w:r w:rsidRPr="00C20100">
        <w:rPr>
          <w:rFonts w:eastAsia="Times New Roman" w:cs="Times New Roman"/>
        </w:rPr>
        <w:t>(</w:t>
      </w:r>
      <w:r w:rsidRPr="00C20100">
        <w:rPr>
          <w:rFonts w:eastAsia="Times New Roman" w:cs="Times New Roman"/>
          <w:i/>
          <w:iCs/>
        </w:rPr>
        <w:t>ČSN 736005</w:t>
      </w:r>
      <w:r w:rsidRPr="00C20100">
        <w:rPr>
          <w:rFonts w:eastAsia="Times New Roman" w:cs="Times New Roman"/>
        </w:rPr>
        <w:t>)</w:t>
      </w:r>
      <w:r w:rsidR="00442448" w:rsidRPr="00C20100">
        <w:rPr>
          <w:rFonts w:eastAsia="Times New Roman" w:cs="Times New Roman"/>
        </w:rPr>
        <w:t xml:space="preserve"> a požadavky jiných právních </w:t>
      </w:r>
      <w:proofErr w:type="spellStart"/>
      <w:r w:rsidR="00442448" w:rsidRPr="00C20100">
        <w:rPr>
          <w:rFonts w:eastAsia="Times New Roman" w:cs="Times New Roman"/>
        </w:rPr>
        <w:t>předpisů</w:t>
      </w:r>
      <w:r w:rsidR="3BDA4566" w:rsidRPr="00C20100">
        <w:rPr>
          <w:rFonts w:eastAsia="Times New Roman" w:cs="Times New Roman"/>
          <w:vertAlign w:val="superscript"/>
        </w:rPr>
        <w:t>x</w:t>
      </w:r>
      <w:proofErr w:type="spellEnd"/>
      <w:r w:rsidR="03D54D01" w:rsidRPr="00C20100">
        <w:rPr>
          <w:rFonts w:eastAsia="Times New Roman" w:cs="Times New Roman"/>
        </w:rPr>
        <w:t>).</w:t>
      </w:r>
    </w:p>
    <w:p w14:paraId="635B6562" w14:textId="72548E4F" w:rsidR="001F3195" w:rsidRPr="00C20100" w:rsidRDefault="56276822" w:rsidP="7D93111C">
      <w:pPr>
        <w:widowControl w:val="0"/>
        <w:autoSpaceDE w:val="0"/>
        <w:autoSpaceDN w:val="0"/>
        <w:adjustRightInd w:val="0"/>
        <w:spacing w:before="120" w:after="0" w:line="240" w:lineRule="auto"/>
        <w:ind w:firstLine="567"/>
        <w:jc w:val="both"/>
        <w:rPr>
          <w:rFonts w:eastAsia="Times New Roman" w:cs="Times New Roman"/>
          <w:i/>
          <w:iCs/>
          <w:sz w:val="20"/>
          <w:szCs w:val="20"/>
          <w:lang w:eastAsia="cs-CZ"/>
        </w:rPr>
      </w:pPr>
      <w:r w:rsidRPr="00C20100">
        <w:rPr>
          <w:rFonts w:eastAsia="Times New Roman" w:cs="Times New Roman"/>
          <w:sz w:val="20"/>
          <w:szCs w:val="20"/>
          <w:vertAlign w:val="superscript"/>
        </w:rPr>
        <w:t>x</w:t>
      </w:r>
      <w:r w:rsidR="03D54D01" w:rsidRPr="00C20100">
        <w:rPr>
          <w:rFonts w:eastAsia="Times New Roman" w:cs="Times New Roman"/>
          <w:sz w:val="20"/>
          <w:szCs w:val="20"/>
          <w:vertAlign w:val="superscript"/>
        </w:rPr>
        <w:t xml:space="preserve">) </w:t>
      </w:r>
      <w:r w:rsidR="00442448" w:rsidRPr="00C20100">
        <w:rPr>
          <w:rFonts w:eastAsia="Times New Roman" w:cs="Times New Roman"/>
          <w:i/>
          <w:iCs/>
          <w:sz w:val="20"/>
          <w:szCs w:val="20"/>
        </w:rPr>
        <w:t xml:space="preserve">Zákon č. 458/2000 Sb., </w:t>
      </w:r>
      <w:r w:rsidR="18F09511" w:rsidRPr="00C20100">
        <w:rPr>
          <w:rFonts w:eastAsia="Times New Roman" w:cs="Times New Roman"/>
          <w:i/>
          <w:iCs/>
          <w:sz w:val="20"/>
          <w:szCs w:val="20"/>
        </w:rPr>
        <w:t>o podmínkách podnikání a o výkonu státní správy v energetických odvětvích a o změně některých zákonů (energetický zákon)</w:t>
      </w:r>
    </w:p>
    <w:p w14:paraId="444D4934" w14:textId="77777777" w:rsidR="001F3195" w:rsidRPr="00C20100" w:rsidRDefault="001F3195" w:rsidP="001F3195">
      <w:pPr>
        <w:widowControl w:val="0"/>
        <w:autoSpaceDE w:val="0"/>
        <w:autoSpaceDN w:val="0"/>
        <w:adjustRightInd w:val="0"/>
        <w:spacing w:before="120" w:after="0" w:line="240" w:lineRule="auto"/>
        <w:jc w:val="center"/>
        <w:rPr>
          <w:rFonts w:eastAsia="Times New Roman" w:cs="Times New Roman"/>
          <w:lang w:eastAsia="cs-CZ"/>
        </w:rPr>
      </w:pPr>
    </w:p>
    <w:p w14:paraId="63FE193E" w14:textId="77777777" w:rsidR="001F3195" w:rsidRPr="00C20100" w:rsidRDefault="5BEB7D6E" w:rsidP="1E477615">
      <w:pPr>
        <w:widowControl w:val="0"/>
        <w:autoSpaceDE w:val="0"/>
        <w:autoSpaceDN w:val="0"/>
        <w:adjustRightInd w:val="0"/>
        <w:spacing w:before="120" w:after="0" w:line="240" w:lineRule="auto"/>
        <w:jc w:val="center"/>
        <w:rPr>
          <w:rFonts w:eastAsia="Times New Roman" w:cs="Times New Roman"/>
          <w:lang w:eastAsia="cs-CZ"/>
        </w:rPr>
      </w:pPr>
      <w:bookmarkStart w:id="6" w:name="_Hlk93844699"/>
      <w:r w:rsidRPr="00C20100">
        <w:rPr>
          <w:rFonts w:eastAsia="Times New Roman" w:cs="Times New Roman"/>
          <w:lang w:eastAsia="cs-CZ"/>
        </w:rPr>
        <w:t>ČÁST TŘETÍ</w:t>
      </w:r>
    </w:p>
    <w:p w14:paraId="261B590F" w14:textId="77777777" w:rsidR="001F3195" w:rsidRPr="00C20100" w:rsidRDefault="001F3195" w:rsidP="001F3195">
      <w:pPr>
        <w:keepNext/>
        <w:keepLines/>
        <w:spacing w:before="120" w:after="0" w:line="240" w:lineRule="auto"/>
        <w:jc w:val="center"/>
        <w:outlineLvl w:val="1"/>
        <w:rPr>
          <w:rFonts w:eastAsia="Times New Roman" w:cs="Times New Roman"/>
          <w:b/>
          <w:caps/>
          <w:szCs w:val="24"/>
          <w:lang w:eastAsia="cs-CZ"/>
        </w:rPr>
      </w:pPr>
      <w:r w:rsidRPr="00C20100">
        <w:rPr>
          <w:rFonts w:eastAsia="Times New Roman" w:cs="Times New Roman"/>
          <w:b/>
          <w:caps/>
          <w:szCs w:val="24"/>
          <w:lang w:eastAsia="cs-CZ"/>
        </w:rPr>
        <w:t xml:space="preserve">Požadavky na umisťování staveb </w:t>
      </w:r>
    </w:p>
    <w:p w14:paraId="02345FC2" w14:textId="77777777" w:rsidR="001F3195" w:rsidRPr="00C20100" w:rsidRDefault="5BEB7D6E" w:rsidP="7D93111C">
      <w:pPr>
        <w:spacing w:before="120" w:after="0" w:line="240" w:lineRule="auto"/>
        <w:jc w:val="center"/>
        <w:rPr>
          <w:rFonts w:eastAsia="Times New Roman" w:cs="Times New Roman"/>
          <w:i/>
          <w:iCs/>
          <w:lang w:eastAsia="cs-CZ"/>
        </w:rPr>
      </w:pPr>
      <w:r w:rsidRPr="00C20100">
        <w:rPr>
          <w:rFonts w:eastAsia="Times New Roman" w:cs="Times New Roman"/>
          <w:i/>
          <w:iCs/>
          <w:lang w:eastAsia="cs-CZ"/>
        </w:rPr>
        <w:t>(k</w:t>
      </w:r>
      <w:r w:rsidR="6DB65DE0" w:rsidRPr="00C20100">
        <w:rPr>
          <w:rFonts w:eastAsia="Times New Roman" w:cs="Times New Roman"/>
          <w:i/>
          <w:iCs/>
          <w:lang w:eastAsia="cs-CZ"/>
        </w:rPr>
        <w:t xml:space="preserve"> provedení </w:t>
      </w:r>
      <w:r w:rsidRPr="00C20100">
        <w:rPr>
          <w:rFonts w:eastAsia="Times New Roman" w:cs="Times New Roman"/>
          <w:i/>
          <w:iCs/>
          <w:lang w:eastAsia="cs-CZ"/>
        </w:rPr>
        <w:t>§ 143 a § 144 stavebního zákona)</w:t>
      </w:r>
    </w:p>
    <w:bookmarkEnd w:id="6"/>
    <w:p w14:paraId="2E4A37A5" w14:textId="77777777" w:rsidR="001F3195" w:rsidRPr="00C20100" w:rsidRDefault="001F3195" w:rsidP="001F3195">
      <w:pPr>
        <w:spacing w:before="120" w:after="0" w:line="240" w:lineRule="auto"/>
        <w:jc w:val="both"/>
        <w:rPr>
          <w:rFonts w:eastAsia="Times New Roman" w:cs="Times New Roman"/>
          <w:i/>
          <w:color w:val="FF0000"/>
          <w:szCs w:val="24"/>
          <w:lang w:eastAsia="cs-CZ"/>
        </w:rPr>
      </w:pPr>
    </w:p>
    <w:p w14:paraId="70458830" w14:textId="61078090" w:rsidR="001F3195" w:rsidRPr="00C20100" w:rsidRDefault="5BEB7D6E" w:rsidP="1E477615">
      <w:pPr>
        <w:keepNext/>
        <w:keepLines/>
        <w:spacing w:before="120" w:after="0" w:line="240" w:lineRule="auto"/>
        <w:jc w:val="center"/>
        <w:outlineLvl w:val="1"/>
        <w:rPr>
          <w:rFonts w:eastAsia="Times New Roman" w:cs="Times New Roman"/>
          <w:lang w:eastAsia="cs-CZ"/>
        </w:rPr>
      </w:pPr>
      <w:r w:rsidRPr="00C20100">
        <w:rPr>
          <w:rFonts w:eastAsia="Times New Roman" w:cs="Times New Roman"/>
          <w:lang w:eastAsia="cs-CZ"/>
        </w:rPr>
        <w:t xml:space="preserve">§ </w:t>
      </w:r>
      <w:r w:rsidR="1CF2213B" w:rsidRPr="00C20100">
        <w:rPr>
          <w:rFonts w:eastAsia="Times New Roman" w:cs="Times New Roman"/>
          <w:lang w:eastAsia="cs-CZ"/>
        </w:rPr>
        <w:t>8</w:t>
      </w:r>
    </w:p>
    <w:p w14:paraId="368682B6" w14:textId="77777777" w:rsidR="001F3195" w:rsidRPr="00C20100" w:rsidRDefault="001F3195" w:rsidP="001F3195">
      <w:pPr>
        <w:keepNext/>
        <w:keepLines/>
        <w:spacing w:before="120" w:after="0" w:line="240" w:lineRule="auto"/>
        <w:jc w:val="center"/>
        <w:outlineLvl w:val="1"/>
        <w:rPr>
          <w:rFonts w:eastAsia="Times New Roman" w:cs="Times New Roman"/>
          <w:b/>
          <w:i/>
          <w:szCs w:val="24"/>
          <w:lang w:eastAsia="cs-CZ"/>
        </w:rPr>
      </w:pPr>
      <w:r w:rsidRPr="00C20100">
        <w:rPr>
          <w:rFonts w:eastAsia="Times New Roman" w:cs="Times New Roman"/>
          <w:b/>
          <w:szCs w:val="24"/>
          <w:lang w:eastAsia="cs-CZ"/>
        </w:rPr>
        <w:t xml:space="preserve">Umisťování staveb s ohledem na stavební čáru a na hranice pozemku </w:t>
      </w:r>
    </w:p>
    <w:p w14:paraId="615161E6" w14:textId="77777777" w:rsidR="001F3195" w:rsidRPr="00C20100" w:rsidRDefault="001F3195" w:rsidP="001F3195">
      <w:pPr>
        <w:spacing w:before="120" w:after="0" w:line="240" w:lineRule="auto"/>
        <w:ind w:left="567"/>
        <w:contextualSpacing/>
        <w:rPr>
          <w:rFonts w:eastAsia="Times New Roman" w:cs="Times New Roman"/>
          <w:b/>
          <w:szCs w:val="20"/>
          <w:lang w:eastAsia="cs-CZ"/>
        </w:rPr>
      </w:pPr>
    </w:p>
    <w:p w14:paraId="0A258FF9" w14:textId="5CB2241F" w:rsidR="001F3195" w:rsidRPr="00C20100" w:rsidRDefault="5BEB7D6E" w:rsidP="7FBCCE7B">
      <w:pPr>
        <w:spacing w:before="120" w:after="0" w:line="240" w:lineRule="auto"/>
        <w:ind w:firstLine="567"/>
        <w:contextualSpacing/>
        <w:jc w:val="both"/>
        <w:rPr>
          <w:rFonts w:eastAsia="Calibri" w:cs="Times New Roman"/>
          <w:color w:val="000000"/>
        </w:rPr>
      </w:pPr>
      <w:r w:rsidRPr="00C20100">
        <w:rPr>
          <w:rFonts w:eastAsia="Calibri" w:cs="Times New Roman"/>
          <w:color w:val="000000" w:themeColor="text1"/>
        </w:rPr>
        <w:t xml:space="preserve">(1) Stavby se umisťují v souladu se stavební čarou stanovenou územním </w:t>
      </w:r>
      <w:r w:rsidR="3F52E52D" w:rsidRPr="00C20100">
        <w:rPr>
          <w:rFonts w:eastAsia="Calibri" w:cs="Times New Roman"/>
          <w:color w:val="000000" w:themeColor="text1"/>
        </w:rPr>
        <w:t xml:space="preserve">plánem </w:t>
      </w:r>
      <w:r w:rsidR="2A2B96DC" w:rsidRPr="00C20100">
        <w:rPr>
          <w:rFonts w:eastAsiaTheme="minorEastAsia" w:cs="Times New Roman"/>
          <w:color w:val="000000" w:themeColor="text1"/>
          <w:szCs w:val="24"/>
        </w:rPr>
        <w:t xml:space="preserve">s prvky regulačního plánu </w:t>
      </w:r>
      <w:r w:rsidRPr="00C20100">
        <w:rPr>
          <w:rFonts w:eastAsiaTheme="minorEastAsia" w:cs="Times New Roman"/>
          <w:color w:val="000000" w:themeColor="text1"/>
          <w:szCs w:val="24"/>
        </w:rPr>
        <w:t>nebo regulačním plánem nebo, není-li stavební čára stanovena,</w:t>
      </w:r>
      <w:r w:rsidRPr="00C20100">
        <w:rPr>
          <w:rFonts w:eastAsia="Calibri" w:cs="Times New Roman"/>
          <w:color w:val="000000" w:themeColor="text1"/>
        </w:rPr>
        <w:t xml:space="preserve"> podle převažujícího charakteru zástavby v území a jejího vztahu k veřejnému prostranství.</w:t>
      </w:r>
    </w:p>
    <w:p w14:paraId="5E10E7A5" w14:textId="77777777" w:rsidR="001F3195" w:rsidRPr="00C20100" w:rsidRDefault="001F3195" w:rsidP="001F3195">
      <w:pPr>
        <w:spacing w:before="120" w:after="0" w:line="240" w:lineRule="auto"/>
        <w:ind w:left="567"/>
        <w:contextualSpacing/>
        <w:jc w:val="both"/>
        <w:rPr>
          <w:rFonts w:eastAsia="Calibri" w:cs="Times New Roman"/>
          <w:color w:val="000000"/>
          <w:szCs w:val="24"/>
        </w:rPr>
      </w:pPr>
    </w:p>
    <w:p w14:paraId="49939AE1" w14:textId="6D5383C2" w:rsidR="001F3195" w:rsidRPr="00C20100" w:rsidRDefault="558696E1" w:rsidP="7D93111C">
      <w:pPr>
        <w:spacing w:before="120" w:after="0" w:line="240" w:lineRule="auto"/>
        <w:ind w:firstLine="567"/>
        <w:contextualSpacing/>
        <w:jc w:val="both"/>
        <w:rPr>
          <w:rFonts w:eastAsia="Calibri" w:cs="Times New Roman"/>
          <w:i/>
          <w:iCs/>
          <w:highlight w:val="yellow"/>
        </w:rPr>
      </w:pPr>
      <w:r w:rsidRPr="00C20100">
        <w:rPr>
          <w:rFonts w:eastAsia="Calibri" w:cs="Times New Roman"/>
          <w:color w:val="000000" w:themeColor="text1"/>
        </w:rPr>
        <w:t>(2) Stavby se umisťují tak, aby umístěním stavby nebo změnou stavby na hranici pozemků nebo v její bezprostřední blízkosti nebyla znemožněna</w:t>
      </w:r>
      <w:r w:rsidR="25DA9AAD" w:rsidRPr="00C20100">
        <w:rPr>
          <w:rFonts w:eastAsia="Calibri" w:cs="Times New Roman"/>
          <w:color w:val="000000" w:themeColor="text1"/>
        </w:rPr>
        <w:t xml:space="preserve"> a ohrožena</w:t>
      </w:r>
      <w:r w:rsidRPr="00C20100">
        <w:rPr>
          <w:rFonts w:eastAsia="Calibri" w:cs="Times New Roman"/>
          <w:color w:val="000000" w:themeColor="text1"/>
        </w:rPr>
        <w:t xml:space="preserve"> zástavba sousedního pozemku. V takovém případě nesmí být ve stěně na hranici pozemku žádné stavební otvory, zejména okna, větrací otvory; musí být zamezeno stékání dešťových vod nebo spadu sněhu ze stavby na sousední pozemek.</w:t>
      </w:r>
      <w:r w:rsidRPr="00C20100">
        <w:rPr>
          <w:rFonts w:eastAsia="Calibri" w:cs="Times New Roman"/>
          <w:i/>
          <w:iCs/>
        </w:rPr>
        <w:t xml:space="preserve"> </w:t>
      </w:r>
    </w:p>
    <w:p w14:paraId="3EA97FD5" w14:textId="77777777" w:rsidR="001F3195" w:rsidRPr="00C20100" w:rsidRDefault="001F3195" w:rsidP="001F3195">
      <w:pPr>
        <w:spacing w:before="120" w:after="0" w:line="240" w:lineRule="auto"/>
        <w:ind w:firstLine="567"/>
        <w:jc w:val="both"/>
        <w:rPr>
          <w:rFonts w:eastAsiaTheme="minorEastAsia" w:cs="Times New Roman"/>
          <w:color w:val="000000"/>
          <w:szCs w:val="24"/>
        </w:rPr>
      </w:pPr>
      <w:r w:rsidRPr="00C20100">
        <w:rPr>
          <w:rFonts w:eastAsia="Times New Roman" w:cs="Times New Roman"/>
          <w:color w:val="000000" w:themeColor="text1"/>
          <w:szCs w:val="24"/>
        </w:rPr>
        <w:t xml:space="preserve">(3) Stavební čáru mohou v souladu s charakterem zástavby překročit části stavby, a to tak, aby byl respektován charakter území a kvalita vystavěného prostředí. </w:t>
      </w:r>
    </w:p>
    <w:p w14:paraId="0799DCE8" w14:textId="7E71A421" w:rsidR="001F3195" w:rsidRDefault="001F3195" w:rsidP="001F3195">
      <w:pPr>
        <w:tabs>
          <w:tab w:val="left" w:pos="993"/>
        </w:tabs>
        <w:spacing w:before="120" w:after="0" w:line="240" w:lineRule="auto"/>
        <w:ind w:firstLine="567"/>
        <w:jc w:val="both"/>
        <w:rPr>
          <w:rFonts w:eastAsia="Times New Roman" w:cs="Times New Roman"/>
          <w:szCs w:val="24"/>
          <w:lang w:eastAsia="cs-CZ"/>
        </w:rPr>
      </w:pPr>
      <w:r w:rsidRPr="00C20100">
        <w:rPr>
          <w:rFonts w:eastAsia="Times New Roman" w:cs="Times New Roman"/>
          <w:szCs w:val="24"/>
          <w:lang w:eastAsia="cs-CZ"/>
        </w:rPr>
        <w:t xml:space="preserve">(4) </w:t>
      </w:r>
      <w:r w:rsidR="00454030" w:rsidRPr="00C20100">
        <w:rPr>
          <w:rFonts w:eastAsia="Times New Roman" w:cs="Times New Roman"/>
          <w:szCs w:val="24"/>
          <w:lang w:eastAsia="cs-CZ"/>
        </w:rPr>
        <w:t>Předsazené části stavby nesmí svým umístěním a provedením ohrožovat provoz na veřejném prostranství. Výška jejich umístění nad vozovkou a nad částí chodníku, která je bezpečnostním odstupem (0,5 m) dopravního prostoru, musí být nejméně 4,95 m.</w:t>
      </w:r>
    </w:p>
    <w:p w14:paraId="68B27E3F" w14:textId="22A22542" w:rsidR="001238D2" w:rsidRDefault="001238D2" w:rsidP="001F3195">
      <w:pPr>
        <w:tabs>
          <w:tab w:val="left" w:pos="993"/>
        </w:tabs>
        <w:spacing w:before="120" w:after="0" w:line="240" w:lineRule="auto"/>
        <w:ind w:firstLine="567"/>
        <w:jc w:val="both"/>
        <w:rPr>
          <w:rFonts w:eastAsia="Times New Roman" w:cs="Times New Roman"/>
          <w:szCs w:val="24"/>
          <w:lang w:eastAsia="cs-CZ"/>
        </w:rPr>
      </w:pPr>
    </w:p>
    <w:p w14:paraId="34BC718B" w14:textId="77777777" w:rsidR="001F3195" w:rsidRPr="00C20100" w:rsidRDefault="001F3195" w:rsidP="001F3195">
      <w:pPr>
        <w:spacing w:before="120" w:after="0" w:line="240" w:lineRule="auto"/>
        <w:jc w:val="center"/>
        <w:outlineLvl w:val="1"/>
        <w:rPr>
          <w:rFonts w:eastAsia="Times New Roman" w:cs="Times New Roman"/>
          <w:b/>
          <w:szCs w:val="24"/>
          <w:lang w:eastAsia="cs-CZ"/>
        </w:rPr>
      </w:pPr>
    </w:p>
    <w:p w14:paraId="3C5CC35A" w14:textId="37AFA43A" w:rsidR="001F3195" w:rsidRPr="00C20100" w:rsidRDefault="5BEB7D6E" w:rsidP="1E477615">
      <w:pPr>
        <w:spacing w:before="120" w:after="0" w:line="240" w:lineRule="auto"/>
        <w:jc w:val="center"/>
        <w:outlineLvl w:val="1"/>
        <w:rPr>
          <w:rFonts w:eastAsia="Times New Roman" w:cs="Times New Roman"/>
          <w:caps/>
          <w:lang w:eastAsia="cs-CZ"/>
        </w:rPr>
      </w:pPr>
      <w:r w:rsidRPr="00C20100">
        <w:rPr>
          <w:rFonts w:eastAsia="Times New Roman" w:cs="Times New Roman"/>
          <w:caps/>
          <w:lang w:eastAsia="cs-CZ"/>
        </w:rPr>
        <w:t xml:space="preserve">§ </w:t>
      </w:r>
      <w:r w:rsidR="1CF2213B" w:rsidRPr="00C20100">
        <w:rPr>
          <w:rFonts w:eastAsia="Times New Roman" w:cs="Times New Roman"/>
          <w:caps/>
          <w:lang w:eastAsia="cs-CZ"/>
        </w:rPr>
        <w:t>9</w:t>
      </w:r>
    </w:p>
    <w:p w14:paraId="4DBF3613" w14:textId="77777777" w:rsidR="001F3195" w:rsidRPr="00C20100" w:rsidRDefault="001F3195" w:rsidP="001F3195">
      <w:pPr>
        <w:spacing w:before="120" w:after="0" w:line="240" w:lineRule="auto"/>
        <w:jc w:val="center"/>
        <w:outlineLvl w:val="1"/>
        <w:rPr>
          <w:rFonts w:eastAsia="Times New Roman" w:cs="Times New Roman"/>
          <w:b/>
          <w:szCs w:val="24"/>
          <w:lang w:eastAsia="cs-CZ"/>
        </w:rPr>
      </w:pPr>
      <w:r w:rsidRPr="00C20100">
        <w:rPr>
          <w:rFonts w:eastAsia="Times New Roman" w:cs="Times New Roman"/>
          <w:b/>
          <w:szCs w:val="24"/>
          <w:lang w:eastAsia="cs-CZ"/>
        </w:rPr>
        <w:t>Stavby pro reklamu a reklamní zařízení</w:t>
      </w:r>
    </w:p>
    <w:p w14:paraId="3B8A63B3" w14:textId="77777777" w:rsidR="001F3195" w:rsidRPr="00C20100" w:rsidRDefault="001F3195" w:rsidP="001F3195">
      <w:pPr>
        <w:spacing w:before="120" w:after="0" w:line="240" w:lineRule="auto"/>
        <w:ind w:firstLine="708"/>
        <w:jc w:val="both"/>
        <w:rPr>
          <w:rFonts w:eastAsia="Times New Roman" w:cs="Times New Roman"/>
          <w:szCs w:val="24"/>
          <w:lang w:eastAsia="cs-CZ"/>
        </w:rPr>
      </w:pPr>
      <w:r w:rsidRPr="00C20100">
        <w:rPr>
          <w:rFonts w:eastAsia="Times New Roman" w:cs="Times New Roman"/>
          <w:szCs w:val="24"/>
          <w:lang w:eastAsia="cs-CZ"/>
        </w:rPr>
        <w:t xml:space="preserve">(1) Stavby pro reklamu a reklamní zařízení umístěné </w:t>
      </w:r>
    </w:p>
    <w:p w14:paraId="471F99FA" w14:textId="77777777" w:rsidR="001F3195" w:rsidRPr="00C20100" w:rsidRDefault="001F3195" w:rsidP="001F3195">
      <w:pPr>
        <w:spacing w:before="120" w:after="0" w:line="240" w:lineRule="auto"/>
        <w:ind w:firstLine="709"/>
        <w:jc w:val="both"/>
        <w:rPr>
          <w:rFonts w:eastAsia="Times New Roman" w:cs="Times New Roman"/>
          <w:szCs w:val="24"/>
          <w:lang w:eastAsia="cs-CZ"/>
        </w:rPr>
      </w:pPr>
      <w:r w:rsidRPr="00C20100">
        <w:rPr>
          <w:rFonts w:eastAsia="Times New Roman" w:cs="Times New Roman"/>
          <w:szCs w:val="24"/>
          <w:lang w:eastAsia="cs-CZ"/>
        </w:rPr>
        <w:t xml:space="preserve"> a) na budovách musí odpovídat jejich architektonickému charakteru a nesmí narušovat základní členění průčelí budov a jeho významné detaily a nesmí snižovat denní osvětlení v prostorách s trvalým pobytem osob a bytech,</w:t>
      </w:r>
    </w:p>
    <w:p w14:paraId="2262DE65" w14:textId="6565425F" w:rsidR="001F3195" w:rsidRPr="00C20100" w:rsidRDefault="6DF1803B" w:rsidP="7FBCCE7B">
      <w:pPr>
        <w:spacing w:before="120" w:after="0" w:line="240" w:lineRule="auto"/>
        <w:ind w:firstLine="709"/>
        <w:jc w:val="both"/>
        <w:rPr>
          <w:rFonts w:eastAsia="Times New Roman" w:cs="Times New Roman"/>
          <w:lang w:eastAsia="cs-CZ"/>
        </w:rPr>
      </w:pPr>
      <w:r w:rsidRPr="00C20100">
        <w:rPr>
          <w:rFonts w:eastAsia="Times New Roman" w:cs="Times New Roman"/>
          <w:lang w:eastAsia="cs-CZ"/>
        </w:rPr>
        <w:lastRenderedPageBreak/>
        <w:t>b</w:t>
      </w:r>
      <w:r w:rsidR="14D01545" w:rsidRPr="00C20100">
        <w:rPr>
          <w:rFonts w:eastAsia="Times New Roman" w:cs="Times New Roman"/>
          <w:lang w:eastAsia="cs-CZ"/>
        </w:rPr>
        <w:t xml:space="preserve">) na střechách budov nesmí přesahovat </w:t>
      </w:r>
      <w:r w:rsidR="5DD902E2" w:rsidRPr="00C20100">
        <w:rPr>
          <w:rFonts w:eastAsia="Times New Roman" w:cs="Times New Roman"/>
          <w:lang w:eastAsia="cs-CZ"/>
        </w:rPr>
        <w:t>nejvyšší úroveň</w:t>
      </w:r>
      <w:r w:rsidR="14D01545" w:rsidRPr="00C20100">
        <w:rPr>
          <w:rFonts w:eastAsia="Times New Roman" w:cs="Times New Roman"/>
          <w:lang w:eastAsia="cs-CZ"/>
        </w:rPr>
        <w:t xml:space="preserve"> střechy a jejich celková výška nesmí přesahovat 2 m, </w:t>
      </w:r>
    </w:p>
    <w:p w14:paraId="45FA829C" w14:textId="618BC3AC" w:rsidR="001F3195" w:rsidRPr="00C20100" w:rsidRDefault="5BEB7D6E" w:rsidP="7FBCCE7B">
      <w:pPr>
        <w:tabs>
          <w:tab w:val="left" w:pos="357"/>
        </w:tabs>
        <w:spacing w:before="120" w:after="0" w:line="240" w:lineRule="auto"/>
        <w:ind w:firstLine="709"/>
        <w:jc w:val="both"/>
        <w:rPr>
          <w:rFonts w:eastAsia="Times New Roman" w:cs="Times New Roman"/>
          <w:lang w:eastAsia="cs-CZ"/>
        </w:rPr>
      </w:pPr>
      <w:r w:rsidRPr="00C20100">
        <w:rPr>
          <w:rFonts w:eastAsia="Times New Roman" w:cs="Times New Roman"/>
          <w:lang w:eastAsia="cs-CZ"/>
        </w:rPr>
        <w:t xml:space="preserve"> </w:t>
      </w:r>
      <w:r w:rsidR="47AF84E0" w:rsidRPr="00C20100">
        <w:rPr>
          <w:rFonts w:eastAsia="Times New Roman" w:cs="Times New Roman"/>
          <w:lang w:eastAsia="cs-CZ"/>
        </w:rPr>
        <w:t>c</w:t>
      </w:r>
      <w:r w:rsidRPr="00C20100">
        <w:rPr>
          <w:rFonts w:eastAsia="Times New Roman" w:cs="Times New Roman"/>
          <w:lang w:eastAsia="cs-CZ"/>
        </w:rPr>
        <w:t>) na oplocení nebo vedle něho do vzdálenosti rovnající se výšce reklamního zařízení či stavby pro reklamu nesmí přesahovat výšku oplocení o více než 20 %.</w:t>
      </w:r>
    </w:p>
    <w:p w14:paraId="3671842C" w14:textId="353EDF46" w:rsidR="001F3195" w:rsidRPr="00C20100" w:rsidRDefault="001F3195" w:rsidP="6C501251">
      <w:pPr>
        <w:widowControl w:val="0"/>
        <w:tabs>
          <w:tab w:val="left" w:pos="357"/>
        </w:tabs>
        <w:autoSpaceDE w:val="0"/>
        <w:autoSpaceDN w:val="0"/>
        <w:adjustRightInd w:val="0"/>
        <w:spacing w:before="120" w:after="0" w:line="240" w:lineRule="auto"/>
        <w:ind w:firstLine="709"/>
        <w:jc w:val="both"/>
        <w:rPr>
          <w:rFonts w:eastAsia="Calibri" w:cs="Times New Roman"/>
          <w:szCs w:val="24"/>
          <w:lang w:eastAsia="cs-CZ"/>
        </w:rPr>
      </w:pPr>
    </w:p>
    <w:p w14:paraId="3BE85C3C" w14:textId="2131F6DE" w:rsidR="001F3195" w:rsidRPr="00C20100" w:rsidRDefault="5BEB7D6E" w:rsidP="1E477615">
      <w:pPr>
        <w:spacing w:before="120" w:after="0" w:line="240" w:lineRule="auto"/>
        <w:jc w:val="center"/>
        <w:outlineLvl w:val="1"/>
        <w:rPr>
          <w:rFonts w:eastAsia="Times New Roman" w:cs="Times New Roman"/>
          <w:caps/>
          <w:lang w:eastAsia="cs-CZ"/>
        </w:rPr>
      </w:pPr>
      <w:r w:rsidRPr="00C20100">
        <w:rPr>
          <w:rFonts w:eastAsia="Times New Roman" w:cs="Times New Roman"/>
          <w:caps/>
          <w:lang w:eastAsia="cs-CZ"/>
        </w:rPr>
        <w:t>§ 1</w:t>
      </w:r>
      <w:r w:rsidR="1CF2213B" w:rsidRPr="00C20100">
        <w:rPr>
          <w:rFonts w:eastAsia="Times New Roman" w:cs="Times New Roman"/>
          <w:caps/>
          <w:lang w:eastAsia="cs-CZ"/>
        </w:rPr>
        <w:t>0</w:t>
      </w:r>
    </w:p>
    <w:p w14:paraId="5C2731E0" w14:textId="77777777" w:rsidR="001F3195" w:rsidRPr="00C20100" w:rsidRDefault="001F3195" w:rsidP="001F3195">
      <w:pPr>
        <w:keepNext/>
        <w:keepLines/>
        <w:spacing w:before="120" w:after="0" w:line="240" w:lineRule="auto"/>
        <w:jc w:val="center"/>
        <w:outlineLvl w:val="1"/>
        <w:rPr>
          <w:rFonts w:eastAsia="Times New Roman" w:cs="Times New Roman"/>
          <w:b/>
          <w:bCs/>
          <w:lang w:eastAsia="cs-CZ"/>
        </w:rPr>
      </w:pPr>
      <w:r w:rsidRPr="00C20100">
        <w:rPr>
          <w:rFonts w:eastAsia="Times New Roman" w:cs="Times New Roman"/>
          <w:b/>
          <w:bCs/>
          <w:lang w:eastAsia="cs-CZ"/>
        </w:rPr>
        <w:t>Technická infrastruktura</w:t>
      </w:r>
    </w:p>
    <w:p w14:paraId="66B15489" w14:textId="7B2A4290" w:rsidR="008669A3" w:rsidRPr="00C20100" w:rsidRDefault="558696E1" w:rsidP="00547492">
      <w:pPr>
        <w:numPr>
          <w:ilvl w:val="0"/>
          <w:numId w:val="7"/>
        </w:numPr>
        <w:tabs>
          <w:tab w:val="left" w:pos="993"/>
        </w:tabs>
        <w:spacing w:before="120" w:after="0" w:line="240" w:lineRule="auto"/>
        <w:ind w:left="0" w:firstLine="567"/>
        <w:jc w:val="both"/>
        <w:rPr>
          <w:rFonts w:eastAsia="Times New Roman" w:cs="Times New Roman"/>
          <w:color w:val="FF0000"/>
          <w:lang w:eastAsia="cs-CZ"/>
        </w:rPr>
      </w:pPr>
      <w:bookmarkStart w:id="7" w:name="_Hlk84605697"/>
      <w:r w:rsidRPr="00C20100">
        <w:rPr>
          <w:rFonts w:eastAsia="Times New Roman" w:cs="Times New Roman"/>
          <w:lang w:eastAsia="cs-CZ"/>
        </w:rPr>
        <w:t xml:space="preserve">Sítě technické infrastruktury </w:t>
      </w:r>
      <w:bookmarkEnd w:id="7"/>
      <w:r w:rsidRPr="00C20100">
        <w:rPr>
          <w:rFonts w:eastAsia="Times New Roman" w:cs="Times New Roman"/>
          <w:lang w:eastAsia="cs-CZ"/>
        </w:rPr>
        <w:t>se v zastavěném území a zastavitelných plochách umisťují pod terénem</w:t>
      </w:r>
      <w:r w:rsidR="7B8E520F" w:rsidRPr="00C20100">
        <w:rPr>
          <w:rFonts w:eastAsia="Times New Roman" w:cs="Times New Roman"/>
          <w:lang w:eastAsia="cs-CZ"/>
        </w:rPr>
        <w:t>, ustanovení jiných právních předpisů</w:t>
      </w:r>
      <w:r w:rsidR="2006EB02" w:rsidRPr="00C20100">
        <w:rPr>
          <w:rFonts w:eastAsia="Times New Roman" w:cs="Times New Roman"/>
          <w:lang w:eastAsia="cs-CZ"/>
        </w:rPr>
        <w:t xml:space="preserve"> není dotčeno</w:t>
      </w:r>
      <w:r w:rsidR="7B8E520F" w:rsidRPr="00C20100">
        <w:rPr>
          <w:rFonts w:eastAsia="Times New Roman" w:cs="Times New Roman"/>
          <w:lang w:eastAsia="cs-CZ"/>
        </w:rPr>
        <w:t xml:space="preserve"> </w:t>
      </w:r>
      <w:r w:rsidR="7B8E520F" w:rsidRPr="00C20100">
        <w:rPr>
          <w:rFonts w:eastAsia="Times New Roman" w:cs="Times New Roman"/>
          <w:vertAlign w:val="superscript"/>
          <w:lang w:eastAsia="cs-CZ"/>
        </w:rPr>
        <w:t>X</w:t>
      </w:r>
      <w:commentRangeStart w:id="8"/>
      <w:r w:rsidR="7B8E520F" w:rsidRPr="00C20100">
        <w:rPr>
          <w:rFonts w:eastAsia="Times New Roman" w:cs="Times New Roman"/>
          <w:vertAlign w:val="superscript"/>
          <w:lang w:eastAsia="cs-CZ"/>
        </w:rPr>
        <w:t>)</w:t>
      </w:r>
      <w:r w:rsidR="1CF2213B" w:rsidRPr="00C20100">
        <w:rPr>
          <w:rFonts w:eastAsia="Times New Roman" w:cs="Times New Roman"/>
          <w:lang w:eastAsia="cs-CZ"/>
        </w:rPr>
        <w:t>.</w:t>
      </w:r>
      <w:r w:rsidR="0003077D">
        <w:rPr>
          <w:rFonts w:eastAsia="Times New Roman" w:cs="Times New Roman"/>
          <w:lang w:eastAsia="cs-CZ"/>
        </w:rPr>
        <w:t xml:space="preserve"> </w:t>
      </w:r>
      <w:ins w:id="9" w:author=" " w:date="2022-02-08T14:42:00Z">
        <w:r w:rsidR="0003077D">
          <w:rPr>
            <w:rFonts w:eastAsia="Times New Roman" w:cs="Times New Roman"/>
            <w:lang w:eastAsia="cs-CZ"/>
          </w:rPr>
          <w:t>P</w:t>
        </w:r>
        <w:r w:rsidR="0003077D" w:rsidRPr="0003077D">
          <w:rPr>
            <w:rFonts w:eastAsia="Times New Roman" w:cs="Times New Roman"/>
            <w:lang w:eastAsia="cs-CZ"/>
          </w:rPr>
          <w:t>řípolož nadzemní komunikační sítě k již existujícímu nadzemnímu elektroenergetickému vedení, nebo nadzemnímu komunikačnímu vedení</w:t>
        </w:r>
        <w:r w:rsidR="0003077D">
          <w:rPr>
            <w:rFonts w:eastAsia="Times New Roman" w:cs="Times New Roman"/>
            <w:lang w:eastAsia="cs-CZ"/>
          </w:rPr>
          <w:t xml:space="preserve"> lze umístit nad ter</w:t>
        </w:r>
      </w:ins>
      <w:ins w:id="10" w:author=" " w:date="2022-02-08T14:43:00Z">
        <w:r w:rsidR="0003077D">
          <w:rPr>
            <w:rFonts w:eastAsia="Times New Roman" w:cs="Times New Roman"/>
            <w:lang w:eastAsia="cs-CZ"/>
          </w:rPr>
          <w:t>én.</w:t>
        </w:r>
        <w:commentRangeEnd w:id="8"/>
        <w:r w:rsidR="0003077D">
          <w:rPr>
            <w:rStyle w:val="CommentReference"/>
          </w:rPr>
          <w:commentReference w:id="8"/>
        </w:r>
      </w:ins>
    </w:p>
    <w:p w14:paraId="01663C2F" w14:textId="22222282" w:rsidR="6239D559" w:rsidRPr="00C20100" w:rsidRDefault="1D5A53EF" w:rsidP="7D93111C">
      <w:pPr>
        <w:tabs>
          <w:tab w:val="left" w:pos="993"/>
        </w:tabs>
        <w:spacing w:before="120" w:after="0" w:line="240" w:lineRule="auto"/>
        <w:ind w:left="207"/>
        <w:jc w:val="both"/>
        <w:rPr>
          <w:rFonts w:eastAsia="Times New Roman" w:cs="Times New Roman"/>
          <w:i/>
          <w:iCs/>
          <w:color w:val="000000" w:themeColor="text1"/>
          <w:sz w:val="22"/>
        </w:rPr>
      </w:pPr>
      <w:r w:rsidRPr="00C20100">
        <w:rPr>
          <w:rFonts w:eastAsia="Times New Roman" w:cs="Times New Roman"/>
          <w:i/>
          <w:iCs/>
          <w:color w:val="000000" w:themeColor="text1"/>
          <w:sz w:val="22"/>
          <w:vertAlign w:val="superscript"/>
        </w:rPr>
        <w:t>x)</w:t>
      </w:r>
      <w:r w:rsidRPr="00C20100">
        <w:rPr>
          <w:rFonts w:eastAsia="Times New Roman" w:cs="Times New Roman"/>
          <w:i/>
          <w:iCs/>
          <w:color w:val="000000" w:themeColor="text1"/>
          <w:sz w:val="22"/>
        </w:rPr>
        <w:t xml:space="preserve"> </w:t>
      </w:r>
      <w:r w:rsidR="397080EB" w:rsidRPr="00C20100">
        <w:rPr>
          <w:rFonts w:eastAsia="Times New Roman" w:cs="Times New Roman"/>
          <w:i/>
          <w:iCs/>
          <w:color w:val="000000" w:themeColor="text1"/>
          <w:sz w:val="22"/>
        </w:rPr>
        <w:t>Z</w:t>
      </w:r>
      <w:r w:rsidR="7DBEA7F9" w:rsidRPr="00C20100">
        <w:rPr>
          <w:rFonts w:eastAsia="Times New Roman" w:cs="Times New Roman"/>
          <w:i/>
          <w:iCs/>
          <w:color w:val="000000" w:themeColor="text1"/>
          <w:sz w:val="22"/>
        </w:rPr>
        <w:t>ákon č. 416/</w:t>
      </w:r>
      <w:r w:rsidR="3A698312" w:rsidRPr="00C20100">
        <w:rPr>
          <w:rFonts w:eastAsia="Times New Roman" w:cs="Times New Roman"/>
          <w:i/>
          <w:iCs/>
          <w:color w:val="000000" w:themeColor="text1"/>
          <w:sz w:val="22"/>
        </w:rPr>
        <w:t>2009 Sb.</w:t>
      </w:r>
      <w:r w:rsidR="7F91DC21" w:rsidRPr="00C20100">
        <w:rPr>
          <w:rFonts w:eastAsia="Times New Roman" w:cs="Times New Roman"/>
          <w:i/>
          <w:iCs/>
          <w:color w:val="000000" w:themeColor="text1"/>
          <w:sz w:val="22"/>
        </w:rPr>
        <w:t>,</w:t>
      </w:r>
      <w:r w:rsidR="3A698312" w:rsidRPr="00C20100">
        <w:rPr>
          <w:rFonts w:eastAsia="Times New Roman" w:cs="Times New Roman"/>
          <w:i/>
          <w:iCs/>
          <w:color w:val="000000" w:themeColor="text1"/>
          <w:sz w:val="22"/>
        </w:rPr>
        <w:t xml:space="preserve"> urychlení výstavby dopravní, vodní a energetické infrastruktury a infrastruktury elektronických komunikací (liniový zákon)</w:t>
      </w:r>
    </w:p>
    <w:p w14:paraId="587F5614" w14:textId="6B2E82C3" w:rsidR="00434035" w:rsidRPr="00C20100" w:rsidRDefault="00434035" w:rsidP="00B15D74">
      <w:pPr>
        <w:tabs>
          <w:tab w:val="left" w:pos="993"/>
        </w:tabs>
        <w:spacing w:before="120" w:after="0" w:line="240" w:lineRule="auto"/>
        <w:ind w:left="207"/>
        <w:jc w:val="both"/>
        <w:rPr>
          <w:rFonts w:eastAsia="Times New Roman" w:cs="Times New Roman"/>
          <w:lang w:eastAsia="cs-CZ"/>
        </w:rPr>
      </w:pPr>
    </w:p>
    <w:p w14:paraId="28162E8F" w14:textId="77538D03" w:rsidR="001F3195" w:rsidRPr="00C20100" w:rsidRDefault="18BCCE49" w:rsidP="00547492">
      <w:pPr>
        <w:numPr>
          <w:ilvl w:val="0"/>
          <w:numId w:val="7"/>
        </w:numPr>
        <w:tabs>
          <w:tab w:val="left" w:pos="993"/>
        </w:tabs>
        <w:spacing w:before="120" w:after="0" w:line="240" w:lineRule="auto"/>
        <w:ind w:left="0" w:firstLine="567"/>
        <w:jc w:val="both"/>
        <w:rPr>
          <w:rFonts w:eastAsia="Times New Roman" w:cs="Times New Roman"/>
          <w:lang w:eastAsia="cs-CZ"/>
        </w:rPr>
      </w:pPr>
      <w:r w:rsidRPr="00C20100">
        <w:rPr>
          <w:rFonts w:eastAsia="Times New Roman" w:cs="Times New Roman"/>
          <w:lang w:eastAsia="cs-CZ"/>
        </w:rPr>
        <w:t xml:space="preserve">Pro potřeby dočasných staveb zařízení staveniště </w:t>
      </w:r>
      <w:r w:rsidR="07A6E6B4" w:rsidRPr="00C20100">
        <w:rPr>
          <w:rFonts w:eastAsia="Times New Roman" w:cs="Times New Roman"/>
          <w:lang w:eastAsia="cs-CZ"/>
        </w:rPr>
        <w:t xml:space="preserve">a </w:t>
      </w:r>
      <w:r w:rsidR="70586D4D" w:rsidRPr="00C20100">
        <w:rPr>
          <w:rFonts w:eastAsia="Times New Roman" w:cs="Times New Roman"/>
          <w:lang w:eastAsia="cs-CZ"/>
        </w:rPr>
        <w:t xml:space="preserve">staveb </w:t>
      </w:r>
      <w:r w:rsidR="07A6E6B4" w:rsidRPr="00C20100">
        <w:rPr>
          <w:rFonts w:eastAsia="Times New Roman" w:cs="Times New Roman"/>
          <w:lang w:eastAsia="cs-CZ"/>
        </w:rPr>
        <w:t xml:space="preserve">náhradních energetických vedení </w:t>
      </w:r>
      <w:r w:rsidRPr="00C20100">
        <w:rPr>
          <w:rFonts w:eastAsia="Times New Roman" w:cs="Times New Roman"/>
          <w:lang w:eastAsia="cs-CZ"/>
        </w:rPr>
        <w:t>lze v odůvodněných případech umístit sítě technické infrastruktury nad terén jako stavby dočasné.</w:t>
      </w:r>
    </w:p>
    <w:p w14:paraId="367817DA" w14:textId="4FA77E0D" w:rsidR="005224BA" w:rsidRPr="00C20100" w:rsidRDefault="11066026" w:rsidP="00C20100">
      <w:pPr>
        <w:numPr>
          <w:ilvl w:val="0"/>
          <w:numId w:val="7"/>
        </w:numPr>
        <w:tabs>
          <w:tab w:val="left" w:pos="993"/>
        </w:tabs>
        <w:spacing w:before="120" w:after="0" w:line="240" w:lineRule="auto"/>
        <w:ind w:left="0" w:firstLine="567"/>
        <w:jc w:val="both"/>
        <w:rPr>
          <w:rFonts w:eastAsiaTheme="minorEastAsia" w:cs="Times New Roman"/>
          <w:lang w:eastAsia="cs-CZ"/>
        </w:rPr>
      </w:pPr>
      <w:r w:rsidRPr="00C20100">
        <w:rPr>
          <w:rFonts w:eastAsia="Times New Roman" w:cs="Times New Roman"/>
          <w:lang w:eastAsia="cs-CZ"/>
        </w:rPr>
        <w:t xml:space="preserve">Prostorové uspořádání sítí technické infrastruktury musí splňovat minimální vodorovné vzdálenosti při souběhu, minimální svislé vzdálenosti při křížení a minimální krytí podle </w:t>
      </w:r>
      <w:r w:rsidR="1F82C264" w:rsidRPr="00C20100">
        <w:rPr>
          <w:rFonts w:eastAsia="Times New Roman" w:cs="Times New Roman"/>
          <w:lang w:eastAsia="cs-CZ"/>
        </w:rPr>
        <w:t xml:space="preserve">určené </w:t>
      </w:r>
      <w:r w:rsidRPr="00C20100">
        <w:rPr>
          <w:rFonts w:eastAsia="Times New Roman" w:cs="Times New Roman"/>
          <w:lang w:eastAsia="cs-CZ"/>
        </w:rPr>
        <w:t>normy</w:t>
      </w:r>
      <w:r w:rsidR="05668D90" w:rsidRPr="00C20100">
        <w:rPr>
          <w:rFonts w:eastAsia="Times New Roman" w:cs="Times New Roman"/>
          <w:lang w:eastAsia="cs-CZ"/>
        </w:rPr>
        <w:t xml:space="preserve"> </w:t>
      </w:r>
      <w:r w:rsidR="05668D90" w:rsidRPr="00C20100">
        <w:rPr>
          <w:rFonts w:eastAsia="Yu Gothic Light" w:cs="Times New Roman"/>
          <w:color w:val="000000" w:themeColor="text1"/>
        </w:rPr>
        <w:t xml:space="preserve">uvedené </w:t>
      </w:r>
      <w:r w:rsidR="05668D90" w:rsidRPr="00C20100">
        <w:rPr>
          <w:rFonts w:eastAsia="Times New Roman" w:cs="Times New Roman"/>
        </w:rPr>
        <w:t>v §</w:t>
      </w:r>
      <w:r w:rsidR="3DC2CF84" w:rsidRPr="00C20100">
        <w:rPr>
          <w:rFonts w:eastAsia="Times New Roman" w:cs="Times New Roman"/>
        </w:rPr>
        <w:t xml:space="preserve"> 175</w:t>
      </w:r>
      <w:r w:rsidRPr="00C20100">
        <w:rPr>
          <w:rFonts w:eastAsia="Times New Roman" w:cs="Times New Roman"/>
          <w:lang w:eastAsia="cs-CZ"/>
        </w:rPr>
        <w:t>.</w:t>
      </w:r>
    </w:p>
    <w:p w14:paraId="679B8DEA" w14:textId="77777777" w:rsidR="00C20100" w:rsidRPr="00C20100" w:rsidRDefault="00C20100" w:rsidP="00C20100">
      <w:pPr>
        <w:tabs>
          <w:tab w:val="left" w:pos="993"/>
        </w:tabs>
        <w:spacing w:before="120" w:after="0" w:line="240" w:lineRule="auto"/>
        <w:ind w:left="567"/>
        <w:jc w:val="both"/>
        <w:rPr>
          <w:rFonts w:eastAsiaTheme="minorEastAsia" w:cs="Times New Roman"/>
          <w:lang w:eastAsia="cs-CZ"/>
        </w:rPr>
      </w:pPr>
    </w:p>
    <w:p w14:paraId="3837D6BE" w14:textId="0BB048B8" w:rsidR="001F3195" w:rsidRPr="00C20100" w:rsidRDefault="5BEB7D6E" w:rsidP="1E477615">
      <w:pPr>
        <w:keepNext/>
        <w:keepLines/>
        <w:spacing w:before="120" w:after="0" w:line="240" w:lineRule="auto"/>
        <w:jc w:val="center"/>
        <w:outlineLvl w:val="1"/>
        <w:rPr>
          <w:rFonts w:eastAsia="Times New Roman" w:cs="Times New Roman"/>
          <w:caps/>
          <w:lang w:eastAsia="cs-CZ"/>
        </w:rPr>
      </w:pPr>
      <w:bookmarkStart w:id="11" w:name="_Hlk93844844"/>
      <w:r w:rsidRPr="00C20100">
        <w:rPr>
          <w:rFonts w:eastAsia="Times New Roman" w:cs="Times New Roman"/>
          <w:caps/>
          <w:lang w:eastAsia="cs-CZ"/>
        </w:rPr>
        <w:t>§ 1</w:t>
      </w:r>
      <w:r w:rsidR="1CF2213B" w:rsidRPr="00C20100">
        <w:rPr>
          <w:rFonts w:eastAsia="Times New Roman" w:cs="Times New Roman"/>
          <w:caps/>
          <w:lang w:eastAsia="cs-CZ"/>
        </w:rPr>
        <w:t>1</w:t>
      </w:r>
    </w:p>
    <w:p w14:paraId="51361AFA" w14:textId="77777777" w:rsidR="001F3195" w:rsidRPr="00C20100" w:rsidRDefault="001F3195" w:rsidP="001F3195">
      <w:pPr>
        <w:keepNext/>
        <w:keepLines/>
        <w:spacing w:before="120" w:after="0" w:line="240" w:lineRule="auto"/>
        <w:jc w:val="center"/>
        <w:outlineLvl w:val="1"/>
        <w:rPr>
          <w:rFonts w:eastAsia="Times New Roman" w:cs="Times New Roman"/>
          <w:b/>
          <w:caps/>
          <w:szCs w:val="20"/>
          <w:lang w:eastAsia="cs-CZ"/>
        </w:rPr>
      </w:pPr>
      <w:r w:rsidRPr="00C20100">
        <w:rPr>
          <w:rFonts w:eastAsia="Times New Roman" w:cs="Times New Roman"/>
          <w:b/>
          <w:szCs w:val="20"/>
          <w:lang w:eastAsia="cs-CZ"/>
        </w:rPr>
        <w:t>Oplocení pozemků</w:t>
      </w:r>
    </w:p>
    <w:p w14:paraId="23B5CE80" w14:textId="0A47AFAF" w:rsidR="001F3195" w:rsidRPr="00C20100" w:rsidRDefault="001F3195" w:rsidP="3F4B3C48">
      <w:pPr>
        <w:spacing w:before="120" w:after="0" w:line="240" w:lineRule="auto"/>
        <w:ind w:firstLine="567"/>
        <w:jc w:val="both"/>
        <w:rPr>
          <w:rFonts w:eastAsia="Times New Roman" w:cs="Times New Roman"/>
          <w:lang w:eastAsia="cs-CZ"/>
        </w:rPr>
      </w:pPr>
      <w:r w:rsidRPr="00C20100">
        <w:rPr>
          <w:rFonts w:eastAsia="Times New Roman" w:cs="Times New Roman"/>
          <w:szCs w:val="24"/>
          <w:lang w:eastAsia="cs-CZ"/>
        </w:rPr>
        <w:tab/>
      </w:r>
      <w:r w:rsidRPr="00C20100">
        <w:rPr>
          <w:rFonts w:eastAsia="Times New Roman" w:cs="Times New Roman"/>
          <w:lang w:eastAsia="cs-CZ"/>
        </w:rPr>
        <w:t xml:space="preserve">(1) Oploceny </w:t>
      </w:r>
      <w:r w:rsidR="227FD3FD" w:rsidRPr="00C20100">
        <w:rPr>
          <w:rFonts w:eastAsia="Times New Roman" w:cs="Times New Roman"/>
          <w:lang w:eastAsia="cs-CZ"/>
        </w:rPr>
        <w:t xml:space="preserve">nebo jinak ohrazeny </w:t>
      </w:r>
      <w:r w:rsidRPr="00C20100">
        <w:rPr>
          <w:rFonts w:eastAsia="Times New Roman" w:cs="Times New Roman"/>
          <w:lang w:eastAsia="cs-CZ"/>
        </w:rPr>
        <w:t xml:space="preserve">musí být pozemky se stavbami, </w:t>
      </w:r>
    </w:p>
    <w:p w14:paraId="10BFCAA3" w14:textId="77777777" w:rsidR="001F3195" w:rsidRPr="00C20100" w:rsidRDefault="001F3195" w:rsidP="001F3195">
      <w:pPr>
        <w:spacing w:before="120" w:after="0" w:line="240" w:lineRule="auto"/>
        <w:ind w:firstLine="567"/>
        <w:jc w:val="both"/>
        <w:rPr>
          <w:rFonts w:eastAsia="Times New Roman" w:cs="Times New Roman"/>
          <w:szCs w:val="24"/>
          <w:lang w:eastAsia="cs-CZ"/>
        </w:rPr>
      </w:pPr>
      <w:r w:rsidRPr="00C20100">
        <w:rPr>
          <w:rFonts w:eastAsia="Times New Roman" w:cs="Times New Roman"/>
          <w:szCs w:val="24"/>
          <w:lang w:eastAsia="cs-CZ"/>
        </w:rPr>
        <w:t xml:space="preserve"> a) které mohou působit nepříznivě na životní </w:t>
      </w:r>
      <w:proofErr w:type="spellStart"/>
      <w:r w:rsidRPr="00C20100">
        <w:rPr>
          <w:rFonts w:eastAsia="Times New Roman" w:cs="Times New Roman"/>
          <w:szCs w:val="24"/>
          <w:lang w:eastAsia="cs-CZ"/>
        </w:rPr>
        <w:t>prostředí</w:t>
      </w:r>
      <w:r w:rsidRPr="00C20100">
        <w:rPr>
          <w:rFonts w:eastAsia="Times New Roman" w:cs="Times New Roman"/>
          <w:i/>
          <w:szCs w:val="24"/>
          <w:vertAlign w:val="superscript"/>
          <w:lang w:eastAsia="cs-CZ"/>
        </w:rPr>
        <w:t>x</w:t>
      </w:r>
      <w:proofErr w:type="spellEnd"/>
      <w:r w:rsidRPr="00C20100">
        <w:rPr>
          <w:rFonts w:eastAsia="Times New Roman" w:cs="Times New Roman"/>
          <w:i/>
          <w:szCs w:val="24"/>
          <w:vertAlign w:val="superscript"/>
          <w:lang w:eastAsia="cs-CZ"/>
        </w:rPr>
        <w:t>)</w:t>
      </w:r>
      <w:r w:rsidRPr="00C20100">
        <w:rPr>
          <w:rFonts w:eastAsia="Times New Roman" w:cs="Times New Roman"/>
          <w:szCs w:val="24"/>
          <w:lang w:eastAsia="cs-CZ"/>
        </w:rPr>
        <w:t>, zejména stavby pro výrobu s nečistým provozem, čistírny odpadních vod, asanační podniky, emisí hluku apod.</w:t>
      </w:r>
    </w:p>
    <w:p w14:paraId="28CD834B" w14:textId="77777777" w:rsidR="001F3195" w:rsidRPr="00C20100" w:rsidRDefault="14D01545" w:rsidP="4E13DA74">
      <w:pPr>
        <w:spacing w:before="120" w:after="0" w:line="240" w:lineRule="auto"/>
        <w:ind w:firstLine="567"/>
        <w:jc w:val="both"/>
        <w:rPr>
          <w:rFonts w:eastAsia="Times New Roman" w:cs="Times New Roman"/>
          <w:lang w:eastAsia="cs-CZ"/>
        </w:rPr>
      </w:pPr>
      <w:r w:rsidRPr="00C20100">
        <w:rPr>
          <w:rFonts w:eastAsia="Times New Roman" w:cs="Times New Roman"/>
          <w:lang w:eastAsia="cs-CZ"/>
        </w:rPr>
        <w:t xml:space="preserve"> b) kde je nutno zamezit volnému pohybu osob nebo zvířat, </w:t>
      </w:r>
    </w:p>
    <w:p w14:paraId="6F3290EF" w14:textId="77777777" w:rsidR="001F3195" w:rsidRPr="00C20100" w:rsidRDefault="001F3195" w:rsidP="001F3195">
      <w:pPr>
        <w:spacing w:before="120" w:after="0" w:line="240" w:lineRule="auto"/>
        <w:ind w:firstLine="567"/>
        <w:jc w:val="both"/>
        <w:rPr>
          <w:rFonts w:eastAsia="Times New Roman" w:cs="Times New Roman"/>
          <w:szCs w:val="24"/>
          <w:lang w:eastAsia="cs-CZ"/>
        </w:rPr>
      </w:pPr>
      <w:r w:rsidRPr="00C20100">
        <w:rPr>
          <w:rFonts w:eastAsia="Times New Roman" w:cs="Times New Roman"/>
          <w:szCs w:val="24"/>
          <w:lang w:eastAsia="cs-CZ"/>
        </w:rPr>
        <w:t xml:space="preserve"> c) které je třeba chránit před okolními vlivy, zejména stavby pro výrobu potravin, </w:t>
      </w:r>
    </w:p>
    <w:p w14:paraId="282B9EE6" w14:textId="08F9DE49" w:rsidR="001F3195" w:rsidRPr="00C20100" w:rsidRDefault="558696E1" w:rsidP="7D93111C">
      <w:pPr>
        <w:spacing w:before="120" w:after="0" w:line="240" w:lineRule="auto"/>
        <w:ind w:firstLine="567"/>
        <w:jc w:val="both"/>
        <w:rPr>
          <w:rFonts w:eastAsia="Times New Roman" w:cs="Times New Roman"/>
          <w:i/>
          <w:iCs/>
          <w:sz w:val="20"/>
          <w:szCs w:val="20"/>
          <w:lang w:eastAsia="cs-CZ"/>
        </w:rPr>
      </w:pPr>
      <w:r w:rsidRPr="00C20100">
        <w:rPr>
          <w:rFonts w:eastAsia="Times New Roman" w:cs="Times New Roman"/>
          <w:lang w:eastAsia="cs-CZ"/>
        </w:rPr>
        <w:t xml:space="preserve"> d) které je třeba chránit před vstupem neoprávněných osob</w:t>
      </w:r>
      <w:r w:rsidR="1CF2213B" w:rsidRPr="00C20100">
        <w:rPr>
          <w:rFonts w:eastAsia="Times New Roman" w:cs="Times New Roman"/>
          <w:lang w:eastAsia="cs-CZ"/>
        </w:rPr>
        <w:t>.</w:t>
      </w:r>
    </w:p>
    <w:bookmarkEnd w:id="11"/>
    <w:p w14:paraId="4E9092C1" w14:textId="4A3E824E" w:rsidR="001F3195" w:rsidRPr="00C20100" w:rsidRDefault="5BEB7D6E" w:rsidP="7D93111C">
      <w:pPr>
        <w:spacing w:before="120" w:after="0" w:line="240" w:lineRule="auto"/>
        <w:ind w:firstLine="567"/>
        <w:jc w:val="both"/>
        <w:rPr>
          <w:rFonts w:eastAsia="Times New Roman" w:cs="Times New Roman"/>
          <w:i/>
          <w:iCs/>
          <w:sz w:val="20"/>
          <w:szCs w:val="20"/>
          <w:lang w:eastAsia="cs-CZ"/>
        </w:rPr>
      </w:pPr>
      <w:r w:rsidRPr="00C20100">
        <w:rPr>
          <w:rFonts w:eastAsia="Times New Roman" w:cs="Times New Roman"/>
          <w:i/>
          <w:iCs/>
          <w:sz w:val="20"/>
          <w:szCs w:val="20"/>
          <w:vertAlign w:val="superscript"/>
          <w:lang w:eastAsia="cs-CZ"/>
        </w:rPr>
        <w:t>x)</w:t>
      </w:r>
      <w:r w:rsidRPr="00C20100">
        <w:rPr>
          <w:rFonts w:eastAsia="Times New Roman" w:cs="Times New Roman"/>
          <w:i/>
          <w:iCs/>
          <w:sz w:val="20"/>
          <w:szCs w:val="20"/>
          <w:lang w:eastAsia="cs-CZ"/>
        </w:rPr>
        <w:t xml:space="preserve"> Zákon č. 114/1992 Sb., o ochraně přírody a krajiny</w:t>
      </w:r>
    </w:p>
    <w:p w14:paraId="1B5AD307" w14:textId="144B214B" w:rsidR="001F3195" w:rsidRPr="00C20100" w:rsidRDefault="14D01545" w:rsidP="4E13DA74">
      <w:pPr>
        <w:widowControl w:val="0"/>
        <w:autoSpaceDE w:val="0"/>
        <w:autoSpaceDN w:val="0"/>
        <w:adjustRightInd w:val="0"/>
        <w:spacing w:before="120" w:after="0" w:line="240" w:lineRule="auto"/>
        <w:ind w:firstLine="709"/>
        <w:jc w:val="both"/>
        <w:rPr>
          <w:rFonts w:eastAsia="Times New Roman" w:cs="Times New Roman"/>
          <w:lang w:eastAsia="cs-CZ"/>
        </w:rPr>
      </w:pPr>
      <w:r w:rsidRPr="00C20100">
        <w:rPr>
          <w:rFonts w:eastAsia="Times New Roman" w:cs="Times New Roman"/>
          <w:lang w:eastAsia="cs-CZ"/>
        </w:rPr>
        <w:t>(2) Oplocení pozemku nesmí svým</w:t>
      </w:r>
      <w:r w:rsidR="6424DF00" w:rsidRPr="00C20100">
        <w:rPr>
          <w:rFonts w:eastAsia="Times New Roman" w:cs="Times New Roman"/>
          <w:lang w:eastAsia="cs-CZ"/>
        </w:rPr>
        <w:t>i parametry</w:t>
      </w:r>
      <w:r w:rsidRPr="00C20100">
        <w:rPr>
          <w:rFonts w:eastAsia="Times New Roman" w:cs="Times New Roman"/>
          <w:lang w:eastAsia="cs-CZ"/>
        </w:rPr>
        <w:t xml:space="preserve">, tvarem a použitým materiálem narušit charakter stavby na oploceném pozemku a jejího okolí, nesmí omezovat rozhledové pole sjezdu připojujícího stavbu na pozemní komunikaci ani ohrožovat bezpečnost osob, účastníků silničního provozu a zvířat. </w:t>
      </w:r>
    </w:p>
    <w:p w14:paraId="065E8704" w14:textId="77777777" w:rsidR="001F3195" w:rsidRPr="00C20100" w:rsidRDefault="001F3195" w:rsidP="7D93111C">
      <w:pPr>
        <w:widowControl w:val="0"/>
        <w:autoSpaceDE w:val="0"/>
        <w:autoSpaceDN w:val="0"/>
        <w:adjustRightInd w:val="0"/>
        <w:spacing w:before="120" w:after="0" w:line="240" w:lineRule="auto"/>
        <w:jc w:val="both"/>
        <w:rPr>
          <w:rFonts w:eastAsia="Times New Roman" w:cs="Times New Roman"/>
          <w:lang w:eastAsia="cs-CZ"/>
        </w:rPr>
      </w:pPr>
      <w:r w:rsidRPr="00C20100">
        <w:rPr>
          <w:rFonts w:eastAsia="Times New Roman" w:cs="Times New Roman"/>
          <w:szCs w:val="20"/>
          <w:lang w:eastAsia="cs-CZ"/>
        </w:rPr>
        <w:tab/>
      </w:r>
      <w:r w:rsidR="5BEB7D6E" w:rsidRPr="00C20100">
        <w:rPr>
          <w:rFonts w:eastAsia="Times New Roman" w:cs="Times New Roman"/>
          <w:lang w:eastAsia="cs-CZ"/>
        </w:rPr>
        <w:t>(</w:t>
      </w:r>
      <w:r w:rsidR="161B01E7" w:rsidRPr="00C20100">
        <w:rPr>
          <w:rFonts w:eastAsia="Times New Roman" w:cs="Times New Roman"/>
          <w:lang w:eastAsia="cs-CZ"/>
        </w:rPr>
        <w:t>3</w:t>
      </w:r>
      <w:r w:rsidR="5BEB7D6E" w:rsidRPr="00C20100">
        <w:rPr>
          <w:rFonts w:eastAsia="Times New Roman" w:cs="Times New Roman"/>
          <w:lang w:eastAsia="cs-CZ"/>
        </w:rPr>
        <w:t xml:space="preserve">) V záplavových územích nesmí typ oplocení pozemku a použitý materiál zhoršovat průběh povodně, </w:t>
      </w:r>
      <w:r w:rsidR="029B6D7A" w:rsidRPr="00C20100">
        <w:rPr>
          <w:rFonts w:eastAsiaTheme="minorEastAsia" w:cs="Times New Roman"/>
          <w:szCs w:val="24"/>
          <w:lang w:eastAsia="cs-CZ"/>
        </w:rPr>
        <w:t xml:space="preserve">části </w:t>
      </w:r>
      <w:r w:rsidR="5BEB7D6E" w:rsidRPr="00C20100">
        <w:rPr>
          <w:rFonts w:eastAsia="Times New Roman" w:cs="Times New Roman"/>
          <w:lang w:eastAsia="cs-CZ"/>
        </w:rPr>
        <w:t xml:space="preserve">oplocení pozemku musí být zejména snadno demontovatelné, bez pevné podezdívky a musí umožnit snadný průchod povodňových průtoků. </w:t>
      </w:r>
    </w:p>
    <w:p w14:paraId="6D2FC01C" w14:textId="77777777" w:rsidR="001F3195" w:rsidRPr="00C20100" w:rsidRDefault="001F3195" w:rsidP="001F3195">
      <w:pPr>
        <w:keepNext/>
        <w:keepLines/>
        <w:spacing w:before="120" w:after="0" w:line="240" w:lineRule="auto"/>
        <w:jc w:val="center"/>
        <w:outlineLvl w:val="1"/>
        <w:rPr>
          <w:rFonts w:eastAsia="Times New Roman" w:cs="Times New Roman"/>
          <w:caps/>
          <w:szCs w:val="24"/>
          <w:lang w:eastAsia="cs-CZ"/>
        </w:rPr>
      </w:pPr>
      <w:r w:rsidRPr="00C20100">
        <w:rPr>
          <w:rFonts w:eastAsia="Times New Roman" w:cs="Times New Roman"/>
          <w:b/>
          <w:szCs w:val="24"/>
          <w:lang w:eastAsia="cs-CZ"/>
        </w:rPr>
        <w:t>Staveniště</w:t>
      </w:r>
    </w:p>
    <w:p w14:paraId="5BE9ED47" w14:textId="2F64F850" w:rsidR="001F3195" w:rsidRPr="00C20100" w:rsidRDefault="5BEB7D6E" w:rsidP="1E477615">
      <w:pPr>
        <w:keepNext/>
        <w:keepLines/>
        <w:spacing w:before="120" w:after="0" w:line="240" w:lineRule="auto"/>
        <w:jc w:val="center"/>
        <w:outlineLvl w:val="1"/>
        <w:rPr>
          <w:rFonts w:eastAsia="Times New Roman" w:cs="Times New Roman"/>
          <w:caps/>
          <w:lang w:eastAsia="cs-CZ"/>
        </w:rPr>
      </w:pPr>
      <w:r w:rsidRPr="00C20100">
        <w:rPr>
          <w:rFonts w:eastAsia="Times New Roman" w:cs="Times New Roman"/>
          <w:caps/>
          <w:lang w:eastAsia="cs-CZ"/>
        </w:rPr>
        <w:t>§ 1</w:t>
      </w:r>
      <w:r w:rsidR="1CF2213B" w:rsidRPr="00C20100">
        <w:rPr>
          <w:rFonts w:eastAsia="Times New Roman" w:cs="Times New Roman"/>
          <w:caps/>
          <w:lang w:eastAsia="cs-CZ"/>
        </w:rPr>
        <w:t>2</w:t>
      </w:r>
    </w:p>
    <w:p w14:paraId="3840A76B" w14:textId="42A90CC0" w:rsidR="001F3195" w:rsidRPr="00C20100" w:rsidRDefault="558696E1" w:rsidP="00547492">
      <w:pPr>
        <w:numPr>
          <w:ilvl w:val="0"/>
          <w:numId w:val="5"/>
        </w:numPr>
        <w:tabs>
          <w:tab w:val="left" w:pos="993"/>
        </w:tabs>
        <w:spacing w:before="120" w:after="0" w:line="240" w:lineRule="auto"/>
        <w:ind w:left="0" w:firstLine="567"/>
        <w:jc w:val="both"/>
        <w:rPr>
          <w:rFonts w:eastAsia="Times New Roman" w:cs="Times New Roman"/>
          <w:lang w:eastAsia="cs-CZ"/>
        </w:rPr>
      </w:pPr>
      <w:r w:rsidRPr="00C20100">
        <w:rPr>
          <w:rFonts w:eastAsia="Times New Roman" w:cs="Times New Roman"/>
          <w:lang w:eastAsia="cs-CZ"/>
        </w:rPr>
        <w:t xml:space="preserve">Provoz staveniště nesmí ohrožovat </w:t>
      </w:r>
      <w:r w:rsidR="6D9F6694" w:rsidRPr="00C20100">
        <w:rPr>
          <w:rFonts w:eastAsia="Times New Roman" w:cs="Times New Roman"/>
          <w:lang w:eastAsia="cs-CZ"/>
        </w:rPr>
        <w:t xml:space="preserve">život a zdraví osob nebo zvířat </w:t>
      </w:r>
      <w:r w:rsidRPr="00C20100">
        <w:rPr>
          <w:rFonts w:eastAsia="Times New Roman" w:cs="Times New Roman"/>
          <w:lang w:eastAsia="cs-CZ"/>
        </w:rPr>
        <w:t>a obtěžovat okolí, zejména hlukem a prachem, nad limitní hodnoty stanovené jinými právními předpisy</w:t>
      </w:r>
      <w:r w:rsidR="731FE2FC" w:rsidRPr="00C20100">
        <w:rPr>
          <w:rFonts w:eastAsia="Times New Roman" w:cs="Times New Roman"/>
          <w:lang w:eastAsia="cs-CZ"/>
        </w:rPr>
        <w:t xml:space="preserve"> </w:t>
      </w:r>
      <w:r w:rsidR="2BAE9DBC" w:rsidRPr="00C20100">
        <w:rPr>
          <w:rFonts w:eastAsia="Times New Roman" w:cs="Times New Roman"/>
          <w:vertAlign w:val="superscript"/>
          <w:lang w:eastAsia="cs-CZ"/>
        </w:rPr>
        <w:t>x)</w:t>
      </w:r>
      <w:r w:rsidRPr="00C20100">
        <w:rPr>
          <w:rFonts w:eastAsia="Times New Roman" w:cs="Times New Roman"/>
          <w:lang w:eastAsia="cs-CZ"/>
        </w:rPr>
        <w:t xml:space="preserve"> nesmí </w:t>
      </w:r>
      <w:r w:rsidRPr="00C20100">
        <w:rPr>
          <w:rFonts w:eastAsia="Times New Roman" w:cs="Times New Roman"/>
          <w:lang w:eastAsia="cs-CZ"/>
        </w:rPr>
        <w:lastRenderedPageBreak/>
        <w:t xml:space="preserve">ohrožovat bezpečnost provozu na pozemních komunikacích; nesmí provozem staveniště docházet ke znečišťování pozemních komunikací, ovzduší a vod, k omezování přístupu k přilehlým stavbám nebo pozemkům, k sítím technického vybavení a požárním zařízením. </w:t>
      </w:r>
    </w:p>
    <w:p w14:paraId="1097A958" w14:textId="29B98E16" w:rsidR="353A3267" w:rsidRPr="00C20100" w:rsidRDefault="353A3267" w:rsidP="7D93111C">
      <w:pPr>
        <w:spacing w:line="254" w:lineRule="auto"/>
        <w:jc w:val="both"/>
        <w:rPr>
          <w:rFonts w:eastAsiaTheme="minorEastAsia" w:cs="Times New Roman"/>
          <w:i/>
          <w:iCs/>
          <w:sz w:val="20"/>
          <w:szCs w:val="20"/>
          <w:lang w:eastAsia="cs-CZ"/>
        </w:rPr>
      </w:pPr>
      <w:r w:rsidRPr="00C20100">
        <w:rPr>
          <w:rFonts w:eastAsiaTheme="minorEastAsia" w:cs="Times New Roman"/>
          <w:i/>
          <w:iCs/>
          <w:sz w:val="20"/>
          <w:szCs w:val="20"/>
          <w:vertAlign w:val="superscript"/>
          <w:lang w:eastAsia="cs-CZ"/>
        </w:rPr>
        <w:t>X</w:t>
      </w:r>
      <w:r w:rsidRPr="00C20100">
        <w:rPr>
          <w:rFonts w:eastAsiaTheme="minorEastAsia" w:cs="Times New Roman"/>
          <w:i/>
          <w:iCs/>
          <w:sz w:val="20"/>
          <w:szCs w:val="20"/>
          <w:lang w:eastAsia="cs-CZ"/>
        </w:rPr>
        <w:t xml:space="preserve">) např. </w:t>
      </w:r>
      <w:r w:rsidR="18322296" w:rsidRPr="00C20100">
        <w:rPr>
          <w:rFonts w:eastAsiaTheme="minorEastAsia" w:cs="Times New Roman"/>
          <w:i/>
          <w:iCs/>
          <w:sz w:val="20"/>
          <w:szCs w:val="20"/>
          <w:lang w:eastAsia="cs-CZ"/>
        </w:rPr>
        <w:t>N</w:t>
      </w:r>
      <w:r w:rsidRPr="00C20100">
        <w:rPr>
          <w:rFonts w:eastAsiaTheme="minorEastAsia" w:cs="Times New Roman"/>
          <w:i/>
          <w:iCs/>
          <w:sz w:val="20"/>
          <w:szCs w:val="20"/>
          <w:lang w:eastAsia="cs-CZ"/>
        </w:rPr>
        <w:t xml:space="preserve">ařízení </w:t>
      </w:r>
      <w:r w:rsidR="0D928AC2" w:rsidRPr="00C20100">
        <w:rPr>
          <w:rFonts w:eastAsiaTheme="minorEastAsia" w:cs="Times New Roman"/>
          <w:i/>
          <w:iCs/>
          <w:sz w:val="20"/>
          <w:szCs w:val="20"/>
          <w:lang w:eastAsia="cs-CZ"/>
        </w:rPr>
        <w:t xml:space="preserve">vlády </w:t>
      </w:r>
      <w:r w:rsidRPr="00C20100">
        <w:rPr>
          <w:rFonts w:eastAsiaTheme="minorEastAsia" w:cs="Times New Roman"/>
          <w:i/>
          <w:iCs/>
          <w:sz w:val="20"/>
          <w:szCs w:val="20"/>
          <w:lang w:eastAsia="cs-CZ"/>
        </w:rPr>
        <w:t>č. 272/2011 Sb.,</w:t>
      </w:r>
      <w:r w:rsidR="00C20100" w:rsidRPr="00C20100">
        <w:rPr>
          <w:rFonts w:eastAsiaTheme="minorEastAsia" w:cs="Times New Roman"/>
          <w:i/>
          <w:iCs/>
          <w:sz w:val="20"/>
          <w:szCs w:val="20"/>
          <w:lang w:eastAsia="cs-CZ"/>
        </w:rPr>
        <w:t xml:space="preserve"> </w:t>
      </w:r>
      <w:r w:rsidRPr="00C20100">
        <w:rPr>
          <w:rFonts w:eastAsiaTheme="minorEastAsia" w:cs="Times New Roman"/>
          <w:i/>
          <w:iCs/>
          <w:sz w:val="20"/>
          <w:szCs w:val="20"/>
          <w:lang w:eastAsia="cs-CZ"/>
        </w:rPr>
        <w:t>o ochraně zdraví před nepříznivými účinky hluku a vibrací</w:t>
      </w:r>
      <w:r w:rsidR="4B6555E2" w:rsidRPr="00C20100">
        <w:rPr>
          <w:rFonts w:eastAsiaTheme="minorEastAsia" w:cs="Times New Roman"/>
          <w:i/>
          <w:iCs/>
          <w:sz w:val="20"/>
          <w:szCs w:val="20"/>
          <w:lang w:eastAsia="cs-CZ"/>
        </w:rPr>
        <w:t>, zákon č. 201/2012 Sb., o ochraně ovzduší</w:t>
      </w:r>
    </w:p>
    <w:p w14:paraId="2363798E" w14:textId="77777777" w:rsidR="001F3195" w:rsidRPr="00C20100" w:rsidRDefault="5BEB7D6E" w:rsidP="7D93111C">
      <w:pPr>
        <w:numPr>
          <w:ilvl w:val="0"/>
          <w:numId w:val="5"/>
        </w:numPr>
        <w:tabs>
          <w:tab w:val="left" w:pos="993"/>
        </w:tabs>
        <w:spacing w:before="120" w:after="0" w:line="240" w:lineRule="auto"/>
        <w:ind w:left="0" w:firstLine="567"/>
        <w:jc w:val="both"/>
        <w:rPr>
          <w:rFonts w:eastAsia="Times New Roman" w:cs="Times New Roman"/>
          <w:lang w:eastAsia="cs-CZ"/>
        </w:rPr>
      </w:pPr>
      <w:r w:rsidRPr="00C20100">
        <w:rPr>
          <w:rFonts w:eastAsia="Times New Roman" w:cs="Times New Roman"/>
          <w:lang w:eastAsia="cs-CZ"/>
        </w:rPr>
        <w:t xml:space="preserve">Staveniště, popřípadě jeho oddělená pracoviště, musí být vhodně oddělena od přiléhajících pozemků a staveb, pro zajištění bezpečnosti osob a ochrany majetku, zejména oplocením, ohrazením nebo jiným vymezením. Na pozemcích staveb, které jsou kulturní památkou, v památkových rezervacích nebo v památkových zónách, v přírodních parcích nebo zvláště chráněných územích, včetně jejich ochranných pásem, lze zřizovat pouze takové stavby zařízení staveniště, které nejsou spojeny se zemí pevným základem, nebo zařízení pojízdná.  </w:t>
      </w:r>
    </w:p>
    <w:p w14:paraId="3A3B1394" w14:textId="29573998" w:rsidR="001F3195" w:rsidRPr="00C20100" w:rsidRDefault="5BEB7D6E" w:rsidP="00547492">
      <w:pPr>
        <w:numPr>
          <w:ilvl w:val="0"/>
          <w:numId w:val="5"/>
        </w:numPr>
        <w:tabs>
          <w:tab w:val="left" w:pos="993"/>
        </w:tabs>
        <w:spacing w:before="120" w:after="0" w:line="240" w:lineRule="auto"/>
        <w:ind w:left="0" w:firstLine="567"/>
        <w:jc w:val="both"/>
        <w:rPr>
          <w:rFonts w:eastAsia="Times New Roman" w:cs="Times New Roman"/>
          <w:lang w:eastAsia="cs-CZ"/>
        </w:rPr>
      </w:pPr>
      <w:r w:rsidRPr="00C20100">
        <w:rPr>
          <w:rFonts w:eastAsia="Times New Roman" w:cs="Times New Roman"/>
          <w:lang w:eastAsia="cs-CZ"/>
        </w:rPr>
        <w:t xml:space="preserve">Odpadní, srážkové, provozní a jiné vody ze zařízení staveniště musí být zachycovány, zneškodňovány a odváděny v souladu s jinými právními </w:t>
      </w:r>
      <w:proofErr w:type="spellStart"/>
      <w:r w:rsidRPr="00C20100">
        <w:rPr>
          <w:rFonts w:eastAsia="Times New Roman" w:cs="Times New Roman"/>
          <w:lang w:eastAsia="cs-CZ"/>
        </w:rPr>
        <w:t>předpisy</w:t>
      </w:r>
      <w:r w:rsidR="51CBEC46" w:rsidRPr="00C20100">
        <w:rPr>
          <w:rFonts w:eastAsia="Times New Roman" w:cs="Times New Roman"/>
          <w:i/>
          <w:iCs/>
          <w:vertAlign w:val="superscript"/>
          <w:lang w:eastAsia="cs-CZ"/>
        </w:rPr>
        <w:t>X</w:t>
      </w:r>
      <w:proofErr w:type="spellEnd"/>
      <w:r w:rsidRPr="00C20100">
        <w:rPr>
          <w:rFonts w:eastAsia="Times New Roman" w:cs="Times New Roman"/>
          <w:i/>
          <w:iCs/>
          <w:vertAlign w:val="superscript"/>
          <w:lang w:eastAsia="cs-CZ"/>
        </w:rPr>
        <w:t>)</w:t>
      </w:r>
      <w:r w:rsidRPr="00C20100">
        <w:rPr>
          <w:rFonts w:eastAsia="Times New Roman" w:cs="Times New Roman"/>
          <w:lang w:eastAsia="cs-CZ"/>
        </w:rPr>
        <w:t xml:space="preserve">. Tyto vody nesmí podmáčet, znečišťovat a jinak poškozovat pozemky a komunikace staveniště a přiléhající pozemky a pozemní komunikace včetně jejich zařízení a objektů. </w:t>
      </w:r>
    </w:p>
    <w:p w14:paraId="297CD69E" w14:textId="74E1A5D6" w:rsidR="5E6C750B" w:rsidRPr="00C20100" w:rsidRDefault="00C603C6" w:rsidP="7D93111C">
      <w:pPr>
        <w:numPr>
          <w:ilvl w:val="0"/>
          <w:numId w:val="5"/>
        </w:numPr>
        <w:tabs>
          <w:tab w:val="left" w:pos="993"/>
        </w:tabs>
        <w:spacing w:before="120" w:after="0" w:line="240" w:lineRule="auto"/>
        <w:ind w:left="0" w:firstLine="567"/>
        <w:jc w:val="both"/>
        <w:rPr>
          <w:rFonts w:cs="Times New Roman"/>
          <w:lang w:eastAsia="cs-CZ"/>
        </w:rPr>
      </w:pPr>
      <w:r w:rsidRPr="00C20100">
        <w:rPr>
          <w:rFonts w:eastAsia="Times New Roman" w:cs="Times New Roman"/>
        </w:rPr>
        <w:t xml:space="preserve">Lávky přes výkopy přiléhající ke komunikacím pro chodce a veřejným prostranstvím a bezbariérové trasy se navrhují v souladu s </w:t>
      </w:r>
      <w:r w:rsidR="1580958D" w:rsidRPr="00C20100">
        <w:rPr>
          <w:rFonts w:eastAsia="Times New Roman" w:cs="Times New Roman"/>
        </w:rPr>
        <w:t>p</w:t>
      </w:r>
      <w:r w:rsidRPr="00C20100">
        <w:rPr>
          <w:rFonts w:eastAsia="Times New Roman" w:cs="Times New Roman"/>
        </w:rPr>
        <w:t xml:space="preserve">řílohou </w:t>
      </w:r>
      <w:r w:rsidR="5B2260BF" w:rsidRPr="00C20100">
        <w:rPr>
          <w:rFonts w:eastAsia="Times New Roman" w:cs="Times New Roman"/>
        </w:rPr>
        <w:t>č. 2</w:t>
      </w:r>
      <w:r w:rsidR="44AA9603" w:rsidRPr="00C20100">
        <w:rPr>
          <w:rFonts w:eastAsia="Times New Roman" w:cs="Times New Roman"/>
        </w:rPr>
        <w:t xml:space="preserve"> k této vyhlášce</w:t>
      </w:r>
      <w:r w:rsidRPr="00C20100">
        <w:rPr>
          <w:rFonts w:eastAsia="Times New Roman" w:cs="Times New Roman"/>
        </w:rPr>
        <w:t>.</w:t>
      </w:r>
    </w:p>
    <w:p w14:paraId="076AEA30" w14:textId="7964F0F2" w:rsidR="001F3195" w:rsidRPr="00C20100" w:rsidRDefault="311E5EDF" w:rsidP="7D93111C">
      <w:pPr>
        <w:spacing w:before="120" w:after="0" w:line="240" w:lineRule="auto"/>
        <w:jc w:val="both"/>
        <w:rPr>
          <w:rFonts w:eastAsia="Times New Roman" w:cs="Times New Roman"/>
          <w:i/>
          <w:iCs/>
          <w:sz w:val="20"/>
          <w:szCs w:val="20"/>
          <w:lang w:eastAsia="cs-CZ"/>
        </w:rPr>
      </w:pPr>
      <w:r w:rsidRPr="00C20100">
        <w:rPr>
          <w:rFonts w:eastAsia="Times New Roman" w:cs="Times New Roman"/>
          <w:i/>
          <w:iCs/>
          <w:sz w:val="20"/>
          <w:szCs w:val="20"/>
          <w:vertAlign w:val="superscript"/>
          <w:lang w:eastAsia="cs-CZ"/>
        </w:rPr>
        <w:t>X</w:t>
      </w:r>
      <w:r w:rsidR="5BEB7D6E" w:rsidRPr="00C20100">
        <w:rPr>
          <w:rFonts w:eastAsia="Times New Roman" w:cs="Times New Roman"/>
          <w:i/>
          <w:iCs/>
          <w:sz w:val="20"/>
          <w:szCs w:val="20"/>
          <w:vertAlign w:val="superscript"/>
          <w:lang w:eastAsia="cs-CZ"/>
        </w:rPr>
        <w:t>)</w:t>
      </w:r>
      <w:r w:rsidR="5BEB7D6E" w:rsidRPr="00C20100">
        <w:rPr>
          <w:rFonts w:eastAsia="Times New Roman" w:cs="Times New Roman"/>
          <w:i/>
          <w:iCs/>
          <w:sz w:val="20"/>
          <w:szCs w:val="20"/>
          <w:lang w:eastAsia="cs-CZ"/>
        </w:rPr>
        <w:t xml:space="preserve"> Zákon č. 254/2001 Sb., o vodách a o změně některých zákonů (vodní zákon)</w:t>
      </w:r>
    </w:p>
    <w:p w14:paraId="2BA6E99D" w14:textId="77777777" w:rsidR="00454030" w:rsidRPr="00C20100" w:rsidRDefault="00454030" w:rsidP="00454030">
      <w:pPr>
        <w:spacing w:before="120" w:after="0" w:line="240" w:lineRule="auto"/>
        <w:jc w:val="both"/>
        <w:rPr>
          <w:rFonts w:eastAsia="Times New Roman" w:cs="Times New Roman"/>
          <w:i/>
          <w:sz w:val="20"/>
          <w:szCs w:val="20"/>
          <w:lang w:eastAsia="cs-CZ"/>
        </w:rPr>
      </w:pPr>
    </w:p>
    <w:p w14:paraId="3D5CEC06" w14:textId="5D6A904F" w:rsidR="001F3195" w:rsidRPr="00C20100" w:rsidRDefault="5BEB7D6E" w:rsidP="1E477615">
      <w:pPr>
        <w:keepNext/>
        <w:keepLines/>
        <w:spacing w:before="120" w:after="0" w:line="240" w:lineRule="auto"/>
        <w:jc w:val="center"/>
        <w:outlineLvl w:val="1"/>
        <w:rPr>
          <w:rFonts w:eastAsia="Times New Roman" w:cs="Times New Roman"/>
          <w:b/>
          <w:bCs/>
          <w:caps/>
          <w:color w:val="FF0000"/>
          <w:lang w:eastAsia="cs-CZ"/>
        </w:rPr>
      </w:pPr>
      <w:r w:rsidRPr="00C20100">
        <w:rPr>
          <w:rFonts w:eastAsia="Times New Roman" w:cs="Times New Roman"/>
          <w:caps/>
          <w:lang w:eastAsia="cs-CZ"/>
        </w:rPr>
        <w:t>§ 1</w:t>
      </w:r>
      <w:r w:rsidR="1CF2213B" w:rsidRPr="00C20100">
        <w:rPr>
          <w:rFonts w:eastAsia="Times New Roman" w:cs="Times New Roman"/>
          <w:caps/>
          <w:lang w:eastAsia="cs-CZ"/>
        </w:rPr>
        <w:t>3</w:t>
      </w:r>
    </w:p>
    <w:p w14:paraId="30D780AA" w14:textId="77777777" w:rsidR="001F3195" w:rsidRPr="00C20100" w:rsidRDefault="001F3195" w:rsidP="00547492">
      <w:pPr>
        <w:numPr>
          <w:ilvl w:val="0"/>
          <w:numId w:val="11"/>
        </w:numPr>
        <w:tabs>
          <w:tab w:val="left" w:pos="993"/>
        </w:tabs>
        <w:spacing w:before="120" w:after="0" w:line="240" w:lineRule="auto"/>
        <w:ind w:left="0" w:firstLine="567"/>
        <w:jc w:val="both"/>
        <w:rPr>
          <w:rFonts w:eastAsia="Times New Roman" w:cs="Times New Roman"/>
          <w:szCs w:val="24"/>
          <w:lang w:eastAsia="cs-CZ"/>
        </w:rPr>
      </w:pPr>
      <w:r w:rsidRPr="00C20100">
        <w:rPr>
          <w:rFonts w:eastAsia="Times New Roman" w:cs="Times New Roman"/>
          <w:szCs w:val="24"/>
          <w:lang w:eastAsia="cs-CZ"/>
        </w:rPr>
        <w:t xml:space="preserve">Veřejná prostranství a pozemní komunikace se pro staveniště mohou použít jen ve stanoveném nezbytném rozsahu a době. </w:t>
      </w:r>
    </w:p>
    <w:p w14:paraId="566FD578" w14:textId="77777777" w:rsidR="001F3195" w:rsidRPr="00C20100" w:rsidRDefault="5BEB7D6E" w:rsidP="7D93111C">
      <w:pPr>
        <w:numPr>
          <w:ilvl w:val="0"/>
          <w:numId w:val="11"/>
        </w:numPr>
        <w:tabs>
          <w:tab w:val="left" w:pos="993"/>
        </w:tabs>
        <w:spacing w:before="120" w:after="0" w:line="240" w:lineRule="auto"/>
        <w:ind w:left="0" w:firstLine="567"/>
        <w:jc w:val="both"/>
        <w:rPr>
          <w:rFonts w:eastAsia="Times New Roman" w:cs="Times New Roman"/>
          <w:lang w:eastAsia="cs-CZ"/>
        </w:rPr>
      </w:pPr>
      <w:r w:rsidRPr="00C20100">
        <w:rPr>
          <w:rFonts w:eastAsia="Times New Roman" w:cs="Times New Roman"/>
          <w:lang w:eastAsia="cs-CZ"/>
        </w:rPr>
        <w:t xml:space="preserve">Veřejná prostranství a pozemní komunikace dočasně užívané pro staveniště při současném zachování jejich užívání veřejností, se musí po dobu společného užívání bezpečně chránit před poškozením stavební činností a udržovat. Ustanovení právních předpisů o bezpečnosti a ochraně zdraví při práci na staveništích </w:t>
      </w:r>
      <w:r w:rsidRPr="00C20100">
        <w:rPr>
          <w:rFonts w:eastAsia="Times New Roman" w:cs="Times New Roman"/>
          <w:i/>
          <w:iCs/>
          <w:vertAlign w:val="superscript"/>
          <w:lang w:eastAsia="cs-CZ"/>
        </w:rPr>
        <w:t>X)</w:t>
      </w:r>
      <w:r w:rsidRPr="00C20100">
        <w:rPr>
          <w:rFonts w:eastAsia="Times New Roman" w:cs="Times New Roman"/>
          <w:lang w:eastAsia="cs-CZ"/>
        </w:rPr>
        <w:t xml:space="preserve"> tím nejsou dotčena. </w:t>
      </w:r>
    </w:p>
    <w:p w14:paraId="1B5D4306" w14:textId="651D1A89" w:rsidR="001F3195" w:rsidRPr="00C20100" w:rsidRDefault="0CF1DDC5" w:rsidP="7D93111C">
      <w:pPr>
        <w:tabs>
          <w:tab w:val="left" w:pos="993"/>
        </w:tabs>
        <w:autoSpaceDE w:val="0"/>
        <w:autoSpaceDN w:val="0"/>
        <w:adjustRightInd w:val="0"/>
        <w:spacing w:before="120" w:after="0" w:line="240" w:lineRule="auto"/>
        <w:jc w:val="both"/>
        <w:rPr>
          <w:rFonts w:eastAsia="Times New Roman" w:cs="Times New Roman"/>
          <w:lang w:eastAsia="cs-CZ"/>
        </w:rPr>
      </w:pPr>
      <w:r w:rsidRPr="00C20100">
        <w:rPr>
          <w:rFonts w:eastAsia="Times New Roman" w:cs="Times New Roman"/>
          <w:i/>
          <w:iCs/>
          <w:vertAlign w:val="superscript"/>
          <w:lang w:eastAsia="cs-CZ"/>
        </w:rPr>
        <w:t>x</w:t>
      </w:r>
      <w:r w:rsidR="5BEB7D6E" w:rsidRPr="00C20100">
        <w:rPr>
          <w:rFonts w:eastAsia="Times New Roman" w:cs="Times New Roman"/>
          <w:i/>
          <w:iCs/>
          <w:vertAlign w:val="superscript"/>
          <w:lang w:eastAsia="cs-CZ"/>
        </w:rPr>
        <w:t>)</w:t>
      </w:r>
      <w:r w:rsidR="5BEB7D6E" w:rsidRPr="00C20100">
        <w:rPr>
          <w:rFonts w:eastAsia="Times New Roman" w:cs="Times New Roman"/>
          <w:i/>
          <w:iCs/>
          <w:sz w:val="20"/>
          <w:szCs w:val="20"/>
          <w:lang w:eastAsia="cs-CZ"/>
        </w:rPr>
        <w:t>Nařízení vlády č.</w:t>
      </w:r>
      <w:r w:rsidR="48AF2045" w:rsidRPr="00C20100">
        <w:rPr>
          <w:rFonts w:eastAsia="Times New Roman" w:cs="Times New Roman"/>
          <w:i/>
          <w:iCs/>
          <w:sz w:val="20"/>
          <w:szCs w:val="20"/>
          <w:lang w:eastAsia="cs-CZ"/>
        </w:rPr>
        <w:t xml:space="preserve"> </w:t>
      </w:r>
      <w:r w:rsidR="5BEB7D6E" w:rsidRPr="00C20100">
        <w:rPr>
          <w:rFonts w:eastAsia="Times New Roman" w:cs="Times New Roman"/>
          <w:i/>
          <w:iCs/>
          <w:sz w:val="20"/>
          <w:szCs w:val="20"/>
          <w:lang w:eastAsia="cs-CZ"/>
        </w:rPr>
        <w:t>591/2006 Sb., o bližších minimálních požadavcích na bezpečnost a ochranu zdraví při práci na staveništích</w:t>
      </w:r>
    </w:p>
    <w:p w14:paraId="6D17A5D5" w14:textId="48B29914" w:rsidR="004552DB" w:rsidRPr="00C20100" w:rsidRDefault="004552DB" w:rsidP="3F4B3C48">
      <w:pPr>
        <w:tabs>
          <w:tab w:val="left" w:pos="993"/>
        </w:tabs>
        <w:spacing w:before="120" w:after="0" w:line="240" w:lineRule="auto"/>
        <w:ind w:firstLine="567"/>
        <w:jc w:val="both"/>
        <w:rPr>
          <w:rFonts w:eastAsia="Calibri" w:cs="Times New Roman"/>
          <w:szCs w:val="24"/>
          <w:lang w:eastAsia="cs-CZ"/>
        </w:rPr>
      </w:pPr>
    </w:p>
    <w:p w14:paraId="3F41BE50" w14:textId="77777777" w:rsidR="004552DB" w:rsidRPr="00C20100" w:rsidRDefault="004552DB" w:rsidP="004552DB">
      <w:pPr>
        <w:rPr>
          <w:rFonts w:eastAsiaTheme="majorEastAsia" w:cs="Times New Roman"/>
          <w:color w:val="000000" w:themeColor="text1"/>
          <w:szCs w:val="24"/>
        </w:rPr>
      </w:pPr>
    </w:p>
    <w:p w14:paraId="582EC61F" w14:textId="77777777" w:rsidR="004552DB" w:rsidRPr="00C20100" w:rsidRDefault="31DEDF77" w:rsidP="004552DB">
      <w:pPr>
        <w:pStyle w:val="Heading3"/>
        <w:rPr>
          <w:rFonts w:eastAsia="Times New Roman" w:cs="Times New Roman"/>
        </w:rPr>
      </w:pPr>
      <w:bookmarkStart w:id="12" w:name="_Hlk93844913"/>
      <w:r w:rsidRPr="00C20100">
        <w:rPr>
          <w:rFonts w:eastAsia="Times New Roman" w:cs="Times New Roman"/>
        </w:rPr>
        <w:t>ČÁST ČTVRTÁ</w:t>
      </w:r>
    </w:p>
    <w:p w14:paraId="157382E8" w14:textId="77777777" w:rsidR="004552DB" w:rsidRPr="00C20100" w:rsidRDefault="004552DB" w:rsidP="004552DB">
      <w:pPr>
        <w:rPr>
          <w:rFonts w:cs="Times New Roman"/>
        </w:rPr>
      </w:pPr>
    </w:p>
    <w:p w14:paraId="0B71CA7D" w14:textId="77777777" w:rsidR="004552DB" w:rsidRPr="00C20100" w:rsidRDefault="004552DB" w:rsidP="004552DB">
      <w:pPr>
        <w:pStyle w:val="Heading4"/>
        <w:rPr>
          <w:rFonts w:eastAsia="Times New Roman" w:cs="Times New Roman"/>
        </w:rPr>
      </w:pPr>
      <w:r w:rsidRPr="00C20100">
        <w:rPr>
          <w:rFonts w:eastAsia="Times New Roman" w:cs="Times New Roman"/>
        </w:rPr>
        <w:t xml:space="preserve">HLAVA I </w:t>
      </w:r>
    </w:p>
    <w:p w14:paraId="2771C679" w14:textId="77777777" w:rsidR="004552DB" w:rsidRPr="00C20100" w:rsidRDefault="004552DB" w:rsidP="004552DB">
      <w:pPr>
        <w:pStyle w:val="Heading4"/>
        <w:rPr>
          <w:rFonts w:eastAsia="Times New Roman" w:cs="Times New Roman"/>
          <w:b w:val="0"/>
        </w:rPr>
      </w:pPr>
      <w:r w:rsidRPr="00C20100">
        <w:rPr>
          <w:rFonts w:eastAsia="Times New Roman" w:cs="Times New Roman"/>
          <w:b w:val="0"/>
        </w:rPr>
        <w:t>TECHNICKÉ POŽADAVKY NA STAVBY</w:t>
      </w:r>
    </w:p>
    <w:p w14:paraId="52D7D81D" w14:textId="77777777" w:rsidR="004552DB" w:rsidRPr="00C20100" w:rsidRDefault="004552DB" w:rsidP="004552DB">
      <w:pPr>
        <w:rPr>
          <w:rFonts w:cs="Times New Roman"/>
        </w:rPr>
      </w:pPr>
    </w:p>
    <w:bookmarkEnd w:id="12"/>
    <w:p w14:paraId="3D8AA74D" w14:textId="399409E5" w:rsidR="004552DB" w:rsidRPr="00C20100" w:rsidRDefault="31DEDF77" w:rsidP="004552DB">
      <w:pPr>
        <w:pStyle w:val="Heading6"/>
        <w:rPr>
          <w:rFonts w:eastAsia="Times New Roman" w:cs="Times New Roman"/>
          <w:b w:val="0"/>
          <w:color w:val="FF0000"/>
        </w:rPr>
      </w:pPr>
      <w:r w:rsidRPr="00C20100">
        <w:rPr>
          <w:rFonts w:eastAsia="Times New Roman" w:cs="Times New Roman"/>
          <w:b w:val="0"/>
        </w:rPr>
        <w:t>§ 1</w:t>
      </w:r>
      <w:r w:rsidR="36CC93F7" w:rsidRPr="00C20100">
        <w:rPr>
          <w:rFonts w:eastAsia="Times New Roman" w:cs="Times New Roman"/>
          <w:b w:val="0"/>
        </w:rPr>
        <w:t>4</w:t>
      </w:r>
    </w:p>
    <w:p w14:paraId="0B411BDA" w14:textId="77777777" w:rsidR="004552DB" w:rsidRPr="00C20100" w:rsidRDefault="004552DB" w:rsidP="004552DB">
      <w:pPr>
        <w:pStyle w:val="Heading6"/>
        <w:rPr>
          <w:rFonts w:eastAsia="Times New Roman" w:cs="Times New Roman"/>
        </w:rPr>
      </w:pPr>
      <w:r w:rsidRPr="00C20100">
        <w:rPr>
          <w:rFonts w:eastAsia="Times New Roman" w:cs="Times New Roman"/>
        </w:rPr>
        <w:t>Základní požadavky na stavby</w:t>
      </w:r>
    </w:p>
    <w:p w14:paraId="5BD63CBB" w14:textId="77777777" w:rsidR="004552DB" w:rsidRPr="00C20100" w:rsidRDefault="004552DB" w:rsidP="004552DB">
      <w:pPr>
        <w:jc w:val="center"/>
        <w:rPr>
          <w:rFonts w:eastAsia="Times New Roman" w:cs="Times New Roman"/>
          <w:i/>
        </w:rPr>
      </w:pPr>
      <w:r w:rsidRPr="00C20100">
        <w:rPr>
          <w:rFonts w:eastAsia="Times New Roman" w:cs="Times New Roman"/>
          <w:i/>
        </w:rPr>
        <w:t xml:space="preserve">(k provedení § 145 </w:t>
      </w:r>
      <w:r w:rsidR="00536B6A" w:rsidRPr="00C20100">
        <w:rPr>
          <w:rFonts w:eastAsia="Times New Roman" w:cs="Times New Roman"/>
          <w:i/>
        </w:rPr>
        <w:t>stavebního zákona</w:t>
      </w:r>
      <w:r w:rsidRPr="00C20100">
        <w:rPr>
          <w:rFonts w:eastAsia="Times New Roman" w:cs="Times New Roman"/>
          <w:i/>
        </w:rPr>
        <w:t xml:space="preserve">) </w:t>
      </w:r>
    </w:p>
    <w:p w14:paraId="44E4B729" w14:textId="1D4FDBA6" w:rsidR="004552DB" w:rsidRPr="00C20100" w:rsidRDefault="00DC5054" w:rsidP="00DC5054">
      <w:pPr>
        <w:tabs>
          <w:tab w:val="left" w:pos="567"/>
        </w:tabs>
        <w:spacing w:before="120" w:after="200" w:line="276" w:lineRule="auto"/>
        <w:jc w:val="both"/>
        <w:rPr>
          <w:rFonts w:cs="Times New Roman"/>
        </w:rPr>
      </w:pPr>
      <w:r w:rsidRPr="00C20100">
        <w:rPr>
          <w:rFonts w:cs="Times New Roman"/>
        </w:rPr>
        <w:tab/>
      </w:r>
      <w:r w:rsidR="3BE86A12" w:rsidRPr="00C20100">
        <w:rPr>
          <w:rFonts w:cs="Times New Roman"/>
        </w:rPr>
        <w:t xml:space="preserve"> </w:t>
      </w:r>
      <w:r w:rsidR="004552DB" w:rsidRPr="00C20100">
        <w:rPr>
          <w:rFonts w:cs="Times New Roman"/>
        </w:rPr>
        <w:t>Stavba a její části musí být navržena, provedena a provozována tak, aby byla po dobu návrhové životnosti chráněna proti působení vody, vlhkosti a látek ve vodě a vlhkosti obsažených tak, aby byly zajištěny základní požadavky na stavby.</w:t>
      </w:r>
    </w:p>
    <w:p w14:paraId="155388F2" w14:textId="77777777" w:rsidR="004552DB" w:rsidRPr="00C20100" w:rsidRDefault="004552DB" w:rsidP="004552DB">
      <w:pPr>
        <w:rPr>
          <w:rFonts w:cs="Times New Roman"/>
          <w:b/>
          <w:bCs/>
        </w:rPr>
      </w:pPr>
    </w:p>
    <w:p w14:paraId="40B978B7" w14:textId="77777777" w:rsidR="004552DB" w:rsidRPr="00C20100" w:rsidRDefault="004552DB" w:rsidP="004552DB">
      <w:pPr>
        <w:pStyle w:val="Title"/>
        <w:rPr>
          <w:rFonts w:cs="Times New Roman"/>
          <w:b/>
          <w:bCs/>
        </w:rPr>
      </w:pPr>
      <w:bookmarkStart w:id="13" w:name="_Hlk93844989"/>
      <w:r w:rsidRPr="00C20100">
        <w:rPr>
          <w:rFonts w:cs="Times New Roman"/>
          <w:b/>
          <w:bCs/>
        </w:rPr>
        <w:lastRenderedPageBreak/>
        <w:t xml:space="preserve">Díl 1 </w:t>
      </w:r>
    </w:p>
    <w:p w14:paraId="2658E54A" w14:textId="77777777" w:rsidR="00F3312E" w:rsidRPr="00C20100" w:rsidRDefault="00F3312E" w:rsidP="00F3312E">
      <w:pPr>
        <w:jc w:val="center"/>
        <w:rPr>
          <w:rFonts w:cs="Times New Roman"/>
          <w:b/>
          <w:color w:val="FF0000"/>
        </w:rPr>
      </w:pPr>
      <w:r w:rsidRPr="00C20100">
        <w:rPr>
          <w:rFonts w:cs="Times New Roman"/>
          <w:b/>
        </w:rPr>
        <w:t xml:space="preserve">Požadavky na mechanickou odolnost a stabilitu </w:t>
      </w:r>
    </w:p>
    <w:p w14:paraId="3B61156F" w14:textId="77777777" w:rsidR="004552DB" w:rsidRPr="00C20100" w:rsidRDefault="004552DB" w:rsidP="004552DB">
      <w:pPr>
        <w:jc w:val="center"/>
        <w:rPr>
          <w:rFonts w:eastAsia="Times New Roman" w:cs="Times New Roman"/>
          <w:i/>
          <w:szCs w:val="24"/>
        </w:rPr>
      </w:pPr>
      <w:r w:rsidRPr="00C20100">
        <w:rPr>
          <w:rFonts w:eastAsia="Times New Roman" w:cs="Times New Roman"/>
          <w:i/>
          <w:szCs w:val="24"/>
        </w:rPr>
        <w:t xml:space="preserve">(k provedení § 146 </w:t>
      </w:r>
      <w:r w:rsidR="00536B6A" w:rsidRPr="00C20100">
        <w:rPr>
          <w:rFonts w:eastAsia="Times New Roman" w:cs="Times New Roman"/>
          <w:i/>
          <w:szCs w:val="24"/>
        </w:rPr>
        <w:t>stavebního zákona</w:t>
      </w:r>
      <w:r w:rsidRPr="00C20100">
        <w:rPr>
          <w:rFonts w:eastAsia="Times New Roman" w:cs="Times New Roman"/>
          <w:i/>
          <w:szCs w:val="24"/>
        </w:rPr>
        <w:t>)</w:t>
      </w:r>
    </w:p>
    <w:bookmarkEnd w:id="13"/>
    <w:p w14:paraId="16801D17" w14:textId="5D0F2CCC" w:rsidR="004552DB" w:rsidRPr="00C20100" w:rsidRDefault="31DEDF77" w:rsidP="004552DB">
      <w:pPr>
        <w:pStyle w:val="Title"/>
        <w:rPr>
          <w:rFonts w:eastAsia="Times New Roman" w:cs="Times New Roman"/>
        </w:rPr>
      </w:pPr>
      <w:r w:rsidRPr="00C20100">
        <w:rPr>
          <w:rFonts w:eastAsia="Times New Roman" w:cs="Times New Roman"/>
          <w:color w:val="000000" w:themeColor="text1"/>
        </w:rPr>
        <w:t xml:space="preserve">§ </w:t>
      </w:r>
      <w:r w:rsidRPr="00C20100">
        <w:rPr>
          <w:rFonts w:eastAsia="Times New Roman" w:cs="Times New Roman"/>
        </w:rPr>
        <w:t>1</w:t>
      </w:r>
      <w:r w:rsidR="36CC93F7" w:rsidRPr="00C20100">
        <w:rPr>
          <w:rFonts w:eastAsia="Times New Roman" w:cs="Times New Roman"/>
        </w:rPr>
        <w:t>5</w:t>
      </w:r>
    </w:p>
    <w:p w14:paraId="4BE8C60F" w14:textId="77777777" w:rsidR="004552DB" w:rsidRPr="00C20100" w:rsidRDefault="004552DB" w:rsidP="004552DB">
      <w:pPr>
        <w:pStyle w:val="NADPISSTI"/>
        <w:contextualSpacing/>
        <w:rPr>
          <w:caps w:val="0"/>
        </w:rPr>
      </w:pPr>
      <w:r w:rsidRPr="00C20100">
        <w:rPr>
          <w:caps w:val="0"/>
        </w:rPr>
        <w:t xml:space="preserve">Mechanická odolnost a stabilita </w:t>
      </w:r>
    </w:p>
    <w:p w14:paraId="3C030AF6" w14:textId="77777777" w:rsidR="004552DB" w:rsidRPr="00C20100" w:rsidRDefault="004552DB" w:rsidP="004552DB">
      <w:pPr>
        <w:rPr>
          <w:rFonts w:cs="Times New Roman"/>
          <w:lang w:eastAsia="cs-CZ"/>
        </w:rPr>
      </w:pPr>
    </w:p>
    <w:p w14:paraId="5BC84D37" w14:textId="04056689" w:rsidR="004552DB" w:rsidRPr="00C20100" w:rsidRDefault="31DEDF77" w:rsidP="00C272A0">
      <w:pPr>
        <w:pStyle w:val="Heading6"/>
        <w:keepNext w:val="0"/>
        <w:keepLines w:val="0"/>
        <w:ind w:firstLine="708"/>
        <w:jc w:val="both"/>
        <w:rPr>
          <w:rFonts w:cs="Times New Roman"/>
          <w:b w:val="0"/>
        </w:rPr>
      </w:pPr>
      <w:r w:rsidRPr="00C20100">
        <w:rPr>
          <w:rFonts w:eastAsia="Times New Roman" w:cs="Times New Roman"/>
          <w:b w:val="0"/>
        </w:rPr>
        <w:t>Stavební konstrukce a stavební prvky musí být navrženy a provedeny tak, aby po dobu návrhové životnosti stavby vyhověly požadovanému účelu a odolaly účinkům zatížení, provozních namáhání a nepříznivým vlivům prostředí, která se mohou vyskytnout při provádění i užívání stavby. Nosné stavební konstrukce musí odolat též návrhovým mimořádným zatížením. Požadavky se považují za splněné</w:t>
      </w:r>
      <w:r w:rsidR="029B6D7A" w:rsidRPr="00C20100">
        <w:rPr>
          <w:rFonts w:eastAsia="Times New Roman" w:cs="Times New Roman"/>
          <w:b w:val="0"/>
        </w:rPr>
        <w:t>,</w:t>
      </w:r>
      <w:r w:rsidRPr="00C20100">
        <w:rPr>
          <w:rFonts w:eastAsia="Times New Roman" w:cs="Times New Roman"/>
          <w:b w:val="0"/>
        </w:rPr>
        <w:t xml:space="preserve"> jsou-li naplněny jejich parametry podle</w:t>
      </w:r>
      <w:r w:rsidR="62849926" w:rsidRPr="00C20100">
        <w:rPr>
          <w:rFonts w:eastAsia="Times New Roman" w:cs="Times New Roman"/>
          <w:b w:val="0"/>
        </w:rPr>
        <w:t xml:space="preserve"> určené</w:t>
      </w:r>
      <w:r w:rsidRPr="00C20100">
        <w:rPr>
          <w:rFonts w:eastAsia="Times New Roman" w:cs="Times New Roman"/>
          <w:b w:val="0"/>
        </w:rPr>
        <w:t xml:space="preserve"> normy uvedené</w:t>
      </w:r>
      <w:r w:rsidR="0F5C0455" w:rsidRPr="00C20100">
        <w:rPr>
          <w:rFonts w:eastAsia="Times New Roman" w:cs="Times New Roman"/>
          <w:b w:val="0"/>
        </w:rPr>
        <w:t xml:space="preserve"> v § </w:t>
      </w:r>
      <w:r w:rsidR="5C4F483A" w:rsidRPr="00C20100">
        <w:rPr>
          <w:rFonts w:eastAsia="Times New Roman" w:cs="Times New Roman"/>
          <w:b w:val="0"/>
        </w:rPr>
        <w:t>175</w:t>
      </w:r>
      <w:r w:rsidRPr="00C20100">
        <w:rPr>
          <w:rFonts w:eastAsia="Times New Roman" w:cs="Times New Roman"/>
          <w:b w:val="0"/>
        </w:rPr>
        <w:t>.</w:t>
      </w:r>
    </w:p>
    <w:p w14:paraId="2E472C9F" w14:textId="77777777" w:rsidR="00F3312E" w:rsidRPr="00C20100" w:rsidRDefault="00F3312E" w:rsidP="00C272A0">
      <w:pPr>
        <w:ind w:firstLine="708"/>
        <w:jc w:val="both"/>
        <w:rPr>
          <w:rFonts w:cs="Times New Roman"/>
          <w:color w:val="FF0000"/>
          <w:szCs w:val="24"/>
        </w:rPr>
      </w:pPr>
    </w:p>
    <w:p w14:paraId="7B8789FA" w14:textId="6585F133" w:rsidR="004552DB" w:rsidRPr="00C20100" w:rsidRDefault="31DEDF77" w:rsidP="00C272A0">
      <w:pPr>
        <w:pStyle w:val="Heading6"/>
        <w:keepNext w:val="0"/>
        <w:keepLines w:val="0"/>
        <w:rPr>
          <w:rFonts w:eastAsia="Times New Roman" w:cs="Times New Roman"/>
        </w:rPr>
      </w:pPr>
      <w:r w:rsidRPr="00C20100">
        <w:rPr>
          <w:rFonts w:eastAsia="Times New Roman" w:cs="Times New Roman"/>
          <w:b w:val="0"/>
        </w:rPr>
        <w:t>§ 1</w:t>
      </w:r>
      <w:r w:rsidR="36CC93F7" w:rsidRPr="00C20100">
        <w:rPr>
          <w:rFonts w:eastAsia="Times New Roman" w:cs="Times New Roman"/>
          <w:b w:val="0"/>
        </w:rPr>
        <w:t>6</w:t>
      </w:r>
    </w:p>
    <w:p w14:paraId="19C54132" w14:textId="77777777" w:rsidR="004552DB" w:rsidRPr="00C20100" w:rsidRDefault="004552DB" w:rsidP="00C272A0">
      <w:pPr>
        <w:pStyle w:val="NADPISSTI"/>
        <w:keepNext w:val="0"/>
        <w:keepLines w:val="0"/>
        <w:rPr>
          <w:caps w:val="0"/>
        </w:rPr>
      </w:pPr>
      <w:r w:rsidRPr="00C20100">
        <w:rPr>
          <w:caps w:val="0"/>
        </w:rPr>
        <w:t>Zakládání staveb a spodní stavba</w:t>
      </w:r>
    </w:p>
    <w:p w14:paraId="3F62DAEE" w14:textId="70474552" w:rsidR="004552DB" w:rsidRPr="00C20100" w:rsidRDefault="31DEDF77" w:rsidP="00C004A7">
      <w:pPr>
        <w:pStyle w:val="Heading5"/>
        <w:keepNext w:val="0"/>
        <w:keepLines w:val="0"/>
        <w:ind w:firstLine="720"/>
        <w:jc w:val="both"/>
        <w:rPr>
          <w:rFonts w:cs="Times New Roman"/>
        </w:rPr>
      </w:pPr>
      <w:r w:rsidRPr="00C20100">
        <w:rPr>
          <w:rFonts w:cs="Times New Roman"/>
        </w:rPr>
        <w:t xml:space="preserve">(1) Založení stavby musí být navrženo a provedeno způsobem odpovídajícím základovým poměrům zjištěným průzkumem základových poměrů v místě stavby, včetně negativních místních vlivů, kterými jsou například výskyt radonu a nebezpečných látek v podloží, vlivy bludných proudů apod. Požadavky se považují za splněné, je-li postupováno podle </w:t>
      </w:r>
      <w:r w:rsidR="62849926" w:rsidRPr="00C20100">
        <w:rPr>
          <w:rFonts w:cs="Times New Roman"/>
        </w:rPr>
        <w:t xml:space="preserve">určené </w:t>
      </w:r>
      <w:r w:rsidRPr="00C20100">
        <w:rPr>
          <w:rFonts w:cs="Times New Roman"/>
        </w:rPr>
        <w:t>normy uvedené</w:t>
      </w:r>
      <w:r w:rsidR="4CEA09E6" w:rsidRPr="00C20100">
        <w:rPr>
          <w:rFonts w:cs="Times New Roman"/>
        </w:rPr>
        <w:t xml:space="preserve"> </w:t>
      </w:r>
      <w:r w:rsidR="4CEA09E6" w:rsidRPr="00C20100">
        <w:rPr>
          <w:rFonts w:eastAsia="Times New Roman" w:cs="Times New Roman"/>
        </w:rPr>
        <w:t xml:space="preserve">v § </w:t>
      </w:r>
      <w:r w:rsidR="6C82DF35" w:rsidRPr="00C20100">
        <w:rPr>
          <w:rFonts w:eastAsia="Times New Roman" w:cs="Times New Roman"/>
        </w:rPr>
        <w:t>175</w:t>
      </w:r>
      <w:r w:rsidRPr="00C20100">
        <w:rPr>
          <w:rFonts w:cs="Times New Roman"/>
        </w:rPr>
        <w:t>.</w:t>
      </w:r>
    </w:p>
    <w:p w14:paraId="4E75A60A" w14:textId="77777777" w:rsidR="004552DB" w:rsidRPr="00C20100" w:rsidRDefault="004552DB" w:rsidP="00C272A0">
      <w:pPr>
        <w:pStyle w:val="Heading5"/>
        <w:keepNext w:val="0"/>
        <w:keepLines w:val="0"/>
        <w:ind w:firstLine="720"/>
        <w:jc w:val="both"/>
        <w:rPr>
          <w:rFonts w:cs="Times New Roman"/>
        </w:rPr>
      </w:pPr>
      <w:r w:rsidRPr="00C20100">
        <w:rPr>
          <w:rFonts w:cs="Times New Roman"/>
        </w:rPr>
        <w:t>(2) Stavby se zakládají v dostatečné hloubce s ohledem na základové poměry, klimatické poměry a sousední pozemky a stavby, které nesmí být stavbou nepříznivě ovlivněny.</w:t>
      </w:r>
    </w:p>
    <w:p w14:paraId="126FB5B6" w14:textId="0FE19F35" w:rsidR="004552DB" w:rsidRPr="00C20100" w:rsidRDefault="004552DB" w:rsidP="00C272A0">
      <w:pPr>
        <w:pStyle w:val="Heading5"/>
        <w:keepNext w:val="0"/>
        <w:keepLines w:val="0"/>
        <w:ind w:firstLine="720"/>
        <w:jc w:val="both"/>
        <w:rPr>
          <w:rFonts w:cs="Times New Roman"/>
        </w:rPr>
      </w:pPr>
      <w:r w:rsidRPr="00C20100">
        <w:rPr>
          <w:rFonts w:cs="Times New Roman"/>
        </w:rPr>
        <w:t>(3) Při navrhování založení staveb se musí zohlednit případné vyvolané změny základových poměrů na sousedních pozemcích, případná změna režimu podzemních vod a vsakování, včetně krátkodobé změny po dobu výstavby</w:t>
      </w:r>
      <w:r w:rsidR="3559CDD7" w:rsidRPr="00C20100">
        <w:rPr>
          <w:rFonts w:cs="Times New Roman"/>
        </w:rPr>
        <w:t>.</w:t>
      </w:r>
      <w:r w:rsidRPr="00C20100">
        <w:rPr>
          <w:rFonts w:cs="Times New Roman"/>
        </w:rPr>
        <w:t>,</w:t>
      </w:r>
    </w:p>
    <w:p w14:paraId="629AC60E" w14:textId="5E8ED4B4" w:rsidR="004552DB" w:rsidRPr="00C20100" w:rsidRDefault="31DEDF77" w:rsidP="004552DB">
      <w:pPr>
        <w:pStyle w:val="Heading5"/>
        <w:ind w:firstLine="720"/>
        <w:jc w:val="both"/>
        <w:rPr>
          <w:rFonts w:cs="Times New Roman"/>
        </w:rPr>
      </w:pPr>
      <w:r w:rsidRPr="00C20100">
        <w:rPr>
          <w:rFonts w:cs="Times New Roman"/>
        </w:rPr>
        <w:t xml:space="preserve">(4) U staveb, jejichž základy jsou vystaveny změnám teploty, otřesům a vibracím (zejména pece, mrazírny, výrobní a dopravní stavby), se musí uvažovat s účinky těchto změn na vlastnosti základové půdy, zejména u zemin </w:t>
      </w:r>
      <w:r w:rsidR="2A09A312" w:rsidRPr="00C20100">
        <w:rPr>
          <w:rFonts w:cs="Times New Roman"/>
        </w:rPr>
        <w:t>jemnozrn</w:t>
      </w:r>
      <w:r w:rsidR="7E8DF3B0" w:rsidRPr="00C20100">
        <w:rPr>
          <w:rFonts w:cs="Times New Roman"/>
        </w:rPr>
        <w:t>n</w:t>
      </w:r>
      <w:r w:rsidR="2A09A312" w:rsidRPr="00C20100">
        <w:rPr>
          <w:rFonts w:eastAsia="Times New Roman" w:cs="Times New Roman"/>
        </w:rPr>
        <w:t>ých</w:t>
      </w:r>
      <w:r w:rsidR="0D8C42D8" w:rsidRPr="00C20100">
        <w:rPr>
          <w:rFonts w:cs="Times New Roman"/>
        </w:rPr>
        <w:t>.</w:t>
      </w:r>
    </w:p>
    <w:p w14:paraId="66ACF71A" w14:textId="0E157C54" w:rsidR="004552DB" w:rsidRPr="00C20100" w:rsidRDefault="31DEDF77" w:rsidP="004552DB">
      <w:pPr>
        <w:pStyle w:val="Heading5"/>
        <w:ind w:firstLine="720"/>
        <w:jc w:val="both"/>
        <w:rPr>
          <w:rFonts w:cs="Times New Roman"/>
        </w:rPr>
      </w:pPr>
      <w:r w:rsidRPr="00C20100">
        <w:rPr>
          <w:rFonts w:cs="Times New Roman"/>
        </w:rPr>
        <w:t>(5) Podzemní stavební konstrukce, oddělující vnitřní prostory stavby od okolního horninového prostředí nebo od základů, musí chránit před negativními účinky podzemní vody, popřípadě vlhkosti</w:t>
      </w:r>
      <w:r w:rsidR="44CE71CB" w:rsidRPr="00C20100">
        <w:rPr>
          <w:rFonts w:cs="Times New Roman"/>
          <w:color w:val="auto"/>
        </w:rPr>
        <w:t>,</w:t>
      </w:r>
      <w:r w:rsidRPr="00C20100">
        <w:rPr>
          <w:rFonts w:cs="Times New Roman"/>
        </w:rPr>
        <w:t xml:space="preserve"> s ohledem na uvažované parametry vnitřního prostředí</w:t>
      </w:r>
      <w:r w:rsidR="44CE71CB" w:rsidRPr="00C20100">
        <w:rPr>
          <w:rFonts w:cs="Times New Roman"/>
          <w:color w:val="auto"/>
        </w:rPr>
        <w:t>.</w:t>
      </w:r>
    </w:p>
    <w:p w14:paraId="14908F7E" w14:textId="77777777" w:rsidR="004552DB" w:rsidRPr="00C20100" w:rsidRDefault="004552DB" w:rsidP="004552DB">
      <w:pPr>
        <w:pStyle w:val="Heading5"/>
        <w:ind w:firstLine="720"/>
        <w:jc w:val="both"/>
        <w:rPr>
          <w:rFonts w:cs="Times New Roman"/>
        </w:rPr>
      </w:pPr>
      <w:r w:rsidRPr="00C20100">
        <w:rPr>
          <w:rFonts w:cs="Times New Roman"/>
        </w:rPr>
        <w:t>(6) Stavby umístěné v sesuvném nebo potenciálně sesuvném území se zakládají tak, aby nebyla ohrožena stabilita stavby samotné ani okolních pozemků. Stavba nesmí ani po dobu výstavby nepřiměřeně snižovat stabilitu okolních pozemků a staveb.</w:t>
      </w:r>
    </w:p>
    <w:p w14:paraId="08DD8F99" w14:textId="77777777" w:rsidR="004552DB" w:rsidRPr="00C20100" w:rsidRDefault="004552DB" w:rsidP="004552DB">
      <w:pPr>
        <w:rPr>
          <w:rFonts w:cs="Times New Roman"/>
        </w:rPr>
      </w:pPr>
    </w:p>
    <w:p w14:paraId="36DA8440" w14:textId="77777777" w:rsidR="004552DB" w:rsidRPr="00C20100" w:rsidRDefault="004552DB" w:rsidP="004552DB">
      <w:pPr>
        <w:pStyle w:val="Subtitle"/>
        <w:rPr>
          <w:rFonts w:cs="Times New Roman"/>
        </w:rPr>
      </w:pPr>
      <w:bookmarkStart w:id="14" w:name="_Hlk93844980"/>
      <w:r w:rsidRPr="00C20100">
        <w:rPr>
          <w:rFonts w:cs="Times New Roman"/>
        </w:rPr>
        <w:t xml:space="preserve">Díl </w:t>
      </w:r>
      <w:r w:rsidR="00283A4D" w:rsidRPr="00C20100">
        <w:rPr>
          <w:rFonts w:cs="Times New Roman"/>
        </w:rPr>
        <w:t>2</w:t>
      </w:r>
    </w:p>
    <w:p w14:paraId="78105068" w14:textId="77777777" w:rsidR="004552DB" w:rsidRPr="00C20100" w:rsidRDefault="00F3312E" w:rsidP="004552DB">
      <w:pPr>
        <w:pStyle w:val="NADPISSTI"/>
        <w:rPr>
          <w:caps w:val="0"/>
        </w:rPr>
      </w:pPr>
      <w:r w:rsidRPr="00C20100">
        <w:rPr>
          <w:caps w:val="0"/>
        </w:rPr>
        <w:t xml:space="preserve">Požadavky na ochranu zdraví </w:t>
      </w:r>
    </w:p>
    <w:p w14:paraId="24E998B9" w14:textId="7D6A2442" w:rsidR="004552DB" w:rsidRPr="00C20100" w:rsidRDefault="004552DB" w:rsidP="1E477615">
      <w:pPr>
        <w:jc w:val="center"/>
        <w:rPr>
          <w:rFonts w:eastAsia="Times New Roman" w:cs="Times New Roman"/>
          <w:i/>
          <w:iCs/>
        </w:rPr>
      </w:pPr>
      <w:r w:rsidRPr="00C20100">
        <w:rPr>
          <w:rFonts w:eastAsia="Times New Roman" w:cs="Times New Roman"/>
          <w:i/>
          <w:iCs/>
        </w:rPr>
        <w:t>(k provedení § 148</w:t>
      </w:r>
      <w:r w:rsidR="2B48D131" w:rsidRPr="00C20100">
        <w:rPr>
          <w:rFonts w:eastAsia="Times New Roman" w:cs="Times New Roman"/>
          <w:i/>
          <w:iCs/>
        </w:rPr>
        <w:t xml:space="preserve"> </w:t>
      </w:r>
      <w:r w:rsidR="00DC5054" w:rsidRPr="00C20100">
        <w:rPr>
          <w:rFonts w:eastAsia="Times New Roman" w:cs="Times New Roman"/>
          <w:i/>
          <w:iCs/>
        </w:rPr>
        <w:t>stavebního zákona</w:t>
      </w:r>
      <w:r w:rsidRPr="00C20100">
        <w:rPr>
          <w:rFonts w:eastAsia="Times New Roman" w:cs="Times New Roman"/>
          <w:i/>
          <w:iCs/>
        </w:rPr>
        <w:t>)</w:t>
      </w:r>
    </w:p>
    <w:bookmarkEnd w:id="14"/>
    <w:p w14:paraId="39EB16CF" w14:textId="77777777" w:rsidR="00CC129E" w:rsidRDefault="00CC129E" w:rsidP="1E477615">
      <w:pPr>
        <w:spacing w:after="0" w:line="276" w:lineRule="auto"/>
        <w:jc w:val="center"/>
        <w:rPr>
          <w:rFonts w:eastAsia="Times New Roman" w:cs="Times New Roman"/>
        </w:rPr>
      </w:pPr>
    </w:p>
    <w:p w14:paraId="3094BD43" w14:textId="15BACA2E" w:rsidR="004552DB" w:rsidRPr="00C20100" w:rsidRDefault="31DEDF77" w:rsidP="1E477615">
      <w:pPr>
        <w:spacing w:after="0" w:line="276" w:lineRule="auto"/>
        <w:jc w:val="center"/>
        <w:rPr>
          <w:rFonts w:eastAsia="Times New Roman" w:cs="Times New Roman"/>
          <w:color w:val="FF0000"/>
        </w:rPr>
      </w:pPr>
      <w:r w:rsidRPr="00C20100">
        <w:rPr>
          <w:rFonts w:eastAsia="Times New Roman" w:cs="Times New Roman"/>
        </w:rPr>
        <w:lastRenderedPageBreak/>
        <w:t xml:space="preserve">§ </w:t>
      </w:r>
      <w:r w:rsidR="414B08BF" w:rsidRPr="00C20100">
        <w:rPr>
          <w:rFonts w:eastAsia="Times New Roman" w:cs="Times New Roman"/>
        </w:rPr>
        <w:t>1</w:t>
      </w:r>
      <w:r w:rsidR="36CC93F7" w:rsidRPr="00C20100">
        <w:rPr>
          <w:rFonts w:eastAsia="Times New Roman" w:cs="Times New Roman"/>
        </w:rPr>
        <w:t>7</w:t>
      </w:r>
    </w:p>
    <w:p w14:paraId="552D74D4" w14:textId="77777777" w:rsidR="004552DB" w:rsidRPr="00C20100" w:rsidRDefault="31DEDF77" w:rsidP="7D93111C">
      <w:pPr>
        <w:pStyle w:val="NADPISSTI"/>
        <w:rPr>
          <w:caps w:val="0"/>
          <w:color w:val="FF0000"/>
        </w:rPr>
      </w:pPr>
      <w:r w:rsidRPr="00C20100">
        <w:rPr>
          <w:caps w:val="0"/>
        </w:rPr>
        <w:t>Kvalita vnitřního vzduchu a ochrana proti účinkům toxických plynů, nebezpečných látek, negativním účinkům záření a elektromagnetismu</w:t>
      </w:r>
    </w:p>
    <w:p w14:paraId="4BE7B96A" w14:textId="77777777" w:rsidR="004552DB" w:rsidRPr="00C20100" w:rsidRDefault="004552DB" w:rsidP="004552DB">
      <w:pPr>
        <w:pStyle w:val="Heading5"/>
        <w:ind w:firstLine="708"/>
        <w:jc w:val="both"/>
        <w:rPr>
          <w:rFonts w:cs="Times New Roman"/>
        </w:rPr>
      </w:pPr>
      <w:r w:rsidRPr="00C20100">
        <w:rPr>
          <w:rFonts w:cs="Times New Roman"/>
        </w:rPr>
        <w:t xml:space="preserve">(1) Stavba a její prostory musí být navrženy a provedeny tak, aby nebylo ohroženo zdraví osob a zvířat a byly splněny limity obsažené v jiných právních předpisech </w:t>
      </w:r>
      <w:r w:rsidRPr="00C20100">
        <w:rPr>
          <w:rFonts w:cs="Times New Roman"/>
          <w:i/>
          <w:vertAlign w:val="superscript"/>
        </w:rPr>
        <w:t>X)</w:t>
      </w:r>
      <w:r w:rsidRPr="00C20100">
        <w:rPr>
          <w:rFonts w:cs="Times New Roman"/>
        </w:rPr>
        <w:t>, a aby byl zajištěn spolehlivý provoz vlastních staveb a technologií a zařízení ve stavbách situovaných.</w:t>
      </w:r>
    </w:p>
    <w:p w14:paraId="13C0ED87" w14:textId="52420472" w:rsidR="00F2348E" w:rsidRPr="00C20100" w:rsidRDefault="31DEDF77" w:rsidP="7D93111C">
      <w:pPr>
        <w:jc w:val="both"/>
        <w:rPr>
          <w:rFonts w:eastAsia="Times New Roman" w:cs="Times New Roman"/>
          <w:i/>
          <w:iCs/>
          <w:sz w:val="20"/>
          <w:szCs w:val="20"/>
        </w:rPr>
      </w:pPr>
      <w:r w:rsidRPr="00C20100">
        <w:rPr>
          <w:rFonts w:eastAsia="Times New Roman" w:cs="Times New Roman"/>
          <w:i/>
          <w:iCs/>
          <w:sz w:val="20"/>
          <w:szCs w:val="20"/>
          <w:vertAlign w:val="superscript"/>
        </w:rPr>
        <w:t>x)</w:t>
      </w:r>
      <w:r w:rsidRPr="00C20100">
        <w:rPr>
          <w:rFonts w:eastAsia="Times New Roman" w:cs="Times New Roman"/>
          <w:i/>
          <w:iCs/>
          <w:sz w:val="20"/>
          <w:szCs w:val="20"/>
        </w:rPr>
        <w:t xml:space="preserve"> Zákon č. 263/2016 Sb., atomový zákon, </w:t>
      </w:r>
      <w:proofErr w:type="spellStart"/>
      <w:r w:rsidRPr="00C20100">
        <w:rPr>
          <w:rFonts w:eastAsia="Times New Roman" w:cs="Times New Roman"/>
          <w:i/>
          <w:iCs/>
          <w:sz w:val="20"/>
          <w:szCs w:val="20"/>
        </w:rPr>
        <w:t>vyhl</w:t>
      </w:r>
      <w:proofErr w:type="spellEnd"/>
      <w:r w:rsidRPr="00C20100">
        <w:rPr>
          <w:rFonts w:eastAsia="Times New Roman" w:cs="Times New Roman"/>
          <w:i/>
          <w:iCs/>
          <w:sz w:val="20"/>
          <w:szCs w:val="20"/>
        </w:rPr>
        <w:t xml:space="preserve">. č. 422/2016 Sb., o radiační ochraně a zabezpečení radionuklidového zdroje, Nařízení vlády č. 291/2015 Sb. o ochraně zdraví před neionizujícím zářením, </w:t>
      </w:r>
      <w:proofErr w:type="spellStart"/>
      <w:r w:rsidRPr="00C20100">
        <w:rPr>
          <w:rFonts w:eastAsia="Times New Roman" w:cs="Times New Roman"/>
          <w:i/>
          <w:iCs/>
          <w:sz w:val="20"/>
          <w:szCs w:val="20"/>
        </w:rPr>
        <w:t>vyhl</w:t>
      </w:r>
      <w:proofErr w:type="spellEnd"/>
      <w:r w:rsidRPr="00C20100">
        <w:rPr>
          <w:rFonts w:eastAsia="Times New Roman" w:cs="Times New Roman"/>
          <w:i/>
          <w:iCs/>
          <w:sz w:val="20"/>
          <w:szCs w:val="20"/>
        </w:rPr>
        <w:t xml:space="preserve">. č. 394/2006 Sb., kterou se stanoví práce s ojedinělou a krátkodobou expozicí azbestu a postup při určení ojedinělé a krátkodobé expozice těchto prací, NV č. 361/2007 </w:t>
      </w:r>
      <w:r w:rsidR="5D51E5BF" w:rsidRPr="00C20100">
        <w:rPr>
          <w:rFonts w:eastAsia="Times New Roman" w:cs="Times New Roman"/>
          <w:i/>
          <w:iCs/>
          <w:sz w:val="20"/>
          <w:szCs w:val="20"/>
        </w:rPr>
        <w:t>Sb., kterým</w:t>
      </w:r>
      <w:r w:rsidRPr="00C20100">
        <w:rPr>
          <w:rFonts w:eastAsia="Times New Roman" w:cs="Times New Roman"/>
          <w:i/>
          <w:iCs/>
          <w:sz w:val="20"/>
          <w:szCs w:val="20"/>
        </w:rPr>
        <w:t xml:space="preserve"> se stanoví podmínky ochrany zdraví při práci </w:t>
      </w:r>
    </w:p>
    <w:p w14:paraId="65A68025" w14:textId="172C29BC" w:rsidR="004552DB" w:rsidRPr="00C20100" w:rsidRDefault="1909B8E9" w:rsidP="7D93111C">
      <w:pPr>
        <w:ind w:firstLine="709"/>
        <w:jc w:val="both"/>
        <w:rPr>
          <w:rFonts w:cs="Times New Roman"/>
        </w:rPr>
      </w:pPr>
      <w:r w:rsidRPr="00C20100">
        <w:rPr>
          <w:rFonts w:cs="Times New Roman"/>
        </w:rPr>
        <w:t xml:space="preserve">(2) Obytné a pobytové místnosti musí mít zajištěno dostatečné přirozené, nucené nebo kombinované větrání za splnění hodnot </w:t>
      </w:r>
      <w:r w:rsidR="4D419C65" w:rsidRPr="00C20100">
        <w:rPr>
          <w:rFonts w:cs="Times New Roman"/>
        </w:rPr>
        <w:t>určené normy</w:t>
      </w:r>
      <w:r w:rsidR="36A4BB20" w:rsidRPr="00C20100">
        <w:rPr>
          <w:rFonts w:cs="Times New Roman"/>
        </w:rPr>
        <w:t xml:space="preserve"> </w:t>
      </w:r>
      <w:r w:rsidR="36A4BB20" w:rsidRPr="00C20100">
        <w:rPr>
          <w:rFonts w:eastAsia="Yu Gothic Light" w:cs="Times New Roman"/>
          <w:color w:val="000000" w:themeColor="text1"/>
        </w:rPr>
        <w:t xml:space="preserve">uvedené </w:t>
      </w:r>
      <w:r w:rsidR="36A4BB20" w:rsidRPr="00C20100">
        <w:rPr>
          <w:rFonts w:eastAsia="Times New Roman" w:cs="Times New Roman"/>
        </w:rPr>
        <w:t>v §</w:t>
      </w:r>
      <w:r w:rsidR="55686C0A" w:rsidRPr="00C20100">
        <w:rPr>
          <w:rFonts w:eastAsia="Times New Roman" w:cs="Times New Roman"/>
        </w:rPr>
        <w:t xml:space="preserve"> 175</w:t>
      </w:r>
      <w:r w:rsidR="4D419C65" w:rsidRPr="00C20100">
        <w:rPr>
          <w:rFonts w:cs="Times New Roman"/>
        </w:rPr>
        <w:t xml:space="preserve">. </w:t>
      </w:r>
    </w:p>
    <w:p w14:paraId="0B416386" w14:textId="019D68F0" w:rsidR="00F2348E" w:rsidRPr="00C20100" w:rsidRDefault="31DEDF77" w:rsidP="7D93111C">
      <w:pPr>
        <w:pStyle w:val="Heading5"/>
        <w:spacing w:before="0" w:after="160"/>
        <w:ind w:firstLine="708"/>
        <w:jc w:val="both"/>
        <w:rPr>
          <w:rFonts w:cs="Times New Roman"/>
        </w:rPr>
      </w:pPr>
      <w:r w:rsidRPr="00C20100">
        <w:rPr>
          <w:rFonts w:cs="Times New Roman"/>
          <w:color w:val="auto"/>
        </w:rPr>
        <w:t>(</w:t>
      </w:r>
      <w:r w:rsidR="15F72DB9" w:rsidRPr="00C20100">
        <w:rPr>
          <w:rFonts w:cs="Times New Roman"/>
          <w:color w:val="auto"/>
        </w:rPr>
        <w:t>3</w:t>
      </w:r>
      <w:r w:rsidRPr="00C20100">
        <w:rPr>
          <w:rFonts w:cs="Times New Roman"/>
          <w:color w:val="auto"/>
        </w:rPr>
        <w:t>) Stavba má být navržena a provedena tak,</w:t>
      </w:r>
      <w:r w:rsidR="00C20100" w:rsidRPr="00C20100">
        <w:rPr>
          <w:rFonts w:cs="Times New Roman"/>
          <w:color w:val="auto"/>
        </w:rPr>
        <w:t xml:space="preserve"> </w:t>
      </w:r>
      <w:r w:rsidRPr="00C20100">
        <w:rPr>
          <w:rFonts w:cs="Times New Roman"/>
          <w:color w:val="auto"/>
        </w:rPr>
        <w:t>aby byl</w:t>
      </w:r>
      <w:r w:rsidR="4D419C65" w:rsidRPr="00C20100">
        <w:rPr>
          <w:rFonts w:cs="Times New Roman"/>
          <w:color w:val="auto"/>
        </w:rPr>
        <w:t>a</w:t>
      </w:r>
      <w:r w:rsidR="6F76E761" w:rsidRPr="00C20100">
        <w:rPr>
          <w:rFonts w:cs="Times New Roman"/>
          <w:color w:val="auto"/>
        </w:rPr>
        <w:t xml:space="preserve"> </w:t>
      </w:r>
      <w:r w:rsidR="4D419C65" w:rsidRPr="00C20100">
        <w:rPr>
          <w:rFonts w:cs="Times New Roman"/>
          <w:color w:val="auto"/>
        </w:rPr>
        <w:t>kvalitu vnitřního vzduchu</w:t>
      </w:r>
      <w:r w:rsidRPr="00C20100">
        <w:rPr>
          <w:rFonts w:cs="Times New Roman"/>
          <w:color w:val="auto"/>
        </w:rPr>
        <w:t xml:space="preserve"> v pobytových prostorech </w:t>
      </w:r>
      <w:r w:rsidR="4D419C65" w:rsidRPr="00C20100">
        <w:rPr>
          <w:rFonts w:cs="Times New Roman"/>
          <w:color w:val="auto"/>
        </w:rPr>
        <w:t xml:space="preserve">stabilní. </w:t>
      </w:r>
      <w:r w:rsidRPr="00C20100">
        <w:rPr>
          <w:rFonts w:cs="Times New Roman"/>
          <w:color w:val="auto"/>
        </w:rPr>
        <w:t xml:space="preserve">Kvalita vnitřního vzduchu je splněna, pokud jsou </w:t>
      </w:r>
      <w:r w:rsidR="72F10B43" w:rsidRPr="00C20100">
        <w:rPr>
          <w:rFonts w:cs="Times New Roman"/>
          <w:color w:val="auto"/>
        </w:rPr>
        <w:t>splněny</w:t>
      </w:r>
      <w:r w:rsidR="1DB8242A" w:rsidRPr="00C20100">
        <w:rPr>
          <w:rFonts w:cs="Times New Roman"/>
          <w:color w:val="auto"/>
        </w:rPr>
        <w:t xml:space="preserve"> </w:t>
      </w:r>
      <w:r w:rsidRPr="00C20100">
        <w:rPr>
          <w:rFonts w:cs="Times New Roman"/>
          <w:color w:val="auto"/>
        </w:rPr>
        <w:t xml:space="preserve">požadavky </w:t>
      </w:r>
      <w:r w:rsidR="4D419C65" w:rsidRPr="00C20100">
        <w:rPr>
          <w:rFonts w:cs="Times New Roman"/>
          <w:color w:val="auto"/>
        </w:rPr>
        <w:t>hodnot určené normy</w:t>
      </w:r>
      <w:r w:rsidR="147F6568" w:rsidRPr="00C20100">
        <w:rPr>
          <w:rFonts w:cs="Times New Roman"/>
          <w:color w:val="auto"/>
        </w:rPr>
        <w:t xml:space="preserve"> </w:t>
      </w:r>
      <w:r w:rsidR="147F6568" w:rsidRPr="00C20100">
        <w:rPr>
          <w:rFonts w:eastAsia="Yu Gothic Light" w:cs="Times New Roman"/>
        </w:rPr>
        <w:t xml:space="preserve">uvedené </w:t>
      </w:r>
      <w:r w:rsidR="147F6568" w:rsidRPr="00C20100">
        <w:rPr>
          <w:rFonts w:eastAsia="Times New Roman" w:cs="Times New Roman"/>
        </w:rPr>
        <w:t>v §</w:t>
      </w:r>
      <w:r w:rsidR="2B9AF7CD" w:rsidRPr="00C20100">
        <w:rPr>
          <w:rFonts w:eastAsia="Times New Roman" w:cs="Times New Roman"/>
        </w:rPr>
        <w:t xml:space="preserve"> 175</w:t>
      </w:r>
      <w:r w:rsidRPr="00C20100">
        <w:rPr>
          <w:rFonts w:cs="Times New Roman"/>
          <w:color w:val="auto"/>
        </w:rPr>
        <w:t xml:space="preserve">. </w:t>
      </w:r>
      <w:bookmarkStart w:id="15" w:name="_Hlk84419328"/>
      <w:r w:rsidR="1909B8E9" w:rsidRPr="00C20100">
        <w:rPr>
          <w:rFonts w:cs="Times New Roman"/>
        </w:rPr>
        <w:t xml:space="preserve"> </w:t>
      </w:r>
    </w:p>
    <w:bookmarkEnd w:id="15"/>
    <w:p w14:paraId="6693C932" w14:textId="718748E5" w:rsidR="004552DB" w:rsidRPr="00C20100" w:rsidRDefault="31DEDF77" w:rsidP="7D93111C">
      <w:pPr>
        <w:ind w:firstLine="708"/>
        <w:jc w:val="both"/>
        <w:rPr>
          <w:rFonts w:cs="Times New Roman"/>
        </w:rPr>
      </w:pPr>
      <w:r w:rsidRPr="00C20100">
        <w:rPr>
          <w:rFonts w:cs="Times New Roman"/>
        </w:rPr>
        <w:t>(</w:t>
      </w:r>
      <w:r w:rsidR="17EB4D02" w:rsidRPr="00C20100">
        <w:rPr>
          <w:rFonts w:cs="Times New Roman"/>
        </w:rPr>
        <w:t>4</w:t>
      </w:r>
      <w:r w:rsidRPr="00C20100">
        <w:rPr>
          <w:rFonts w:cs="Times New Roman"/>
        </w:rPr>
        <w:t xml:space="preserve">) </w:t>
      </w:r>
      <w:r w:rsidR="1F10BF5F" w:rsidRPr="00C20100">
        <w:rPr>
          <w:rFonts w:cs="Times New Roman"/>
        </w:rPr>
        <w:t xml:space="preserve">Množství </w:t>
      </w:r>
      <w:r w:rsidRPr="00C20100">
        <w:rPr>
          <w:rFonts w:cs="Times New Roman"/>
        </w:rPr>
        <w:t xml:space="preserve">větracího vzduchu na základě chemických látek a sloučenin se stanoví dle přílohy </w:t>
      </w:r>
      <w:r w:rsidR="22750173" w:rsidRPr="00C20100">
        <w:rPr>
          <w:rFonts w:cs="Times New Roman"/>
        </w:rPr>
        <w:t>č. 3</w:t>
      </w:r>
      <w:r w:rsidR="4AA708DD" w:rsidRPr="00C20100">
        <w:rPr>
          <w:rFonts w:cs="Times New Roman"/>
        </w:rPr>
        <w:t xml:space="preserve"> k této vyhlášce</w:t>
      </w:r>
      <w:r w:rsidRPr="00C20100">
        <w:rPr>
          <w:rFonts w:cs="Times New Roman"/>
        </w:rPr>
        <w:t>.</w:t>
      </w:r>
      <w:r w:rsidR="1F10BF5F" w:rsidRPr="00C20100">
        <w:rPr>
          <w:rFonts w:cs="Times New Roman"/>
        </w:rPr>
        <w:t xml:space="preserve"> Množství větracího vzduchu pomocí měrných návrhových hodnot se stanoví dle přílohy </w:t>
      </w:r>
      <w:r w:rsidR="34673C8A" w:rsidRPr="00C20100">
        <w:rPr>
          <w:rFonts w:cs="Times New Roman"/>
        </w:rPr>
        <w:t>č. 4</w:t>
      </w:r>
      <w:r w:rsidR="6EC8E701" w:rsidRPr="00C20100">
        <w:rPr>
          <w:rFonts w:cs="Times New Roman"/>
        </w:rPr>
        <w:t xml:space="preserve"> k této vyhlášce</w:t>
      </w:r>
      <w:r w:rsidR="1F10BF5F" w:rsidRPr="00C20100">
        <w:rPr>
          <w:rFonts w:cs="Times New Roman"/>
        </w:rPr>
        <w:t>.</w:t>
      </w:r>
    </w:p>
    <w:p w14:paraId="4E9A61DF" w14:textId="6D47B331" w:rsidR="004F0713" w:rsidRPr="00C20100" w:rsidRDefault="1F10BF5F" w:rsidP="476E0F33">
      <w:pPr>
        <w:ind w:firstLine="708"/>
        <w:jc w:val="both"/>
        <w:rPr>
          <w:rFonts w:cs="Times New Roman"/>
        </w:rPr>
      </w:pPr>
      <w:r w:rsidRPr="00C20100">
        <w:rPr>
          <w:rFonts w:cs="Times New Roman"/>
        </w:rPr>
        <w:t>(</w:t>
      </w:r>
      <w:r w:rsidR="58454353" w:rsidRPr="00C20100">
        <w:rPr>
          <w:rFonts w:cs="Times New Roman"/>
        </w:rPr>
        <w:t>5</w:t>
      </w:r>
      <w:r w:rsidRPr="00C20100">
        <w:rPr>
          <w:rFonts w:cs="Times New Roman"/>
        </w:rPr>
        <w:t>) Prostory vybavené větracím systémem navrženým pomocí měrných návrhových hodnot musí mít zajištěnou odpovídající kompenzaci vzduchu, a to buď přívodem, odvodem nebo</w:t>
      </w:r>
      <w:r w:rsidR="155E927D" w:rsidRPr="00C20100">
        <w:rPr>
          <w:rFonts w:cs="Times New Roman"/>
        </w:rPr>
        <w:t xml:space="preserve"> kompenzačními</w:t>
      </w:r>
      <w:r w:rsidRPr="00C20100">
        <w:rPr>
          <w:rFonts w:cs="Times New Roman"/>
        </w:rPr>
        <w:t xml:space="preserve"> otvory do ostatních prostor. Mají-li řešené prostory možnost účinného přirozeného větrání otevíratelnými otvory, mohou být měrné návrhové hodnoty přiměřeně sníženy za předpokladu zajištění energeticky úsporného provozu stavby.</w:t>
      </w:r>
    </w:p>
    <w:p w14:paraId="5306693A" w14:textId="100AE823" w:rsidR="56E0E3EA" w:rsidRPr="00C20100" w:rsidRDefault="56E0E3EA" w:rsidP="7D93111C">
      <w:pPr>
        <w:spacing w:line="257" w:lineRule="auto"/>
        <w:ind w:firstLine="708"/>
        <w:jc w:val="both"/>
        <w:rPr>
          <w:rFonts w:eastAsia="Times New Roman" w:cs="Times New Roman"/>
          <w:szCs w:val="24"/>
        </w:rPr>
      </w:pPr>
      <w:r w:rsidRPr="00C20100">
        <w:rPr>
          <w:rFonts w:eastAsia="Times New Roman" w:cs="Times New Roman"/>
          <w:szCs w:val="24"/>
        </w:rPr>
        <w:t>(</w:t>
      </w:r>
      <w:r w:rsidR="5FD294C4" w:rsidRPr="00C20100">
        <w:rPr>
          <w:rFonts w:eastAsia="Times New Roman" w:cs="Times New Roman"/>
          <w:szCs w:val="24"/>
        </w:rPr>
        <w:t>6</w:t>
      </w:r>
      <w:r w:rsidRPr="00C20100">
        <w:rPr>
          <w:rFonts w:eastAsia="Times New Roman" w:cs="Times New Roman"/>
          <w:szCs w:val="24"/>
        </w:rPr>
        <w:t xml:space="preserve">) Infiltraci spárami oken včetně </w:t>
      </w:r>
      <w:proofErr w:type="spellStart"/>
      <w:r w:rsidRPr="00C20100">
        <w:rPr>
          <w:rFonts w:eastAsia="Times New Roman" w:cs="Times New Roman"/>
          <w:szCs w:val="24"/>
        </w:rPr>
        <w:t>mikroventilace</w:t>
      </w:r>
      <w:proofErr w:type="spellEnd"/>
      <w:r w:rsidRPr="00C20100">
        <w:rPr>
          <w:rFonts w:eastAsia="Times New Roman" w:cs="Times New Roman"/>
          <w:szCs w:val="24"/>
        </w:rPr>
        <w:t xml:space="preserve"> nelze pro budovy s okny vybavenými těsněním považovat za součást konceptu větrání.</w:t>
      </w:r>
    </w:p>
    <w:p w14:paraId="13A998A2" w14:textId="5FD7A0D8" w:rsidR="004F0713" w:rsidRPr="00C20100" w:rsidRDefault="1F10BF5F" w:rsidP="7D93111C">
      <w:pPr>
        <w:ind w:firstLine="708"/>
        <w:jc w:val="both"/>
        <w:rPr>
          <w:rFonts w:cs="Times New Roman"/>
        </w:rPr>
      </w:pPr>
      <w:r w:rsidRPr="00C20100">
        <w:rPr>
          <w:rFonts w:cs="Times New Roman"/>
        </w:rPr>
        <w:t>(</w:t>
      </w:r>
      <w:r w:rsidR="4D1A234A" w:rsidRPr="00C20100">
        <w:rPr>
          <w:rFonts w:cs="Times New Roman"/>
        </w:rPr>
        <w:t>7</w:t>
      </w:r>
      <w:r w:rsidRPr="00C20100">
        <w:rPr>
          <w:rFonts w:cs="Times New Roman"/>
        </w:rPr>
        <w:t xml:space="preserve">) Větrací systémy zajišťující přívod i odvod vzduchu </w:t>
      </w:r>
      <w:r w:rsidR="45128085" w:rsidRPr="00C20100">
        <w:rPr>
          <w:rFonts w:eastAsia="Times New Roman" w:cs="Times New Roman"/>
          <w:szCs w:val="24"/>
        </w:rPr>
        <w:t>v jiných</w:t>
      </w:r>
      <w:r w:rsidR="182F1C75" w:rsidRPr="00C20100">
        <w:rPr>
          <w:rFonts w:eastAsia="Times New Roman" w:cs="Times New Roman"/>
          <w:szCs w:val="24"/>
        </w:rPr>
        <w:t>,</w:t>
      </w:r>
      <w:r w:rsidR="45128085" w:rsidRPr="00C20100">
        <w:rPr>
          <w:rFonts w:eastAsia="Times New Roman" w:cs="Times New Roman"/>
          <w:szCs w:val="24"/>
        </w:rPr>
        <w:t xml:space="preserve"> než obytných budovách </w:t>
      </w:r>
      <w:r w:rsidRPr="00C20100">
        <w:rPr>
          <w:rFonts w:cs="Times New Roman"/>
        </w:rPr>
        <w:t>musí být vybaveny automatickou regulací umožňující provozování větracího systému na základě zvolených fyzikálních veličin nebo na základě časových programů, umožňující sledování provozních stavů a hlášení havarijních stavů.</w:t>
      </w:r>
    </w:p>
    <w:p w14:paraId="6C51328D" w14:textId="77777777" w:rsidR="00944E6E" w:rsidRPr="00C20100" w:rsidRDefault="00944E6E" w:rsidP="00944E6E">
      <w:pPr>
        <w:ind w:firstLine="708"/>
        <w:jc w:val="both"/>
        <w:rPr>
          <w:rFonts w:eastAsia="Times New Roman" w:cs="Times New Roman"/>
          <w:i/>
          <w:sz w:val="20"/>
          <w:szCs w:val="20"/>
        </w:rPr>
      </w:pPr>
    </w:p>
    <w:p w14:paraId="020D31CE" w14:textId="3AD18ED7" w:rsidR="00944E6E" w:rsidRPr="00C20100" w:rsidRDefault="31DEDF77" w:rsidP="00944E6E">
      <w:pPr>
        <w:pStyle w:val="Title"/>
        <w:rPr>
          <w:rFonts w:cs="Times New Roman"/>
        </w:rPr>
      </w:pPr>
      <w:r w:rsidRPr="00C20100">
        <w:rPr>
          <w:rFonts w:eastAsia="Times New Roman" w:cs="Times New Roman"/>
        </w:rPr>
        <w:t xml:space="preserve">§ </w:t>
      </w:r>
      <w:r w:rsidR="36CC93F7" w:rsidRPr="00C20100">
        <w:rPr>
          <w:rFonts w:cs="Times New Roman"/>
        </w:rPr>
        <w:t>18</w:t>
      </w:r>
    </w:p>
    <w:p w14:paraId="4F3C5293" w14:textId="77777777" w:rsidR="00944E6E" w:rsidRPr="00C20100" w:rsidRDefault="004552DB" w:rsidP="00944E6E">
      <w:pPr>
        <w:pStyle w:val="Title"/>
        <w:rPr>
          <w:rFonts w:eastAsia="Times New Roman" w:cs="Times New Roman"/>
          <w:b/>
          <w:szCs w:val="20"/>
          <w:lang w:eastAsia="cs-CZ"/>
        </w:rPr>
      </w:pPr>
      <w:r w:rsidRPr="00C20100">
        <w:rPr>
          <w:rFonts w:eastAsia="Times New Roman" w:cs="Times New Roman"/>
          <w:b/>
          <w:szCs w:val="20"/>
          <w:lang w:eastAsia="cs-CZ"/>
        </w:rPr>
        <w:t>Denní, sdružené a umělé osvětlení</w:t>
      </w:r>
    </w:p>
    <w:p w14:paraId="5838A7B9" w14:textId="1CB70DC0" w:rsidR="003F7680" w:rsidRPr="00C20100" w:rsidRDefault="31DEDF77" w:rsidP="00547492">
      <w:pPr>
        <w:pStyle w:val="Title"/>
        <w:numPr>
          <w:ilvl w:val="0"/>
          <w:numId w:val="14"/>
        </w:numPr>
        <w:spacing w:line="276" w:lineRule="auto"/>
        <w:ind w:left="0" w:firstLine="709"/>
        <w:jc w:val="both"/>
        <w:rPr>
          <w:rFonts w:cs="Times New Roman"/>
          <w:color w:val="000000" w:themeColor="text1"/>
          <w:spacing w:val="0"/>
          <w:kern w:val="0"/>
        </w:rPr>
      </w:pPr>
      <w:r w:rsidRPr="00C20100">
        <w:rPr>
          <w:rFonts w:cs="Times New Roman"/>
          <w:color w:val="000000" w:themeColor="text1"/>
          <w:spacing w:val="0"/>
          <w:kern w:val="0"/>
        </w:rPr>
        <w:t xml:space="preserve">U prostorů </w:t>
      </w:r>
      <w:r w:rsidRPr="00C20100">
        <w:rPr>
          <w:rFonts w:cs="Times New Roman"/>
          <w:spacing w:val="0"/>
          <w:kern w:val="0"/>
        </w:rPr>
        <w:t xml:space="preserve">dle </w:t>
      </w:r>
      <w:r w:rsidR="3322FCBB" w:rsidRPr="00C20100">
        <w:rPr>
          <w:rFonts w:cs="Times New Roman"/>
          <w:spacing w:val="0"/>
          <w:kern w:val="0"/>
        </w:rPr>
        <w:t xml:space="preserve">tabulky 1 </w:t>
      </w:r>
      <w:r w:rsidR="1666284B" w:rsidRPr="00C20100">
        <w:rPr>
          <w:rFonts w:cs="Times New Roman"/>
          <w:spacing w:val="0"/>
          <w:kern w:val="0"/>
        </w:rPr>
        <w:t xml:space="preserve">v </w:t>
      </w:r>
      <w:r w:rsidR="7CBCBA62" w:rsidRPr="00C20100">
        <w:rPr>
          <w:rFonts w:cs="Times New Roman"/>
          <w:color w:val="000000" w:themeColor="text1"/>
          <w:spacing w:val="0"/>
          <w:kern w:val="0"/>
        </w:rPr>
        <w:t>p</w:t>
      </w:r>
      <w:r w:rsidRPr="00C20100">
        <w:rPr>
          <w:rFonts w:cs="Times New Roman"/>
          <w:color w:val="000000" w:themeColor="text1"/>
          <w:spacing w:val="0"/>
          <w:kern w:val="0"/>
        </w:rPr>
        <w:t>řílo</w:t>
      </w:r>
      <w:r w:rsidR="59B6C7C8" w:rsidRPr="00C20100">
        <w:rPr>
          <w:rFonts w:cs="Times New Roman"/>
          <w:color w:val="000000" w:themeColor="text1"/>
          <w:spacing w:val="0"/>
          <w:kern w:val="0"/>
        </w:rPr>
        <w:t>ze</w:t>
      </w:r>
      <w:r w:rsidRPr="00C20100">
        <w:rPr>
          <w:rFonts w:cs="Times New Roman"/>
          <w:color w:val="000000" w:themeColor="text1"/>
          <w:spacing w:val="0"/>
          <w:kern w:val="0"/>
        </w:rPr>
        <w:t xml:space="preserve"> č. </w:t>
      </w:r>
      <w:r w:rsidR="538930EE" w:rsidRPr="00C20100">
        <w:rPr>
          <w:rFonts w:cs="Times New Roman"/>
          <w:color w:val="000000" w:themeColor="text1"/>
          <w:spacing w:val="0"/>
          <w:kern w:val="0"/>
        </w:rPr>
        <w:t>5</w:t>
      </w:r>
      <w:r w:rsidR="48E234E8" w:rsidRPr="00C20100">
        <w:rPr>
          <w:rFonts w:cs="Times New Roman"/>
          <w:color w:val="000000" w:themeColor="text1"/>
          <w:spacing w:val="0"/>
          <w:kern w:val="0"/>
        </w:rPr>
        <w:t xml:space="preserve"> k této vyhlášce</w:t>
      </w:r>
      <w:r w:rsidRPr="00C20100">
        <w:rPr>
          <w:rFonts w:cs="Times New Roman"/>
          <w:color w:val="000000" w:themeColor="text1"/>
          <w:spacing w:val="0"/>
          <w:kern w:val="0"/>
        </w:rPr>
        <w:t xml:space="preserve"> musí být splněny požadavky na denní, sdružené a umělé osvětlení. </w:t>
      </w:r>
    </w:p>
    <w:p w14:paraId="7988D4FE" w14:textId="77777777" w:rsidR="00592A08" w:rsidRPr="00C20100" w:rsidRDefault="00592A08" w:rsidP="00592A08">
      <w:pPr>
        <w:ind w:left="709"/>
        <w:rPr>
          <w:rFonts w:cs="Times New Roman"/>
        </w:rPr>
      </w:pPr>
    </w:p>
    <w:p w14:paraId="10873848" w14:textId="77777777" w:rsidR="004552DB" w:rsidRPr="00C20100" w:rsidRDefault="31DEDF77" w:rsidP="7D93111C">
      <w:pPr>
        <w:pStyle w:val="Title"/>
        <w:spacing w:line="276" w:lineRule="auto"/>
        <w:ind w:firstLine="708"/>
        <w:jc w:val="both"/>
        <w:rPr>
          <w:rFonts w:cs="Times New Roman"/>
        </w:rPr>
      </w:pPr>
      <w:r w:rsidRPr="00C20100">
        <w:rPr>
          <w:rFonts w:cs="Times New Roman"/>
          <w:color w:val="000000" w:themeColor="text1"/>
          <w:spacing w:val="0"/>
          <w:kern w:val="0"/>
        </w:rPr>
        <w:t>(2) V obytných prostorech s bočním denním osvětlením musí ve dvou kontrolních bodech ve výšce 0,85 m nad podlahou, v polovině hloubky místnosti, ale nejdále 3 m od okna, vzdálených 1 m od vnitřních povrchů bočních stěn být hodnota činitele denní osvětlenosti nejméně 0,7 % a průměrná hodnota činitele denní osvě</w:t>
      </w:r>
      <w:r w:rsidR="029B6D7A" w:rsidRPr="00C20100">
        <w:rPr>
          <w:rFonts w:cs="Times New Roman"/>
          <w:color w:val="000000" w:themeColor="text1"/>
          <w:spacing w:val="0"/>
          <w:kern w:val="0"/>
        </w:rPr>
        <w:t>tlenosti z obou těchto bodů nej</w:t>
      </w:r>
      <w:r w:rsidRPr="00C20100">
        <w:rPr>
          <w:rFonts w:cs="Times New Roman"/>
          <w:color w:val="000000" w:themeColor="text1"/>
          <w:spacing w:val="0"/>
          <w:kern w:val="0"/>
        </w:rPr>
        <w:t>méně 0,9 %. Jsou-li okna ve dvou stýkajících se stěnách, postačí, je-li tento požadavek</w:t>
      </w:r>
      <w:r w:rsidRPr="00C20100">
        <w:rPr>
          <w:rFonts w:cs="Times New Roman"/>
        </w:rPr>
        <w:t xml:space="preserve"> splněn alespoň u jedné z obou dvojic kontrolních bodů.</w:t>
      </w:r>
    </w:p>
    <w:p w14:paraId="2E86CDFE" w14:textId="0E27FC8A" w:rsidR="004552DB" w:rsidRPr="00C20100" w:rsidRDefault="31DEDF77">
      <w:pPr>
        <w:pStyle w:val="Heading5"/>
        <w:ind w:firstLine="708"/>
        <w:jc w:val="both"/>
        <w:rPr>
          <w:rFonts w:cs="Times New Roman"/>
        </w:rPr>
      </w:pPr>
      <w:r w:rsidRPr="00C20100">
        <w:rPr>
          <w:rFonts w:cs="Times New Roman"/>
        </w:rPr>
        <w:lastRenderedPageBreak/>
        <w:t xml:space="preserve">(3) U obytných prostorů s horním denním osvětlením a u obytných místností s kombinovaným denním osvětlením, u kterých je podíl horního osvětlení na průměrné hodnotě činitele denní osvětlenosti Dm roven nejméně jedné polovině musí být průměrná hodnota činitele denní osvětlenosti nejméně 2 %. Průměrná hodnota činitele denní osvětlenosti Dm se určuje jako aritmetický průměr hodnot v kontrolních bodech pravidelné sítě na vodorovné srovnávací rovině podle </w:t>
      </w:r>
      <w:r w:rsidR="4D419C65" w:rsidRPr="00C20100">
        <w:rPr>
          <w:rFonts w:cs="Times New Roman"/>
        </w:rPr>
        <w:t xml:space="preserve">hodnot určené </w:t>
      </w:r>
      <w:r w:rsidR="7962495F" w:rsidRPr="00C20100">
        <w:rPr>
          <w:rFonts w:eastAsia="Yu Gothic Light" w:cs="Times New Roman"/>
        </w:rPr>
        <w:t xml:space="preserve">normy </w:t>
      </w:r>
      <w:r w:rsidR="15972BA3" w:rsidRPr="00C20100">
        <w:rPr>
          <w:rFonts w:eastAsia="Yu Gothic Light" w:cs="Times New Roman"/>
        </w:rPr>
        <w:t xml:space="preserve">uvedené </w:t>
      </w:r>
      <w:r w:rsidR="15972BA3" w:rsidRPr="00C20100">
        <w:rPr>
          <w:rFonts w:eastAsia="Times New Roman" w:cs="Times New Roman"/>
        </w:rPr>
        <w:t xml:space="preserve">v § </w:t>
      </w:r>
      <w:r w:rsidR="2B4EBB46" w:rsidRPr="00C20100">
        <w:rPr>
          <w:rFonts w:eastAsia="Times New Roman" w:cs="Times New Roman"/>
        </w:rPr>
        <w:t>175</w:t>
      </w:r>
      <w:r w:rsidR="15972BA3" w:rsidRPr="00C20100">
        <w:rPr>
          <w:rFonts w:eastAsia="Yu Gothic Light" w:cs="Times New Roman"/>
          <w:i/>
          <w:iCs/>
        </w:rPr>
        <w:t xml:space="preserve"> </w:t>
      </w:r>
      <w:r w:rsidR="7962495F" w:rsidRPr="00C20100">
        <w:rPr>
          <w:rFonts w:eastAsia="Times New Roman" w:cs="Times New Roman"/>
          <w:i/>
          <w:iCs/>
        </w:rPr>
        <w:t>(ČSN 73 0580-1)</w:t>
      </w:r>
      <w:r w:rsidR="7962495F" w:rsidRPr="00C20100">
        <w:rPr>
          <w:rFonts w:eastAsia="Yu Gothic Light" w:cs="Times New Roman"/>
          <w:i/>
          <w:iCs/>
        </w:rPr>
        <w:t xml:space="preserve"> </w:t>
      </w:r>
      <w:r w:rsidRPr="00C20100">
        <w:rPr>
          <w:rFonts w:cs="Times New Roman"/>
        </w:rPr>
        <w:t xml:space="preserve">bud' </w:t>
      </w:r>
      <w:r w:rsidR="512FB8CC" w:rsidRPr="00C20100">
        <w:rPr>
          <w:rFonts w:cs="Times New Roman"/>
        </w:rPr>
        <w:t>v</w:t>
      </w:r>
      <w:r w:rsidR="4D19F3D0" w:rsidRPr="00C20100">
        <w:rPr>
          <w:rFonts w:cs="Times New Roman"/>
        </w:rPr>
        <w:t xml:space="preserve"> </w:t>
      </w:r>
      <w:r w:rsidR="512FB8CC" w:rsidRPr="00C20100">
        <w:rPr>
          <w:rFonts w:eastAsia="Times New Roman" w:cs="Times New Roman"/>
        </w:rPr>
        <w:t>celém půdorysu místnosti</w:t>
      </w:r>
      <w:r w:rsidR="512FB8CC" w:rsidRPr="00C20100">
        <w:rPr>
          <w:rFonts w:cs="Times New Roman"/>
        </w:rPr>
        <w:t xml:space="preserve"> </w:t>
      </w:r>
      <w:r w:rsidRPr="00C20100">
        <w:rPr>
          <w:rFonts w:cs="Times New Roman"/>
        </w:rPr>
        <w:t>nebo v jeho funkčně vymezené oblasti.</w:t>
      </w:r>
    </w:p>
    <w:p w14:paraId="049946B8" w14:textId="119686F2" w:rsidR="004801C2" w:rsidRPr="00C20100" w:rsidRDefault="6DAF0B71">
      <w:pPr>
        <w:ind w:firstLine="708"/>
        <w:jc w:val="both"/>
        <w:rPr>
          <w:rFonts w:eastAsia="Times New Roman" w:cs="Times New Roman"/>
        </w:rPr>
      </w:pPr>
      <w:r w:rsidRPr="00C20100">
        <w:rPr>
          <w:rFonts w:eastAsia="Times New Roman" w:cs="Times New Roman"/>
        </w:rPr>
        <w:t xml:space="preserve">(4) V pracovních prostorech, na němž je vykonávána trvalá práce, osvětlovaném denním osvětlením, musí být minimální hodnota činitele denní osvětlenosti 1,5 % a při horním nebo kombinovaném denním osvětlení také průměrná hodnota nejméně 3,0 %. Hodnoty činitelů denní osvětlenosti se určují v kontrolních bodech pravidelné sítě na vodorovné srovnávací rovině podle </w:t>
      </w:r>
      <w:r w:rsidR="4D419C65" w:rsidRPr="00C20100">
        <w:rPr>
          <w:rFonts w:eastAsia="Times New Roman" w:cs="Times New Roman"/>
        </w:rPr>
        <w:t xml:space="preserve">hodnot určené </w:t>
      </w:r>
      <w:r w:rsidR="7962495F" w:rsidRPr="00C20100">
        <w:rPr>
          <w:rFonts w:eastAsia="Times New Roman" w:cs="Times New Roman"/>
        </w:rPr>
        <w:t xml:space="preserve">normy </w:t>
      </w:r>
      <w:r w:rsidR="2534E312" w:rsidRPr="00C20100">
        <w:rPr>
          <w:rFonts w:eastAsia="Yu Gothic Light" w:cs="Times New Roman"/>
          <w:color w:val="000000" w:themeColor="text1"/>
        </w:rPr>
        <w:t xml:space="preserve">uvedené </w:t>
      </w:r>
      <w:r w:rsidR="2534E312" w:rsidRPr="00C20100">
        <w:rPr>
          <w:rFonts w:eastAsia="Times New Roman" w:cs="Times New Roman"/>
        </w:rPr>
        <w:t xml:space="preserve">v </w:t>
      </w:r>
      <w:r w:rsidR="4CBFDE05" w:rsidRPr="00C20100">
        <w:rPr>
          <w:rFonts w:eastAsia="Times New Roman" w:cs="Times New Roman"/>
        </w:rPr>
        <w:t>§ 175</w:t>
      </w:r>
      <w:r w:rsidR="2534E312" w:rsidRPr="00C20100">
        <w:rPr>
          <w:rFonts w:eastAsia="Times New Roman" w:cs="Times New Roman"/>
          <w:i/>
          <w:iCs/>
        </w:rPr>
        <w:t xml:space="preserve"> </w:t>
      </w:r>
      <w:r w:rsidR="7962495F" w:rsidRPr="00C20100">
        <w:rPr>
          <w:rFonts w:eastAsia="Times New Roman" w:cs="Times New Roman"/>
          <w:i/>
          <w:iCs/>
        </w:rPr>
        <w:t>(ČSN 73 0580-1)</w:t>
      </w:r>
      <w:r w:rsidR="3322FCBB" w:rsidRPr="00C20100">
        <w:rPr>
          <w:rFonts w:eastAsia="Times New Roman" w:cs="Times New Roman"/>
          <w:i/>
          <w:iCs/>
        </w:rPr>
        <w:t>,</w:t>
      </w:r>
      <w:r w:rsidR="64F4D1C5" w:rsidRPr="00C20100">
        <w:rPr>
          <w:rFonts w:eastAsia="Times New Roman" w:cs="Times New Roman"/>
          <w:i/>
          <w:iCs/>
        </w:rPr>
        <w:t xml:space="preserve"> </w:t>
      </w:r>
      <w:r w:rsidRPr="00C20100">
        <w:rPr>
          <w:rFonts w:eastAsia="Times New Roman" w:cs="Times New Roman"/>
        </w:rPr>
        <w:t>bud'</w:t>
      </w:r>
      <w:r w:rsidR="2922C7E9" w:rsidRPr="00C20100">
        <w:rPr>
          <w:rFonts w:eastAsia="Times New Roman" w:cs="Times New Roman"/>
        </w:rPr>
        <w:t xml:space="preserve"> v celém půdorysu místnosti</w:t>
      </w:r>
      <w:r w:rsidRPr="00C20100">
        <w:rPr>
          <w:rFonts w:eastAsia="Times New Roman" w:cs="Times New Roman"/>
        </w:rPr>
        <w:t>, nebo v jeho funkčně vymezené oblasti.</w:t>
      </w:r>
    </w:p>
    <w:p w14:paraId="073AB23A" w14:textId="49DB194B" w:rsidR="004801C2" w:rsidRPr="00C20100" w:rsidRDefault="6DAF0B71" w:rsidP="46B49DA3">
      <w:pPr>
        <w:ind w:firstLine="708"/>
        <w:jc w:val="both"/>
        <w:rPr>
          <w:rFonts w:eastAsia="Times New Roman" w:cs="Times New Roman"/>
        </w:rPr>
      </w:pPr>
      <w:r w:rsidRPr="00C20100">
        <w:rPr>
          <w:rFonts w:eastAsia="Times New Roman" w:cs="Times New Roman"/>
        </w:rPr>
        <w:t>(5) V pracovních prostorech, na němž je povoleno vykonávat trvalou práci osvětlovanou sdruženým osvětlením musí být minimální hodnota činitele denní osvětlenosti 0,5 % a průměrná hodnota nejméně 1,0 %. Hodnoty činitelů denní osvětlenosti se určují v kontrolních bodech pravidelné sítě na vodorovné srovnávací rovině podle</w:t>
      </w:r>
      <w:r w:rsidR="4D419C65" w:rsidRPr="00C20100">
        <w:rPr>
          <w:rFonts w:eastAsia="Times New Roman" w:cs="Times New Roman"/>
        </w:rPr>
        <w:t xml:space="preserve"> hodnot určené</w:t>
      </w:r>
      <w:r w:rsidR="3E1CBA14" w:rsidRPr="00C20100">
        <w:rPr>
          <w:rFonts w:eastAsia="Times New Roman" w:cs="Times New Roman"/>
        </w:rPr>
        <w:t xml:space="preserve"> </w:t>
      </w:r>
      <w:r w:rsidR="3322FCBB" w:rsidRPr="00C20100">
        <w:rPr>
          <w:rFonts w:eastAsia="Times New Roman" w:cs="Times New Roman"/>
        </w:rPr>
        <w:t>n</w:t>
      </w:r>
      <w:r w:rsidR="7ED5BDC9" w:rsidRPr="00C20100">
        <w:rPr>
          <w:rFonts w:eastAsia="Times New Roman" w:cs="Times New Roman"/>
        </w:rPr>
        <w:t>o</w:t>
      </w:r>
      <w:r w:rsidR="3322FCBB" w:rsidRPr="00C20100">
        <w:rPr>
          <w:rFonts w:eastAsia="Times New Roman" w:cs="Times New Roman"/>
        </w:rPr>
        <w:t xml:space="preserve">rmy </w:t>
      </w:r>
      <w:r w:rsidR="1C2C1D75" w:rsidRPr="00C20100">
        <w:rPr>
          <w:rFonts w:eastAsia="Yu Gothic Light" w:cs="Times New Roman"/>
          <w:color w:val="000000" w:themeColor="text1"/>
        </w:rPr>
        <w:t xml:space="preserve">uvedené </w:t>
      </w:r>
      <w:r w:rsidR="1C2C1D75" w:rsidRPr="00C20100">
        <w:rPr>
          <w:rFonts w:eastAsia="Times New Roman" w:cs="Times New Roman"/>
        </w:rPr>
        <w:t xml:space="preserve">v § </w:t>
      </w:r>
      <w:r w:rsidR="59F71410" w:rsidRPr="00C20100">
        <w:rPr>
          <w:rFonts w:eastAsia="Times New Roman" w:cs="Times New Roman"/>
        </w:rPr>
        <w:t xml:space="preserve">175 </w:t>
      </w:r>
      <w:r w:rsidR="3322FCBB" w:rsidRPr="00C20100">
        <w:rPr>
          <w:rFonts w:eastAsia="Times New Roman" w:cs="Times New Roman"/>
        </w:rPr>
        <w:t>(</w:t>
      </w:r>
      <w:r w:rsidRPr="00C20100">
        <w:rPr>
          <w:rFonts w:eastAsia="Times New Roman" w:cs="Times New Roman"/>
        </w:rPr>
        <w:t>ČSN 73 0580-1</w:t>
      </w:r>
      <w:r w:rsidR="3322FCBB" w:rsidRPr="00C20100">
        <w:rPr>
          <w:rFonts w:eastAsia="Times New Roman" w:cs="Times New Roman"/>
        </w:rPr>
        <w:t>)</w:t>
      </w:r>
      <w:r w:rsidRPr="00C20100">
        <w:rPr>
          <w:rFonts w:eastAsia="Times New Roman" w:cs="Times New Roman"/>
        </w:rPr>
        <w:t xml:space="preserve"> bud'</w:t>
      </w:r>
      <w:r w:rsidR="2549F4BF" w:rsidRPr="00C20100">
        <w:rPr>
          <w:rFonts w:eastAsia="Times New Roman" w:cs="Times New Roman"/>
        </w:rPr>
        <w:t xml:space="preserve"> v celém půdorysu místnosti</w:t>
      </w:r>
      <w:r w:rsidRPr="00C20100">
        <w:rPr>
          <w:rFonts w:eastAsia="Times New Roman" w:cs="Times New Roman"/>
        </w:rPr>
        <w:t xml:space="preserve">, nebo v jeho funkčně vymezené oblasti. Doplňující umělé osvětlení musí být dle </w:t>
      </w:r>
      <w:r w:rsidR="4D419C65" w:rsidRPr="00C20100">
        <w:rPr>
          <w:rFonts w:eastAsia="Times New Roman" w:cs="Times New Roman"/>
        </w:rPr>
        <w:t>hodnot určené</w:t>
      </w:r>
      <w:r w:rsidR="5F558FF5" w:rsidRPr="00C20100">
        <w:rPr>
          <w:rFonts w:eastAsia="Times New Roman" w:cs="Times New Roman"/>
        </w:rPr>
        <w:t xml:space="preserve"> </w:t>
      </w:r>
      <w:r w:rsidR="3322FCBB" w:rsidRPr="00C20100">
        <w:rPr>
          <w:rFonts w:eastAsia="Times New Roman" w:cs="Times New Roman"/>
        </w:rPr>
        <w:t xml:space="preserve">normy </w:t>
      </w:r>
      <w:r w:rsidR="6B9EAC58" w:rsidRPr="00C20100">
        <w:rPr>
          <w:rFonts w:eastAsia="Yu Gothic Light" w:cs="Times New Roman"/>
          <w:color w:val="000000" w:themeColor="text1"/>
        </w:rPr>
        <w:t xml:space="preserve">uvedené </w:t>
      </w:r>
      <w:r w:rsidR="6B9EAC58" w:rsidRPr="00C20100">
        <w:rPr>
          <w:rFonts w:eastAsia="Times New Roman" w:cs="Times New Roman"/>
        </w:rPr>
        <w:t xml:space="preserve">v § </w:t>
      </w:r>
      <w:r w:rsidR="4FAD1C35" w:rsidRPr="00C20100">
        <w:rPr>
          <w:rFonts w:eastAsia="Times New Roman" w:cs="Times New Roman"/>
        </w:rPr>
        <w:t>175</w:t>
      </w:r>
      <w:r w:rsidR="6B9EAC58" w:rsidRPr="00C20100">
        <w:rPr>
          <w:rFonts w:eastAsia="Times New Roman" w:cs="Times New Roman"/>
        </w:rPr>
        <w:t xml:space="preserve"> </w:t>
      </w:r>
      <w:r w:rsidR="3322FCBB" w:rsidRPr="00C20100">
        <w:rPr>
          <w:rFonts w:eastAsia="Times New Roman" w:cs="Times New Roman"/>
        </w:rPr>
        <w:t>(</w:t>
      </w:r>
      <w:r w:rsidRPr="00C20100">
        <w:rPr>
          <w:rFonts w:eastAsia="Times New Roman" w:cs="Times New Roman"/>
        </w:rPr>
        <w:t>ČSN 36 0020</w:t>
      </w:r>
      <w:r w:rsidR="3322FCBB" w:rsidRPr="00C20100">
        <w:rPr>
          <w:rFonts w:eastAsia="Times New Roman" w:cs="Times New Roman"/>
        </w:rPr>
        <w:t>)</w:t>
      </w:r>
      <w:r w:rsidRPr="00C20100">
        <w:rPr>
          <w:rFonts w:eastAsia="Times New Roman" w:cs="Times New Roman"/>
        </w:rPr>
        <w:t>.</w:t>
      </w:r>
    </w:p>
    <w:p w14:paraId="71D40314" w14:textId="2569403F" w:rsidR="004801C2" w:rsidRPr="00C20100" w:rsidRDefault="6DAF0B71">
      <w:pPr>
        <w:ind w:firstLine="708"/>
        <w:jc w:val="both"/>
        <w:rPr>
          <w:rFonts w:eastAsia="Times New Roman" w:cs="Times New Roman"/>
        </w:rPr>
      </w:pPr>
      <w:r w:rsidRPr="00C20100">
        <w:rPr>
          <w:rFonts w:eastAsia="Times New Roman" w:cs="Times New Roman"/>
        </w:rPr>
        <w:t>(6) V pracovních prostorech, na němž je vykonávána trvalá práce, musí být vyhovující umělé osvětlení dle</w:t>
      </w:r>
      <w:r w:rsidR="18ED98E4" w:rsidRPr="00C20100">
        <w:rPr>
          <w:rFonts w:eastAsia="Times New Roman" w:cs="Times New Roman"/>
        </w:rPr>
        <w:t xml:space="preserve"> </w:t>
      </w:r>
      <w:r w:rsidR="4D419C65" w:rsidRPr="00C20100">
        <w:rPr>
          <w:rFonts w:eastAsia="Times New Roman" w:cs="Times New Roman"/>
        </w:rPr>
        <w:t>hodnot určené</w:t>
      </w:r>
      <w:r w:rsidR="33844B25" w:rsidRPr="00C20100">
        <w:rPr>
          <w:rFonts w:eastAsia="Times New Roman" w:cs="Times New Roman"/>
        </w:rPr>
        <w:t xml:space="preserve"> </w:t>
      </w:r>
      <w:r w:rsidR="4D419C65" w:rsidRPr="00C20100">
        <w:rPr>
          <w:rFonts w:eastAsia="Times New Roman" w:cs="Times New Roman"/>
        </w:rPr>
        <w:t xml:space="preserve">normy </w:t>
      </w:r>
      <w:r w:rsidR="7F580E45" w:rsidRPr="00C20100">
        <w:rPr>
          <w:rFonts w:eastAsia="Yu Gothic Light" w:cs="Times New Roman"/>
          <w:color w:val="000000" w:themeColor="text1"/>
        </w:rPr>
        <w:t xml:space="preserve">uvedené </w:t>
      </w:r>
      <w:r w:rsidR="7F580E45" w:rsidRPr="00C20100">
        <w:rPr>
          <w:rFonts w:eastAsia="Times New Roman" w:cs="Times New Roman"/>
        </w:rPr>
        <w:t xml:space="preserve">v § </w:t>
      </w:r>
      <w:r w:rsidR="1A651518" w:rsidRPr="00C20100">
        <w:rPr>
          <w:rFonts w:eastAsia="Times New Roman" w:cs="Times New Roman"/>
        </w:rPr>
        <w:t>175</w:t>
      </w:r>
      <w:r w:rsidR="7F580E45" w:rsidRPr="00C20100">
        <w:rPr>
          <w:rFonts w:eastAsia="Times New Roman" w:cs="Times New Roman"/>
        </w:rPr>
        <w:t xml:space="preserve"> </w:t>
      </w:r>
      <w:r w:rsidR="3322FCBB" w:rsidRPr="00C20100">
        <w:rPr>
          <w:rFonts w:eastAsia="Times New Roman" w:cs="Times New Roman"/>
        </w:rPr>
        <w:t>(</w:t>
      </w:r>
      <w:r w:rsidRPr="00C20100">
        <w:rPr>
          <w:rFonts w:eastAsia="Times New Roman" w:cs="Times New Roman"/>
        </w:rPr>
        <w:t>ČSN EN 12464-1</w:t>
      </w:r>
      <w:r w:rsidR="3322FCBB" w:rsidRPr="00C20100">
        <w:rPr>
          <w:rFonts w:eastAsia="Times New Roman" w:cs="Times New Roman"/>
        </w:rPr>
        <w:t>)</w:t>
      </w:r>
      <w:r w:rsidRPr="00C20100">
        <w:rPr>
          <w:rFonts w:eastAsia="Times New Roman" w:cs="Times New Roman"/>
        </w:rPr>
        <w:t>. Pracoviště, na němž je vykonávána trvalá práce, u kterého ČSN EN 12464-1 nestanovuje druh prostoru, úkol nebo činnost, musí být hodnota udržované osvětlenosti nejméně 200 </w:t>
      </w:r>
      <w:proofErr w:type="spellStart"/>
      <w:r w:rsidRPr="00C20100">
        <w:rPr>
          <w:rFonts w:eastAsia="Times New Roman" w:cs="Times New Roman"/>
        </w:rPr>
        <w:t>lx</w:t>
      </w:r>
      <w:proofErr w:type="spellEnd"/>
      <w:r w:rsidRPr="00C20100">
        <w:rPr>
          <w:rFonts w:eastAsia="Times New Roman" w:cs="Times New Roman"/>
        </w:rPr>
        <w:t xml:space="preserve"> a rovnoměrnost 0,4.</w:t>
      </w:r>
    </w:p>
    <w:p w14:paraId="6D871651" w14:textId="329A5B01" w:rsidR="004801C2" w:rsidRPr="00C20100" w:rsidRDefault="6DAF0B71">
      <w:pPr>
        <w:ind w:firstLine="708"/>
        <w:jc w:val="both"/>
        <w:rPr>
          <w:rFonts w:eastAsia="Times New Roman" w:cs="Times New Roman"/>
        </w:rPr>
      </w:pPr>
      <w:r w:rsidRPr="00C20100">
        <w:rPr>
          <w:rFonts w:eastAsia="Times New Roman" w:cs="Times New Roman"/>
        </w:rPr>
        <w:t xml:space="preserve">(7) V místnosti pro </w:t>
      </w:r>
      <w:proofErr w:type="spellStart"/>
      <w:r w:rsidRPr="00C20100">
        <w:rPr>
          <w:rFonts w:eastAsia="Times New Roman" w:cs="Times New Roman"/>
        </w:rPr>
        <w:t>odpočinek</w:t>
      </w:r>
      <w:r w:rsidR="642C3FD7" w:rsidRPr="00C20100">
        <w:rPr>
          <w:rFonts w:eastAsia="Times New Roman" w:cs="Times New Roman"/>
          <w:vertAlign w:val="superscript"/>
        </w:rPr>
        <w:t>x</w:t>
      </w:r>
      <w:proofErr w:type="spellEnd"/>
      <w:r w:rsidR="642C3FD7" w:rsidRPr="00C20100">
        <w:rPr>
          <w:rFonts w:eastAsia="Times New Roman" w:cs="Times New Roman"/>
          <w:vertAlign w:val="superscript"/>
        </w:rPr>
        <w:t>)</w:t>
      </w:r>
      <w:r w:rsidRPr="00C20100">
        <w:rPr>
          <w:rFonts w:eastAsia="Times New Roman" w:cs="Times New Roman"/>
        </w:rPr>
        <w:t xml:space="preserve"> musí být minimální činitel denní osvětlenosti 1,0 %. Hodnoty činitelů denní osvětlenosti se určují v kontrolních bodech pravidelné sítě na vodorovné srovnávací rovině podle </w:t>
      </w:r>
      <w:r w:rsidR="4D419C65" w:rsidRPr="00C20100">
        <w:rPr>
          <w:rFonts w:eastAsia="Times New Roman" w:cs="Times New Roman"/>
        </w:rPr>
        <w:t xml:space="preserve">hodnot určené normy </w:t>
      </w:r>
      <w:r w:rsidR="1704FB5A" w:rsidRPr="00C20100">
        <w:rPr>
          <w:rFonts w:eastAsia="Yu Gothic Light" w:cs="Times New Roman"/>
          <w:color w:val="000000" w:themeColor="text1"/>
        </w:rPr>
        <w:t xml:space="preserve">uvedené </w:t>
      </w:r>
      <w:r w:rsidR="1704FB5A" w:rsidRPr="00C20100">
        <w:rPr>
          <w:rFonts w:eastAsia="Times New Roman" w:cs="Times New Roman"/>
        </w:rPr>
        <w:t xml:space="preserve">v § </w:t>
      </w:r>
      <w:r w:rsidR="33EE8583" w:rsidRPr="00C20100">
        <w:rPr>
          <w:rFonts w:eastAsia="Times New Roman" w:cs="Times New Roman"/>
        </w:rPr>
        <w:t>175</w:t>
      </w:r>
      <w:r w:rsidR="1704FB5A" w:rsidRPr="00C20100">
        <w:rPr>
          <w:rFonts w:eastAsia="Times New Roman" w:cs="Times New Roman"/>
        </w:rPr>
        <w:t xml:space="preserve"> </w:t>
      </w:r>
      <w:r w:rsidR="4D419C65" w:rsidRPr="00C20100">
        <w:rPr>
          <w:rFonts w:eastAsia="Times New Roman" w:cs="Times New Roman"/>
        </w:rPr>
        <w:t>(</w:t>
      </w:r>
      <w:r w:rsidRPr="00C20100">
        <w:rPr>
          <w:rFonts w:eastAsia="Times New Roman" w:cs="Times New Roman"/>
        </w:rPr>
        <w:t>ČSN 73 0580-1</w:t>
      </w:r>
      <w:r w:rsidR="4D419C65" w:rsidRPr="00C20100">
        <w:rPr>
          <w:rFonts w:eastAsia="Times New Roman" w:cs="Times New Roman"/>
        </w:rPr>
        <w:t>)</w:t>
      </w:r>
      <w:r w:rsidR="6659B0B1" w:rsidRPr="00C20100">
        <w:rPr>
          <w:rFonts w:eastAsia="Times New Roman" w:cs="Times New Roman"/>
        </w:rPr>
        <w:t xml:space="preserve"> v celém půdorysu místnosti</w:t>
      </w:r>
      <w:r w:rsidRPr="00C20100">
        <w:rPr>
          <w:rFonts w:eastAsia="Times New Roman" w:cs="Times New Roman"/>
        </w:rPr>
        <w:t xml:space="preserve">. </w:t>
      </w:r>
      <w:r w:rsidRPr="00C20100">
        <w:rPr>
          <w:rFonts w:eastAsia="Times New Roman" w:cs="Times New Roman"/>
          <w:i/>
          <w:iCs/>
        </w:rPr>
        <w:t xml:space="preserve">Pokud není v ČSN EN 12464-1 uvedeno jinak, musí být hodnota udržované osvětlenosti nejméně 300 </w:t>
      </w:r>
      <w:proofErr w:type="spellStart"/>
      <w:r w:rsidRPr="00C20100">
        <w:rPr>
          <w:rFonts w:eastAsia="Times New Roman" w:cs="Times New Roman"/>
          <w:i/>
          <w:iCs/>
        </w:rPr>
        <w:t>lx</w:t>
      </w:r>
      <w:proofErr w:type="spellEnd"/>
      <w:r w:rsidRPr="00C20100">
        <w:rPr>
          <w:rFonts w:eastAsia="Times New Roman" w:cs="Times New Roman"/>
          <w:i/>
          <w:iCs/>
        </w:rPr>
        <w:t xml:space="preserve"> a rovnoměrnost 0,6.</w:t>
      </w:r>
    </w:p>
    <w:p w14:paraId="72700B99" w14:textId="53517C69" w:rsidR="00342E20" w:rsidRPr="00C20100" w:rsidRDefault="642C3FD7" w:rsidP="7D93111C">
      <w:pPr>
        <w:widowControl w:val="0"/>
        <w:autoSpaceDE w:val="0"/>
        <w:autoSpaceDN w:val="0"/>
        <w:adjustRightInd w:val="0"/>
        <w:spacing w:after="0" w:line="240" w:lineRule="auto"/>
        <w:rPr>
          <w:rFonts w:cs="Times New Roman"/>
          <w:i/>
          <w:iCs/>
          <w:sz w:val="20"/>
          <w:szCs w:val="20"/>
        </w:rPr>
      </w:pPr>
      <w:r w:rsidRPr="00C20100">
        <w:rPr>
          <w:rFonts w:cs="Times New Roman"/>
          <w:i/>
          <w:iCs/>
          <w:sz w:val="20"/>
          <w:szCs w:val="20"/>
          <w:vertAlign w:val="superscript"/>
        </w:rPr>
        <w:t>x)</w:t>
      </w:r>
      <w:r w:rsidR="408C7F6E" w:rsidRPr="00C20100">
        <w:rPr>
          <w:rFonts w:cs="Times New Roman"/>
          <w:i/>
          <w:iCs/>
          <w:sz w:val="20"/>
          <w:szCs w:val="20"/>
          <w:vertAlign w:val="superscript"/>
        </w:rPr>
        <w:t xml:space="preserve"> </w:t>
      </w:r>
      <w:r w:rsidRPr="00C20100">
        <w:rPr>
          <w:rFonts w:cs="Times New Roman"/>
          <w:i/>
          <w:iCs/>
          <w:sz w:val="20"/>
          <w:szCs w:val="20"/>
        </w:rPr>
        <w:t>N</w:t>
      </w:r>
      <w:r w:rsidR="7947CFFF" w:rsidRPr="00C20100">
        <w:rPr>
          <w:rFonts w:cs="Times New Roman"/>
          <w:i/>
          <w:iCs/>
          <w:sz w:val="20"/>
          <w:szCs w:val="20"/>
        </w:rPr>
        <w:t>ařízení vl</w:t>
      </w:r>
      <w:r w:rsidR="26C28A2F" w:rsidRPr="00C20100">
        <w:rPr>
          <w:rFonts w:cs="Times New Roman"/>
          <w:i/>
          <w:iCs/>
          <w:sz w:val="20"/>
          <w:szCs w:val="20"/>
        </w:rPr>
        <w:t xml:space="preserve">ády </w:t>
      </w:r>
      <w:r w:rsidRPr="00C20100">
        <w:rPr>
          <w:rFonts w:cs="Times New Roman"/>
          <w:i/>
          <w:iCs/>
          <w:sz w:val="20"/>
          <w:szCs w:val="20"/>
        </w:rPr>
        <w:t>č. 361/2007 Sb., kterým se stanoví podmínky ochrany zdraví při práci</w:t>
      </w:r>
    </w:p>
    <w:p w14:paraId="4F79D542" w14:textId="77777777" w:rsidR="00F800C5" w:rsidRPr="00C20100" w:rsidRDefault="00F800C5" w:rsidP="00342E20">
      <w:pPr>
        <w:widowControl w:val="0"/>
        <w:autoSpaceDE w:val="0"/>
        <w:autoSpaceDN w:val="0"/>
        <w:adjustRightInd w:val="0"/>
        <w:spacing w:after="0" w:line="240" w:lineRule="auto"/>
        <w:rPr>
          <w:rFonts w:cs="Times New Roman"/>
          <w:i/>
          <w:iCs/>
          <w:color w:val="FF0000"/>
          <w:sz w:val="20"/>
          <w:szCs w:val="20"/>
          <w:highlight w:val="yellow"/>
        </w:rPr>
      </w:pPr>
    </w:p>
    <w:p w14:paraId="0FF71561" w14:textId="0B7EDCF2" w:rsidR="004801C2" w:rsidRPr="00C20100" w:rsidRDefault="6D83077B" w:rsidP="7D93111C">
      <w:pPr>
        <w:spacing w:after="0"/>
        <w:jc w:val="both"/>
        <w:rPr>
          <w:rFonts w:eastAsia="Times New Roman" w:cs="Times New Roman"/>
          <w:i/>
          <w:iCs/>
        </w:rPr>
      </w:pPr>
      <w:r w:rsidRPr="00C20100">
        <w:rPr>
          <w:rFonts w:eastAsia="Times New Roman" w:cs="Times New Roman"/>
          <w:i/>
          <w:iCs/>
        </w:rPr>
        <w:t>(</w:t>
      </w:r>
      <w:r w:rsidRPr="00C20100">
        <w:rPr>
          <w:rFonts w:eastAsiaTheme="minorEastAsia" w:cs="Times New Roman"/>
          <w:i/>
          <w:iCs/>
          <w:szCs w:val="24"/>
        </w:rPr>
        <w:t>p</w:t>
      </w:r>
      <w:r w:rsidR="4D419C65" w:rsidRPr="00C20100">
        <w:rPr>
          <w:rFonts w:eastAsiaTheme="minorEastAsia" w:cs="Times New Roman"/>
          <w:i/>
          <w:iCs/>
          <w:szCs w:val="24"/>
        </w:rPr>
        <w:t>ozn</w:t>
      </w:r>
      <w:r w:rsidR="35BAB1B6" w:rsidRPr="00C20100">
        <w:rPr>
          <w:rFonts w:eastAsiaTheme="minorEastAsia" w:cs="Times New Roman"/>
          <w:i/>
          <w:iCs/>
          <w:szCs w:val="24"/>
        </w:rPr>
        <w:t>:</w:t>
      </w:r>
      <w:r w:rsidR="4D419C65" w:rsidRPr="00C20100">
        <w:rPr>
          <w:rFonts w:eastAsiaTheme="minorEastAsia" w:cs="Times New Roman"/>
          <w:i/>
          <w:iCs/>
          <w:szCs w:val="24"/>
        </w:rPr>
        <w:t xml:space="preserve"> o</w:t>
      </w:r>
      <w:r w:rsidR="6DAF0B71" w:rsidRPr="00C20100">
        <w:rPr>
          <w:rFonts w:eastAsiaTheme="minorEastAsia" w:cs="Times New Roman"/>
          <w:i/>
          <w:iCs/>
          <w:szCs w:val="24"/>
        </w:rPr>
        <w:t>světlení venkovních pracovních prostorů</w:t>
      </w:r>
      <w:r w:rsidR="4D419C65" w:rsidRPr="00C20100">
        <w:rPr>
          <w:rFonts w:eastAsiaTheme="minorEastAsia" w:cs="Times New Roman"/>
          <w:i/>
          <w:iCs/>
          <w:szCs w:val="24"/>
        </w:rPr>
        <w:t xml:space="preserve"> ve vazbě na </w:t>
      </w:r>
      <w:r w:rsidR="6DAF0B71" w:rsidRPr="00C20100">
        <w:rPr>
          <w:rFonts w:eastAsiaTheme="minorEastAsia" w:cs="Times New Roman"/>
          <w:i/>
          <w:iCs/>
          <w:szCs w:val="24"/>
        </w:rPr>
        <w:t>ČSN EN 12464-2</w:t>
      </w:r>
    </w:p>
    <w:p w14:paraId="14FBD9E5" w14:textId="74380F3E" w:rsidR="00342E20" w:rsidRPr="00C20100" w:rsidRDefault="642C3FD7" w:rsidP="7D93111C">
      <w:pPr>
        <w:widowControl w:val="0"/>
        <w:autoSpaceDE w:val="0"/>
        <w:autoSpaceDN w:val="0"/>
        <w:adjustRightInd w:val="0"/>
        <w:spacing w:after="0" w:line="240" w:lineRule="auto"/>
        <w:jc w:val="both"/>
        <w:rPr>
          <w:rFonts w:eastAsiaTheme="minorEastAsia" w:cs="Times New Roman"/>
          <w:i/>
          <w:iCs/>
          <w:szCs w:val="24"/>
        </w:rPr>
      </w:pPr>
      <w:r w:rsidRPr="00C20100">
        <w:rPr>
          <w:rFonts w:eastAsiaTheme="minorEastAsia" w:cs="Times New Roman"/>
          <w:i/>
          <w:iCs/>
          <w:szCs w:val="24"/>
        </w:rPr>
        <w:t xml:space="preserve">ČSN EN 12464-2 Světlo a osvětlení - </w:t>
      </w:r>
      <w:r w:rsidR="23E968B5" w:rsidRPr="00C20100">
        <w:rPr>
          <w:rFonts w:eastAsiaTheme="minorEastAsia" w:cs="Times New Roman"/>
          <w:i/>
          <w:iCs/>
          <w:szCs w:val="24"/>
        </w:rPr>
        <w:t>O</w:t>
      </w:r>
      <w:r w:rsidRPr="00C20100">
        <w:rPr>
          <w:rFonts w:eastAsiaTheme="minorEastAsia" w:cs="Times New Roman"/>
          <w:i/>
          <w:iCs/>
          <w:szCs w:val="24"/>
        </w:rPr>
        <w:t>světlení pracovních prostorů - Část 2: Venkovní pracovní prostory</w:t>
      </w:r>
      <w:r w:rsidR="08904633" w:rsidRPr="00C20100">
        <w:rPr>
          <w:rFonts w:eastAsiaTheme="minorEastAsia" w:cs="Times New Roman"/>
          <w:i/>
          <w:iCs/>
          <w:szCs w:val="24"/>
        </w:rPr>
        <w:t>)</w:t>
      </w:r>
    </w:p>
    <w:p w14:paraId="1CE2EDC0" w14:textId="77777777" w:rsidR="00F800C5" w:rsidRPr="00C20100" w:rsidRDefault="00F800C5" w:rsidP="00342E20">
      <w:pPr>
        <w:widowControl w:val="0"/>
        <w:autoSpaceDE w:val="0"/>
        <w:autoSpaceDN w:val="0"/>
        <w:adjustRightInd w:val="0"/>
        <w:spacing w:after="0" w:line="240" w:lineRule="auto"/>
        <w:jc w:val="both"/>
        <w:rPr>
          <w:rFonts w:cs="Times New Roman"/>
        </w:rPr>
      </w:pPr>
    </w:p>
    <w:p w14:paraId="48C7A422" w14:textId="24F59AC9" w:rsidR="004801C2" w:rsidRPr="00C20100" w:rsidRDefault="6DAF0B71" w:rsidP="7D93111C">
      <w:pPr>
        <w:ind w:firstLine="708"/>
        <w:jc w:val="both"/>
        <w:rPr>
          <w:rFonts w:eastAsia="Times New Roman" w:cs="Times New Roman"/>
          <w:i/>
          <w:iCs/>
        </w:rPr>
      </w:pPr>
      <w:r w:rsidRPr="00C20100">
        <w:rPr>
          <w:rFonts w:eastAsia="Times New Roman" w:cs="Times New Roman"/>
        </w:rPr>
        <w:t>(</w:t>
      </w:r>
      <w:r w:rsidR="62849926" w:rsidRPr="00C20100">
        <w:rPr>
          <w:rFonts w:eastAsia="Times New Roman" w:cs="Times New Roman"/>
        </w:rPr>
        <w:t>8</w:t>
      </w:r>
      <w:r w:rsidRPr="00C20100">
        <w:rPr>
          <w:rFonts w:eastAsia="Times New Roman" w:cs="Times New Roman"/>
        </w:rPr>
        <w:t xml:space="preserve">) Pracoviště včetně spojovacích cest, na kterých je zaměstnanec při výpadku umělého osvětlení vystaven ve zvýšené míře možnosti úrazu nebo jiného poškození zdraví, musí být vybaveno nouzovým osvětlením splňujícím požadavky </w:t>
      </w:r>
      <w:r w:rsidR="4D419C65" w:rsidRPr="00C20100">
        <w:rPr>
          <w:rFonts w:eastAsia="Times New Roman" w:cs="Times New Roman"/>
        </w:rPr>
        <w:t>hodnot určené normy</w:t>
      </w:r>
      <w:r w:rsidR="5F73EFE2" w:rsidRPr="00C20100">
        <w:rPr>
          <w:rFonts w:eastAsia="Times New Roman" w:cs="Times New Roman"/>
        </w:rPr>
        <w:t xml:space="preserve"> </w:t>
      </w:r>
      <w:r w:rsidR="5F73EFE2" w:rsidRPr="00C20100">
        <w:rPr>
          <w:rFonts w:eastAsia="Yu Gothic Light" w:cs="Times New Roman"/>
          <w:color w:val="000000" w:themeColor="text1"/>
        </w:rPr>
        <w:t xml:space="preserve">uvedené </w:t>
      </w:r>
      <w:r w:rsidR="5F73EFE2" w:rsidRPr="00C20100">
        <w:rPr>
          <w:rFonts w:eastAsia="Times New Roman" w:cs="Times New Roman"/>
        </w:rPr>
        <w:t>v §</w:t>
      </w:r>
      <w:r w:rsidR="5EAECFC8" w:rsidRPr="00C20100">
        <w:rPr>
          <w:rFonts w:eastAsia="Times New Roman" w:cs="Times New Roman"/>
        </w:rPr>
        <w:t xml:space="preserve"> 175</w:t>
      </w:r>
      <w:r w:rsidRPr="00C20100">
        <w:rPr>
          <w:rFonts w:eastAsia="Times New Roman" w:cs="Times New Roman"/>
        </w:rPr>
        <w:t xml:space="preserve">. </w:t>
      </w:r>
      <w:r w:rsidRPr="00C20100">
        <w:rPr>
          <w:rFonts w:eastAsia="Times New Roman" w:cs="Times New Roman"/>
          <w:i/>
          <w:iCs/>
        </w:rPr>
        <w:t xml:space="preserve">(pozn. ČSN EN 1838, ČSN EN 50172) </w:t>
      </w:r>
    </w:p>
    <w:p w14:paraId="2DF08DD6" w14:textId="77777777" w:rsidR="004801C2" w:rsidRPr="00C20100" w:rsidRDefault="6DAF0B71" w:rsidP="004801C2">
      <w:pPr>
        <w:ind w:firstLine="708"/>
        <w:jc w:val="both"/>
        <w:rPr>
          <w:rFonts w:eastAsia="Times New Roman" w:cs="Times New Roman"/>
        </w:rPr>
      </w:pPr>
      <w:r w:rsidRPr="00C20100">
        <w:rPr>
          <w:rFonts w:eastAsia="Times New Roman" w:cs="Times New Roman"/>
        </w:rPr>
        <w:t>(</w:t>
      </w:r>
      <w:r w:rsidR="62849926" w:rsidRPr="00C20100">
        <w:rPr>
          <w:rFonts w:eastAsia="Times New Roman" w:cs="Times New Roman"/>
        </w:rPr>
        <w:t>9</w:t>
      </w:r>
      <w:r w:rsidRPr="00C20100">
        <w:rPr>
          <w:rFonts w:eastAsia="Times New Roman" w:cs="Times New Roman"/>
        </w:rPr>
        <w:t xml:space="preserve">) Únikové cesty a východy pracovišť musí být vybaveny </w:t>
      </w:r>
      <w:r w:rsidR="6049FA73" w:rsidRPr="00C20100">
        <w:rPr>
          <w:rFonts w:eastAsia="Times New Roman" w:cs="Times New Roman"/>
        </w:rPr>
        <w:t xml:space="preserve">vyhovujícím </w:t>
      </w:r>
      <w:r w:rsidR="029B6D7A" w:rsidRPr="00C20100">
        <w:rPr>
          <w:rFonts w:eastAsia="Times New Roman" w:cs="Times New Roman"/>
        </w:rPr>
        <w:t>nouzovým osvětlením</w:t>
      </w:r>
      <w:r w:rsidRPr="00C20100">
        <w:rPr>
          <w:rFonts w:eastAsia="Times New Roman" w:cs="Times New Roman"/>
        </w:rPr>
        <w:t xml:space="preserve">. Tam, kde je to technicky vhodné, je možné použít k jejich označení orientační systémy z materiálů s dostatečnou délkou dosvitu nutnou na dobu opuštění </w:t>
      </w:r>
      <w:proofErr w:type="spellStart"/>
      <w:r w:rsidRPr="00C20100">
        <w:rPr>
          <w:rFonts w:eastAsia="Times New Roman" w:cs="Times New Roman"/>
        </w:rPr>
        <w:t>budovy</w:t>
      </w:r>
      <w:r w:rsidRPr="00C20100">
        <w:rPr>
          <w:rFonts w:eastAsia="Times New Roman" w:cs="Times New Roman"/>
          <w:vertAlign w:val="superscript"/>
        </w:rPr>
        <w:t>X</w:t>
      </w:r>
      <w:proofErr w:type="spellEnd"/>
      <w:r w:rsidRPr="00C20100">
        <w:rPr>
          <w:rFonts w:eastAsia="Times New Roman" w:cs="Times New Roman"/>
          <w:vertAlign w:val="superscript"/>
        </w:rPr>
        <w:t>)</w:t>
      </w:r>
      <w:r w:rsidRPr="00C20100">
        <w:rPr>
          <w:rFonts w:eastAsia="Times New Roman" w:cs="Times New Roman"/>
        </w:rPr>
        <w:t>.</w:t>
      </w:r>
    </w:p>
    <w:p w14:paraId="007E0A49" w14:textId="160ED114" w:rsidR="004552DB" w:rsidRPr="00C20100" w:rsidRDefault="6DAF0B71" w:rsidP="7D93111C">
      <w:pPr>
        <w:jc w:val="both"/>
        <w:rPr>
          <w:rFonts w:eastAsia="Times New Roman" w:cs="Times New Roman"/>
          <w:i/>
          <w:iCs/>
          <w:sz w:val="20"/>
          <w:szCs w:val="20"/>
        </w:rPr>
      </w:pPr>
      <w:r w:rsidRPr="00C20100">
        <w:rPr>
          <w:rFonts w:eastAsia="Times New Roman" w:cs="Times New Roman"/>
          <w:i/>
          <w:iCs/>
          <w:sz w:val="20"/>
          <w:szCs w:val="20"/>
          <w:vertAlign w:val="superscript"/>
        </w:rPr>
        <w:t>X)</w:t>
      </w:r>
      <w:r w:rsidRPr="00C20100">
        <w:rPr>
          <w:rFonts w:eastAsia="Times New Roman" w:cs="Times New Roman"/>
          <w:i/>
          <w:iCs/>
          <w:sz w:val="20"/>
          <w:szCs w:val="20"/>
        </w:rPr>
        <w:t xml:space="preserve"> Nařízení vlády č. 375/2017 Sb., o vzhledu, umístění a provedení bezpečnostních značek a značení a zavedení signálů</w:t>
      </w:r>
    </w:p>
    <w:p w14:paraId="03ED0F73" w14:textId="48305AE8" w:rsidR="00592A08" w:rsidRPr="00C20100" w:rsidRDefault="6603E261" w:rsidP="00592A08">
      <w:pPr>
        <w:ind w:firstLine="708"/>
        <w:jc w:val="both"/>
        <w:rPr>
          <w:rFonts w:cs="Times New Roman"/>
        </w:rPr>
      </w:pPr>
      <w:r w:rsidRPr="00C20100">
        <w:rPr>
          <w:rFonts w:cs="Times New Roman"/>
        </w:rPr>
        <w:lastRenderedPageBreak/>
        <w:t xml:space="preserve">(10) Minimální hodnota činitele denní osvětlenosti v prostoru lůžka ve stavbách pro zdravotnictví musí být 1,0 %. Hodnoty činitelů denní osvětlenosti se určují v kontrolních bodech pravidelné sítě na vodorovné srovnávací rovině podle určené normy uvedené v § </w:t>
      </w:r>
      <w:r w:rsidR="4EE45871" w:rsidRPr="00C20100">
        <w:rPr>
          <w:rFonts w:cs="Times New Roman"/>
        </w:rPr>
        <w:t>175</w:t>
      </w:r>
      <w:r w:rsidRPr="00C20100">
        <w:rPr>
          <w:rFonts w:cs="Times New Roman"/>
        </w:rPr>
        <w:t xml:space="preserve"> bud' v celém rozsahu vnitřního prostoru, nebo v jeho funkčně vymezené oblasti.</w:t>
      </w:r>
    </w:p>
    <w:p w14:paraId="38765F42" w14:textId="48F4CC5F" w:rsidR="00592A08" w:rsidRPr="00C20100" w:rsidRDefault="6603E261" w:rsidP="00592A08">
      <w:pPr>
        <w:ind w:firstLine="708"/>
        <w:jc w:val="both"/>
        <w:rPr>
          <w:rFonts w:cs="Times New Roman"/>
        </w:rPr>
      </w:pPr>
      <w:r w:rsidRPr="00C20100">
        <w:rPr>
          <w:rFonts w:cs="Times New Roman"/>
        </w:rPr>
        <w:t xml:space="preserve">(11) Kde je povoleno sdružené osvětlení, musí být v prostoru lůžka ve stavbách pro zdravotnictví minimální hodnota činitele denní osvětlenosti 0,5 % a průměrná hodnota nejméně 1,0 %. Hodnoty činitelů denní osvětlenosti se určují v kontrolních bodech pravidelné sítě na vodorovné srovnávací rovině podle určené normy uvedené v § </w:t>
      </w:r>
      <w:r w:rsidR="7875CEF6" w:rsidRPr="00C20100">
        <w:rPr>
          <w:rFonts w:cs="Times New Roman"/>
        </w:rPr>
        <w:t>175</w:t>
      </w:r>
      <w:r w:rsidRPr="00C20100">
        <w:rPr>
          <w:rFonts w:cs="Times New Roman"/>
        </w:rPr>
        <w:t xml:space="preserve"> bud' v celém rozsahu vnitřního prostoru, nebo v jeho funkčně vymezené oblasti. Doplňující umělé osvětlení musí být podle určené normy uvedené v § </w:t>
      </w:r>
      <w:r w:rsidR="0F136C92" w:rsidRPr="00C20100">
        <w:rPr>
          <w:rFonts w:cs="Times New Roman"/>
        </w:rPr>
        <w:t>175</w:t>
      </w:r>
      <w:r w:rsidRPr="00C20100">
        <w:rPr>
          <w:rFonts w:cs="Times New Roman"/>
        </w:rPr>
        <w:t>.</w:t>
      </w:r>
    </w:p>
    <w:p w14:paraId="30312E76" w14:textId="5FB742AD" w:rsidR="00592A08" w:rsidRPr="00C20100" w:rsidRDefault="6603E261" w:rsidP="00592A08">
      <w:pPr>
        <w:ind w:firstLine="708"/>
        <w:jc w:val="both"/>
        <w:rPr>
          <w:rFonts w:cs="Times New Roman"/>
        </w:rPr>
      </w:pPr>
      <w:r w:rsidRPr="00C20100">
        <w:rPr>
          <w:rFonts w:cs="Times New Roman"/>
        </w:rPr>
        <w:t xml:space="preserve">(12) Umělé osvětlení ve stavbách pro zdravotnictví musí splňovat požadavky určené normy uvedené v § </w:t>
      </w:r>
      <w:r w:rsidR="3E8F6469" w:rsidRPr="00C20100">
        <w:rPr>
          <w:rFonts w:cs="Times New Roman"/>
        </w:rPr>
        <w:t>175</w:t>
      </w:r>
      <w:r w:rsidRPr="00C20100">
        <w:rPr>
          <w:rFonts w:cs="Times New Roman"/>
        </w:rPr>
        <w:t>.</w:t>
      </w:r>
    </w:p>
    <w:p w14:paraId="7E5D4731" w14:textId="6A74ACDD" w:rsidR="006F6ECC" w:rsidRPr="00C20100" w:rsidRDefault="5DCF22D4" w:rsidP="006F6ECC">
      <w:pPr>
        <w:ind w:firstLine="708"/>
        <w:jc w:val="both"/>
        <w:rPr>
          <w:rFonts w:eastAsia="Calibri" w:cs="Times New Roman"/>
        </w:rPr>
      </w:pPr>
      <w:r w:rsidRPr="00C20100">
        <w:rPr>
          <w:rFonts w:eastAsia="Calibri" w:cs="Times New Roman"/>
        </w:rPr>
        <w:t>(1</w:t>
      </w:r>
      <w:r w:rsidR="6603E261" w:rsidRPr="00C20100">
        <w:rPr>
          <w:rFonts w:eastAsia="Calibri" w:cs="Times New Roman"/>
        </w:rPr>
        <w:t>3</w:t>
      </w:r>
      <w:r w:rsidRPr="00C20100">
        <w:rPr>
          <w:rFonts w:eastAsia="Calibri" w:cs="Times New Roman"/>
        </w:rPr>
        <w:t xml:space="preserve">) Při výpočtech denního a sdruženého osvětlení se musí brát v úvahu stínění nejen dle současného stavu okolí, ale také možnost pozdějších změn v případě realizace výstavby podle podmínek územního rozhodnutí, povolení záměru nebo podle regulačního plánu, jsou-li pro dané území vydány. Nejsou-li tyto podklady k dispozici, musí se při výpočtech předpokládat stínění souvislou překážkou, která má z nejníže položeného podlaží s prostory s požadavky na denní osvětlení úhel stínění nejméně podle tabulky 3 v příloze č. </w:t>
      </w:r>
      <w:r w:rsidR="392E4423" w:rsidRPr="00C20100">
        <w:rPr>
          <w:rFonts w:eastAsia="Calibri" w:cs="Times New Roman"/>
        </w:rPr>
        <w:t>5</w:t>
      </w:r>
      <w:r w:rsidR="64895886" w:rsidRPr="00C20100">
        <w:rPr>
          <w:rFonts w:eastAsia="Calibri" w:cs="Times New Roman"/>
        </w:rPr>
        <w:t xml:space="preserve"> k této vyhlášce</w:t>
      </w:r>
      <w:r w:rsidRPr="00C20100">
        <w:rPr>
          <w:rFonts w:eastAsia="Calibri" w:cs="Times New Roman"/>
        </w:rPr>
        <w:t xml:space="preserve"> s výjimkou případů, kdy je v budoucnosti venkovní stínění v tomto úhlu vyloučené.</w:t>
      </w:r>
    </w:p>
    <w:p w14:paraId="5B81173D" w14:textId="2F60D53D" w:rsidR="006F6ECC" w:rsidRPr="00C20100" w:rsidRDefault="3A609564" w:rsidP="7D93111C">
      <w:pPr>
        <w:rPr>
          <w:rFonts w:eastAsia="Segoe UI" w:cs="Times New Roman"/>
          <w:i/>
          <w:iCs/>
          <w:color w:val="333333"/>
          <w:sz w:val="18"/>
          <w:szCs w:val="18"/>
        </w:rPr>
      </w:pPr>
      <w:r w:rsidRPr="00C20100">
        <w:rPr>
          <w:rFonts w:eastAsia="Times New Roman" w:cs="Times New Roman"/>
          <w:i/>
          <w:iCs/>
        </w:rPr>
        <w:t>(pozn: v DZ bude vysvětlen tento požadavek ve vztahu</w:t>
      </w:r>
      <w:r w:rsidRPr="00C20100">
        <w:rPr>
          <w:rFonts w:eastAsiaTheme="minorEastAsia" w:cs="Times New Roman"/>
          <w:i/>
          <w:iCs/>
          <w:szCs w:val="24"/>
        </w:rPr>
        <w:t xml:space="preserve"> požadavků příslušných norem </w:t>
      </w:r>
      <w:r w:rsidR="28A3FF26" w:rsidRPr="00C20100">
        <w:rPr>
          <w:rFonts w:eastAsiaTheme="minorEastAsia" w:cs="Times New Roman"/>
          <w:i/>
          <w:iCs/>
          <w:szCs w:val="24"/>
        </w:rPr>
        <w:t>ve smyslu</w:t>
      </w:r>
      <w:r w:rsidRPr="00C20100">
        <w:rPr>
          <w:rFonts w:eastAsiaTheme="minorEastAsia" w:cs="Times New Roman"/>
          <w:i/>
          <w:iCs/>
          <w:szCs w:val="24"/>
        </w:rPr>
        <w:t xml:space="preserve"> čl. 15.1 normy ČSN EN 17210 a čl. 15.1 TNI 17621</w:t>
      </w:r>
      <w:r w:rsidR="42D99FC6" w:rsidRPr="00C20100">
        <w:rPr>
          <w:rFonts w:eastAsiaTheme="minorEastAsia" w:cs="Times New Roman"/>
          <w:i/>
          <w:iCs/>
          <w:szCs w:val="24"/>
        </w:rPr>
        <w:t>.)</w:t>
      </w:r>
    </w:p>
    <w:p w14:paraId="02656EE2" w14:textId="39A5BBAE" w:rsidR="004552DB" w:rsidRPr="00C20100" w:rsidRDefault="31DEDF77" w:rsidP="004552DB">
      <w:pPr>
        <w:pStyle w:val="Title"/>
        <w:rPr>
          <w:rFonts w:cs="Times New Roman"/>
        </w:rPr>
      </w:pPr>
      <w:r w:rsidRPr="00C20100">
        <w:rPr>
          <w:rFonts w:eastAsia="Times New Roman" w:cs="Times New Roman"/>
        </w:rPr>
        <w:t xml:space="preserve">§ </w:t>
      </w:r>
      <w:r w:rsidR="36CC93F7" w:rsidRPr="00C20100">
        <w:rPr>
          <w:rFonts w:cs="Times New Roman"/>
        </w:rPr>
        <w:t>19</w:t>
      </w:r>
    </w:p>
    <w:p w14:paraId="085B80EA" w14:textId="77777777" w:rsidR="004552DB" w:rsidRPr="00C20100" w:rsidRDefault="004552DB" w:rsidP="007E6178">
      <w:pPr>
        <w:pStyle w:val="NADPISSTI"/>
        <w:spacing w:after="120"/>
        <w:rPr>
          <w:caps w:val="0"/>
        </w:rPr>
      </w:pPr>
      <w:r w:rsidRPr="00C20100">
        <w:rPr>
          <w:caps w:val="0"/>
        </w:rPr>
        <w:t>Proslunění</w:t>
      </w:r>
    </w:p>
    <w:p w14:paraId="396D35F3" w14:textId="704E81E6" w:rsidR="00DF6ABA" w:rsidRPr="00C20100" w:rsidRDefault="7EED76DE" w:rsidP="7D93111C">
      <w:pPr>
        <w:pStyle w:val="Subtitle"/>
        <w:ind w:firstLine="708"/>
        <w:jc w:val="both"/>
        <w:rPr>
          <w:rFonts w:eastAsia="Yu Mincho" w:cs="Times New Roman"/>
          <w:b w:val="0"/>
          <w:color w:val="auto"/>
          <w:spacing w:val="0"/>
        </w:rPr>
      </w:pPr>
      <w:r w:rsidRPr="00C20100">
        <w:rPr>
          <w:rFonts w:eastAsia="Yu Mincho" w:cs="Times New Roman"/>
          <w:b w:val="0"/>
          <w:color w:val="auto"/>
          <w:spacing w:val="0"/>
        </w:rPr>
        <w:t xml:space="preserve">(1) V navrhovaných stavbách s byty musí být splněna hodnota minimálního počtu prosluněných bytů z celkového počtu navržených bytů dle tabulky 2 v příloze č. </w:t>
      </w:r>
      <w:r w:rsidR="72B79DF1" w:rsidRPr="00C20100">
        <w:rPr>
          <w:rFonts w:eastAsia="Yu Mincho" w:cs="Times New Roman"/>
          <w:b w:val="0"/>
          <w:color w:val="auto"/>
          <w:spacing w:val="0"/>
        </w:rPr>
        <w:t>5</w:t>
      </w:r>
      <w:r w:rsidR="09A0C2B7" w:rsidRPr="00C20100">
        <w:rPr>
          <w:rFonts w:eastAsia="Yu Mincho" w:cs="Times New Roman"/>
          <w:b w:val="0"/>
          <w:color w:val="auto"/>
          <w:spacing w:val="0"/>
        </w:rPr>
        <w:t xml:space="preserve"> k této vyhlášce</w:t>
      </w:r>
      <w:r w:rsidRPr="00C20100">
        <w:rPr>
          <w:rFonts w:eastAsia="Yu Mincho" w:cs="Times New Roman"/>
          <w:b w:val="0"/>
          <w:color w:val="auto"/>
          <w:spacing w:val="0"/>
        </w:rPr>
        <w:t xml:space="preserve">. Hodnoty proslunění platí také pro pobytové prostory ve stavbách pro sociální služby, v lůžkových pokojích vyjma </w:t>
      </w:r>
      <w:r w:rsidR="70E2AC31" w:rsidRPr="00C20100">
        <w:rPr>
          <w:rFonts w:eastAsia="Yu Mincho" w:cs="Times New Roman"/>
          <w:b w:val="0"/>
          <w:color w:val="auto"/>
          <w:spacing w:val="0"/>
        </w:rPr>
        <w:t xml:space="preserve">jednotky intenzivní péče </w:t>
      </w:r>
      <w:r w:rsidRPr="00C20100">
        <w:rPr>
          <w:rFonts w:eastAsia="Yu Mincho" w:cs="Times New Roman"/>
          <w:b w:val="0"/>
          <w:color w:val="auto"/>
          <w:spacing w:val="0"/>
        </w:rPr>
        <w:t>ve zdravotnických zařízeních. Herny předškolních zařízení musí být prosluněny vždy.</w:t>
      </w:r>
    </w:p>
    <w:p w14:paraId="2DBB8ACE" w14:textId="77777777" w:rsidR="00DF6ABA" w:rsidRPr="00C20100" w:rsidRDefault="00DF6ABA" w:rsidP="00DF6ABA">
      <w:pPr>
        <w:ind w:firstLine="708"/>
        <w:jc w:val="both"/>
        <w:rPr>
          <w:rFonts w:eastAsia="Calibri" w:cs="Times New Roman"/>
        </w:rPr>
      </w:pPr>
      <w:r w:rsidRPr="00C20100">
        <w:rPr>
          <w:rFonts w:eastAsia="Calibri" w:cs="Times New Roman"/>
        </w:rPr>
        <w:t>(2) Prosluněný byt je bytem, ve kterém je prosluněn alespoň jeden jeho obytný prostor s minimální plochou 12 m</w:t>
      </w:r>
      <w:r w:rsidRPr="00C20100">
        <w:rPr>
          <w:rFonts w:eastAsia="Calibri" w:cs="Times New Roman"/>
          <w:vertAlign w:val="superscript"/>
        </w:rPr>
        <w:t>2</w:t>
      </w:r>
      <w:r w:rsidRPr="00C20100">
        <w:rPr>
          <w:rFonts w:eastAsia="Calibri" w:cs="Times New Roman"/>
        </w:rPr>
        <w:t xml:space="preserve">. </w:t>
      </w:r>
    </w:p>
    <w:p w14:paraId="0EC8BBBC" w14:textId="77777777" w:rsidR="00DF6ABA" w:rsidRPr="00C20100" w:rsidRDefault="00DF6ABA" w:rsidP="00DF6ABA">
      <w:pPr>
        <w:ind w:firstLine="708"/>
        <w:jc w:val="both"/>
        <w:rPr>
          <w:rFonts w:eastAsia="Calibri" w:cs="Times New Roman"/>
        </w:rPr>
      </w:pPr>
      <w:r w:rsidRPr="00C20100">
        <w:rPr>
          <w:rFonts w:eastAsia="Calibri" w:cs="Times New Roman"/>
        </w:rPr>
        <w:t>(3) Prostory se považují za prosluněné, jsou-li splněny následující podmínky:</w:t>
      </w:r>
    </w:p>
    <w:p w14:paraId="45D6C5EE" w14:textId="565422F7" w:rsidR="00DF6ABA" w:rsidRPr="00C20100" w:rsidRDefault="7EED76DE" w:rsidP="34BBB62E">
      <w:pPr>
        <w:jc w:val="both"/>
        <w:rPr>
          <w:rFonts w:eastAsia="Calibri" w:cs="Times New Roman"/>
          <w:sz w:val="28"/>
          <w:szCs w:val="28"/>
        </w:rPr>
      </w:pPr>
      <w:r w:rsidRPr="00C20100">
        <w:rPr>
          <w:rFonts w:eastAsia="Calibri" w:cs="Times New Roman"/>
        </w:rPr>
        <w:t xml:space="preserve">a) při zanedbání oblačnosti musí sluneční záření dopadat na kritický bod umístěný dle </w:t>
      </w:r>
      <w:r w:rsidR="4D419C65" w:rsidRPr="00C20100">
        <w:rPr>
          <w:rFonts w:eastAsia="Times New Roman" w:cs="Times New Roman"/>
        </w:rPr>
        <w:t>hodnot určené</w:t>
      </w:r>
      <w:r w:rsidR="5FC47868" w:rsidRPr="00C20100">
        <w:rPr>
          <w:rFonts w:eastAsia="Times New Roman" w:cs="Times New Roman"/>
        </w:rPr>
        <w:t xml:space="preserve"> </w:t>
      </w:r>
      <w:r w:rsidRPr="00C20100">
        <w:rPr>
          <w:rFonts w:eastAsia="Calibri" w:cs="Times New Roman"/>
        </w:rPr>
        <w:t>normy</w:t>
      </w:r>
      <w:r w:rsidR="6CCAF1B8" w:rsidRPr="00C20100">
        <w:rPr>
          <w:rFonts w:eastAsia="Calibri" w:cs="Times New Roman"/>
        </w:rPr>
        <w:t xml:space="preserve"> </w:t>
      </w:r>
      <w:r w:rsidR="6CCAF1B8" w:rsidRPr="00C20100">
        <w:rPr>
          <w:rFonts w:eastAsia="Yu Gothic Light" w:cs="Times New Roman"/>
          <w:color w:val="000000" w:themeColor="text1"/>
        </w:rPr>
        <w:t xml:space="preserve">uvedené </w:t>
      </w:r>
      <w:r w:rsidR="6CCAF1B8" w:rsidRPr="00C20100">
        <w:rPr>
          <w:rFonts w:eastAsia="Times New Roman" w:cs="Times New Roman"/>
        </w:rPr>
        <w:t>v §</w:t>
      </w:r>
      <w:r w:rsidR="49461310" w:rsidRPr="00C20100">
        <w:rPr>
          <w:rFonts w:eastAsia="Times New Roman" w:cs="Times New Roman"/>
        </w:rPr>
        <w:t xml:space="preserve"> 175</w:t>
      </w:r>
      <w:r w:rsidR="4C25D88A" w:rsidRPr="00C20100">
        <w:rPr>
          <w:rFonts w:eastAsia="Times New Roman" w:cs="Times New Roman"/>
        </w:rPr>
        <w:t>.</w:t>
      </w:r>
      <w:r w:rsidRPr="00C20100">
        <w:rPr>
          <w:rFonts w:eastAsia="Calibri" w:cs="Times New Roman"/>
        </w:rPr>
        <w:t xml:space="preserve"> </w:t>
      </w:r>
      <w:r w:rsidRPr="00C20100">
        <w:rPr>
          <w:rFonts w:eastAsia="Calibri" w:cs="Times New Roman"/>
          <w:i/>
          <w:iCs/>
        </w:rPr>
        <w:t>(pozn. ČSN EN 17037)</w:t>
      </w:r>
    </w:p>
    <w:p w14:paraId="5B7422DC" w14:textId="77777777" w:rsidR="00DF6ABA" w:rsidRPr="00C20100" w:rsidRDefault="00DF6ABA" w:rsidP="00DF6ABA">
      <w:pPr>
        <w:jc w:val="both"/>
        <w:rPr>
          <w:rFonts w:eastAsia="Calibri" w:cs="Times New Roman"/>
          <w:sz w:val="28"/>
          <w:szCs w:val="28"/>
        </w:rPr>
      </w:pPr>
      <w:r w:rsidRPr="00C20100">
        <w:rPr>
          <w:rFonts w:eastAsia="Calibri" w:cs="Times New Roman"/>
        </w:rPr>
        <w:t>b) doba oslunění kritického bodu podle a) musí být:</w:t>
      </w:r>
    </w:p>
    <w:p w14:paraId="116A453D" w14:textId="77777777" w:rsidR="00DF6ABA" w:rsidRPr="00C20100" w:rsidRDefault="00DF6ABA" w:rsidP="00DF6ABA">
      <w:pPr>
        <w:jc w:val="both"/>
        <w:rPr>
          <w:rFonts w:eastAsia="Calibri" w:cs="Times New Roman"/>
        </w:rPr>
      </w:pPr>
      <w:r w:rsidRPr="00C20100">
        <w:rPr>
          <w:rFonts w:eastAsia="Calibri" w:cs="Times New Roman"/>
        </w:rPr>
        <w:t>minimálně 90 minut dne 1. března nebo;</w:t>
      </w:r>
    </w:p>
    <w:p w14:paraId="34EEFD8B" w14:textId="77777777" w:rsidR="00DF6ABA" w:rsidRPr="00C20100" w:rsidRDefault="00DF6ABA" w:rsidP="00DF6ABA">
      <w:pPr>
        <w:jc w:val="both"/>
        <w:rPr>
          <w:rFonts w:eastAsia="Calibri" w:cs="Times New Roman"/>
        </w:rPr>
      </w:pPr>
      <w:r w:rsidRPr="00C20100">
        <w:rPr>
          <w:rFonts w:eastAsia="Calibri" w:cs="Times New Roman"/>
        </w:rPr>
        <w:t>minimálně 90 minut jako průměr dob oslunění stanovených ze 40 dnů od 10. února do 21. března včetně (mimo přestupný rok);</w:t>
      </w:r>
    </w:p>
    <w:p w14:paraId="4F8182CE" w14:textId="77777777" w:rsidR="00DF6ABA" w:rsidRPr="00C20100" w:rsidRDefault="00DF6ABA" w:rsidP="00DF6ABA">
      <w:pPr>
        <w:jc w:val="both"/>
        <w:rPr>
          <w:rFonts w:eastAsia="Calibri" w:cs="Times New Roman"/>
        </w:rPr>
      </w:pPr>
      <w:r w:rsidRPr="00C20100">
        <w:rPr>
          <w:rFonts w:eastAsia="Calibri" w:cs="Times New Roman"/>
        </w:rPr>
        <w:t xml:space="preserve">c) výška slunce musí být nejméně 5° nad horizontem. </w:t>
      </w:r>
      <w:r w:rsidRPr="00C20100">
        <w:rPr>
          <w:rFonts w:eastAsia="Calibri" w:cs="Times New Roman"/>
          <w:i/>
          <w:iCs/>
        </w:rPr>
        <w:t xml:space="preserve">(případně řešeno změnou ČSN 73 4301) </w:t>
      </w:r>
    </w:p>
    <w:p w14:paraId="3683F35A" w14:textId="77777777" w:rsidR="00DF6ABA" w:rsidRPr="00C20100" w:rsidRDefault="00DF6ABA" w:rsidP="00DF6ABA">
      <w:pPr>
        <w:jc w:val="both"/>
        <w:rPr>
          <w:rFonts w:eastAsia="Calibri" w:cs="Times New Roman"/>
        </w:rPr>
      </w:pPr>
      <w:r w:rsidRPr="00C20100">
        <w:rPr>
          <w:rFonts w:eastAsia="Calibri" w:cs="Times New Roman"/>
        </w:rPr>
        <w:lastRenderedPageBreak/>
        <w:t>d) u více osvětlovacích otvorů v různých oknech je možné čas proslunění sčítat, pokud k proslunění nedochází současně.</w:t>
      </w:r>
    </w:p>
    <w:p w14:paraId="7F1B875A" w14:textId="167B3DCC" w:rsidR="00DF6ABA" w:rsidRPr="00C20100" w:rsidRDefault="7EED76DE" w:rsidP="00DF6ABA">
      <w:pPr>
        <w:ind w:firstLine="708"/>
        <w:jc w:val="both"/>
        <w:rPr>
          <w:rFonts w:eastAsia="Calibri" w:cs="Times New Roman"/>
          <w:sz w:val="20"/>
          <w:szCs w:val="20"/>
        </w:rPr>
      </w:pPr>
      <w:r w:rsidRPr="00C20100">
        <w:rPr>
          <w:rFonts w:eastAsia="Calibri" w:cs="Times New Roman"/>
        </w:rPr>
        <w:t xml:space="preserve">(4) Při výpočtech proslunění se musí brát v úvahu stínění nejen dle současného stavu okolí, ale také možnost pozdějších změn v případě realizace výstavby podle podmínek územního rozhodnutí, povolení záměru nebo podle regulačního plánu, jsou-li pro dané území vydány. Nejsou-li tyto podklady k dispozici, musí se při výpočtech předpokládat stínění souvislou překážkou, která má z nejníže položeného podlaží s prostory s požadavky na denní osvětlení úhel stínění nejméně podle tabulky 2 v příloze č. </w:t>
      </w:r>
      <w:r w:rsidR="19691B34" w:rsidRPr="00C20100">
        <w:rPr>
          <w:rFonts w:eastAsia="Calibri" w:cs="Times New Roman"/>
        </w:rPr>
        <w:t>5</w:t>
      </w:r>
      <w:r w:rsidRPr="00C20100">
        <w:rPr>
          <w:rFonts w:eastAsia="Calibri" w:cs="Times New Roman"/>
        </w:rPr>
        <w:t xml:space="preserve"> s výjimkou případů, kdy je v budoucnosti venkovní stínění v tomto úhlu vyloučené.</w:t>
      </w:r>
    </w:p>
    <w:p w14:paraId="5E2488B8" w14:textId="77777777" w:rsidR="004552DB" w:rsidRPr="00C20100" w:rsidRDefault="004552DB" w:rsidP="004552DB">
      <w:pPr>
        <w:rPr>
          <w:rFonts w:cs="Times New Roman"/>
        </w:rPr>
      </w:pPr>
    </w:p>
    <w:p w14:paraId="3A9DF2F4" w14:textId="4EE7C49D" w:rsidR="004552DB" w:rsidRPr="00C20100" w:rsidRDefault="31DEDF77" w:rsidP="004552DB">
      <w:pPr>
        <w:spacing w:after="0"/>
        <w:jc w:val="center"/>
        <w:rPr>
          <w:rFonts w:cs="Times New Roman"/>
        </w:rPr>
      </w:pPr>
      <w:r w:rsidRPr="00C20100">
        <w:rPr>
          <w:rFonts w:eastAsia="Times New Roman" w:cs="Times New Roman"/>
          <w:spacing w:val="-10"/>
          <w:kern w:val="28"/>
        </w:rPr>
        <w:t>§ 2</w:t>
      </w:r>
      <w:r w:rsidR="36CC93F7" w:rsidRPr="00C20100">
        <w:rPr>
          <w:rFonts w:eastAsia="Times New Roman" w:cs="Times New Roman"/>
          <w:spacing w:val="-10"/>
          <w:kern w:val="28"/>
        </w:rPr>
        <w:t>0</w:t>
      </w:r>
    </w:p>
    <w:p w14:paraId="587E5AFF" w14:textId="77777777" w:rsidR="004552DB" w:rsidRPr="00C20100" w:rsidRDefault="004552DB" w:rsidP="007E6178">
      <w:pPr>
        <w:pStyle w:val="NADPISSTI"/>
        <w:spacing w:after="120"/>
        <w:rPr>
          <w:caps w:val="0"/>
          <w:strike/>
        </w:rPr>
      </w:pPr>
      <w:r w:rsidRPr="00C20100">
        <w:rPr>
          <w:caps w:val="0"/>
        </w:rPr>
        <w:t>Zastínění</w:t>
      </w:r>
    </w:p>
    <w:p w14:paraId="0275D91C" w14:textId="3361C7EB" w:rsidR="00DF6ABA" w:rsidRPr="00C20100" w:rsidRDefault="7EED76DE" w:rsidP="00DF6ABA">
      <w:pPr>
        <w:ind w:firstLine="708"/>
        <w:jc w:val="both"/>
        <w:rPr>
          <w:rFonts w:eastAsia="Calibri" w:cs="Times New Roman"/>
        </w:rPr>
      </w:pPr>
      <w:r w:rsidRPr="00C20100">
        <w:rPr>
          <w:rFonts w:eastAsia="Calibri" w:cs="Times New Roman"/>
        </w:rPr>
        <w:t xml:space="preserve">(1) Při výpočtech zastínění se musí brát v úvahu stínění nejen dle současného stavu okolí, ale také možnost pozdějších změn v případě realizace výstavby podle podmínek územního rozhodnutí, povolení záměru nebo podle regulačního plánu, jsou-li pro dané území vydány. Nejsou-li tyto podklady k dispozici, musí se při výpočtech předpokládat stínění souvislou překážkou, která má z nejníže položeného podlaží s prostory s požadavky na denní osvětlení úhel stínění nejméně podle tabulky 3 </w:t>
      </w:r>
      <w:r w:rsidR="2D3CD2D7" w:rsidRPr="00C20100">
        <w:rPr>
          <w:rFonts w:eastAsia="Calibri" w:cs="Times New Roman"/>
        </w:rPr>
        <w:t xml:space="preserve">v </w:t>
      </w:r>
      <w:r w:rsidRPr="00C20100">
        <w:rPr>
          <w:rFonts w:eastAsia="Calibri" w:cs="Times New Roman"/>
        </w:rPr>
        <w:t>přílo</w:t>
      </w:r>
      <w:r w:rsidR="4C9E60A4" w:rsidRPr="00C20100">
        <w:rPr>
          <w:rFonts w:eastAsia="Calibri" w:cs="Times New Roman"/>
        </w:rPr>
        <w:t>ze</w:t>
      </w:r>
      <w:r w:rsidRPr="00C20100">
        <w:rPr>
          <w:rFonts w:eastAsia="Calibri" w:cs="Times New Roman"/>
        </w:rPr>
        <w:t xml:space="preserve"> č. </w:t>
      </w:r>
      <w:r w:rsidR="5886F345" w:rsidRPr="00C20100">
        <w:rPr>
          <w:rFonts w:eastAsia="Calibri" w:cs="Times New Roman"/>
        </w:rPr>
        <w:t>5</w:t>
      </w:r>
      <w:r w:rsidR="7768F99D" w:rsidRPr="00C20100">
        <w:rPr>
          <w:rFonts w:eastAsia="Calibri" w:cs="Times New Roman"/>
        </w:rPr>
        <w:t xml:space="preserve"> </w:t>
      </w:r>
      <w:r w:rsidRPr="00C20100">
        <w:rPr>
          <w:rFonts w:eastAsia="Calibri" w:cs="Times New Roman"/>
        </w:rPr>
        <w:t>s výjimkou případů, kdy je v budoucnosti venkovní stínění v tomto úhlu vyloučené.</w:t>
      </w:r>
    </w:p>
    <w:p w14:paraId="7E16ACEF" w14:textId="77777777" w:rsidR="00DF6ABA" w:rsidRPr="00C20100" w:rsidRDefault="00DF6ABA" w:rsidP="00DF6ABA">
      <w:pPr>
        <w:ind w:firstLine="708"/>
        <w:jc w:val="both"/>
        <w:rPr>
          <w:rFonts w:eastAsia="Calibri" w:cs="Times New Roman"/>
        </w:rPr>
      </w:pPr>
      <w:r w:rsidRPr="00C20100">
        <w:rPr>
          <w:rFonts w:eastAsia="Calibri" w:cs="Times New Roman"/>
        </w:rPr>
        <w:t>(2) V obytných prostorech a pobytových prostorech ostatních budov navrhovanou stavbou ovlivněných musí být splněna:</w:t>
      </w:r>
    </w:p>
    <w:p w14:paraId="46F53BA5" w14:textId="65B3CC70" w:rsidR="00DF6ABA" w:rsidRPr="00C20100" w:rsidRDefault="7EED76DE" w:rsidP="00DF6ABA">
      <w:pPr>
        <w:jc w:val="both"/>
        <w:rPr>
          <w:rFonts w:eastAsia="Calibri" w:cs="Times New Roman"/>
        </w:rPr>
      </w:pPr>
      <w:r w:rsidRPr="00C20100">
        <w:rPr>
          <w:rFonts w:eastAsia="Calibri" w:cs="Times New Roman"/>
        </w:rPr>
        <w:t xml:space="preserve">a) úroveň denního osvětlení podle </w:t>
      </w:r>
      <w:r w:rsidRPr="00C20100">
        <w:rPr>
          <w:rFonts w:eastAsia="Times New Roman" w:cs="Times New Roman"/>
        </w:rPr>
        <w:t xml:space="preserve">§ </w:t>
      </w:r>
      <w:r w:rsidR="0BF0584E" w:rsidRPr="00C20100">
        <w:rPr>
          <w:rFonts w:eastAsia="Calibri" w:cs="Times New Roman"/>
        </w:rPr>
        <w:t xml:space="preserve">18 </w:t>
      </w:r>
      <w:r w:rsidRPr="00C20100">
        <w:rPr>
          <w:rFonts w:eastAsia="Calibri" w:cs="Times New Roman"/>
        </w:rPr>
        <w:t>(Denní, sdružené a umělé osvětlení), nebo</w:t>
      </w:r>
    </w:p>
    <w:p w14:paraId="48FE0C39" w14:textId="065F7461" w:rsidR="00DF6ABA" w:rsidRPr="00C20100" w:rsidRDefault="7EED76DE" w:rsidP="7D93111C">
      <w:pPr>
        <w:jc w:val="both"/>
        <w:rPr>
          <w:rFonts w:eastAsia="Calibri" w:cs="Times New Roman"/>
        </w:rPr>
      </w:pPr>
      <w:r w:rsidRPr="00C20100">
        <w:rPr>
          <w:rFonts w:eastAsia="Calibri" w:cs="Times New Roman"/>
        </w:rPr>
        <w:t xml:space="preserve">b) činitel denní osvětlenosti roviny zasklení okna </w:t>
      </w:r>
      <w:proofErr w:type="spellStart"/>
      <w:r w:rsidRPr="00C20100">
        <w:rPr>
          <w:rFonts w:eastAsia="Calibri" w:cs="Times New Roman"/>
        </w:rPr>
        <w:t>Dw</w:t>
      </w:r>
      <w:proofErr w:type="spellEnd"/>
      <w:r w:rsidRPr="00C20100">
        <w:rPr>
          <w:rFonts w:eastAsia="Calibri" w:cs="Times New Roman"/>
        </w:rPr>
        <w:t xml:space="preserve"> podle tabulky 3 v příloze č. </w:t>
      </w:r>
      <w:r w:rsidR="3D6A4A97" w:rsidRPr="00C20100">
        <w:rPr>
          <w:rFonts w:eastAsia="Calibri" w:cs="Times New Roman"/>
        </w:rPr>
        <w:t>5</w:t>
      </w:r>
      <w:r w:rsidRPr="00C20100">
        <w:rPr>
          <w:rFonts w:eastAsia="Calibri" w:cs="Times New Roman"/>
        </w:rPr>
        <w:t xml:space="preserve">.  </w:t>
      </w:r>
    </w:p>
    <w:p w14:paraId="5527B408" w14:textId="77777777" w:rsidR="00DF6ABA" w:rsidRPr="00C20100" w:rsidRDefault="00DF6ABA" w:rsidP="00DF6ABA">
      <w:pPr>
        <w:ind w:firstLine="708"/>
        <w:jc w:val="both"/>
        <w:rPr>
          <w:rFonts w:eastAsia="Calibri" w:cs="Times New Roman"/>
        </w:rPr>
      </w:pPr>
      <w:r w:rsidRPr="00C20100">
        <w:rPr>
          <w:rFonts w:eastAsia="Calibri" w:cs="Times New Roman"/>
        </w:rPr>
        <w:t>(3) V obytných prostorech a pobytových prostorech stávajících budov není nutno podmínku podle odstavce 2 dodržet, jedná-li se o doplnění stávající výstavby výstavbou ve stavebních prolukách nebo formou nástaveb a přístaveb, nebo jestliže je v souladu s podmínkami podle odstavce 1. Posouzení se provádí porovnáním navrhovaného stavu:</w:t>
      </w:r>
    </w:p>
    <w:p w14:paraId="6F328220" w14:textId="77777777" w:rsidR="00DF6ABA" w:rsidRPr="00C20100" w:rsidRDefault="00DF6ABA" w:rsidP="00DF6ABA">
      <w:pPr>
        <w:jc w:val="both"/>
        <w:rPr>
          <w:rFonts w:eastAsia="Calibri" w:cs="Times New Roman"/>
          <w:bCs/>
        </w:rPr>
      </w:pPr>
      <w:r w:rsidRPr="00C20100">
        <w:rPr>
          <w:rFonts w:eastAsia="Calibri" w:cs="Times New Roman"/>
        </w:rPr>
        <w:t>a) se stavem s dostavbou stavební proluky odpovídající úplné souvislé</w:t>
      </w:r>
      <w:r w:rsidRPr="00C20100">
        <w:rPr>
          <w:rFonts w:eastAsia="Calibri" w:cs="Times New Roman"/>
          <w:bCs/>
          <w:iCs/>
        </w:rPr>
        <w:t xml:space="preserve"> zástavbě (výšková úroveň, půdorysný rozsah apod.), nebo</w:t>
      </w:r>
    </w:p>
    <w:p w14:paraId="7FB7030D" w14:textId="77777777" w:rsidR="00DF6ABA" w:rsidRPr="00C20100" w:rsidRDefault="00DF6ABA" w:rsidP="00DF6ABA">
      <w:pPr>
        <w:jc w:val="both"/>
        <w:rPr>
          <w:rFonts w:eastAsia="Calibri" w:cs="Times New Roman"/>
          <w:bCs/>
        </w:rPr>
      </w:pPr>
      <w:r w:rsidRPr="00C20100">
        <w:rPr>
          <w:rFonts w:eastAsia="Calibri" w:cs="Times New Roman"/>
          <w:bCs/>
          <w:iCs/>
        </w:rPr>
        <w:t xml:space="preserve">b) se stavem podle </w:t>
      </w:r>
      <w:r w:rsidRPr="00C20100">
        <w:rPr>
          <w:rFonts w:eastAsia="Calibri" w:cs="Times New Roman"/>
        </w:rPr>
        <w:t xml:space="preserve">odstavce </w:t>
      </w:r>
      <w:r w:rsidRPr="00C20100">
        <w:rPr>
          <w:rFonts w:eastAsia="Calibri" w:cs="Times New Roman"/>
          <w:bCs/>
          <w:sz w:val="22"/>
        </w:rPr>
        <w:t>1</w:t>
      </w:r>
      <w:r w:rsidRPr="00C20100">
        <w:rPr>
          <w:rFonts w:eastAsia="Calibri" w:cs="Times New Roman"/>
        </w:rPr>
        <w:t>,</w:t>
      </w:r>
      <w:r w:rsidRPr="00C20100">
        <w:rPr>
          <w:rFonts w:eastAsia="Calibri" w:cs="Times New Roman"/>
          <w:bCs/>
          <w:iCs/>
        </w:rPr>
        <w:t xml:space="preserve"> nebo</w:t>
      </w:r>
    </w:p>
    <w:p w14:paraId="2AFD0CA0" w14:textId="77777777" w:rsidR="00DF6ABA" w:rsidRPr="00C20100" w:rsidRDefault="00DF6ABA" w:rsidP="00DF6ABA">
      <w:pPr>
        <w:jc w:val="both"/>
        <w:rPr>
          <w:rFonts w:eastAsia="Calibri" w:cs="Times New Roman"/>
          <w:bCs/>
        </w:rPr>
      </w:pPr>
      <w:r w:rsidRPr="00C20100">
        <w:rPr>
          <w:rFonts w:eastAsia="Calibri" w:cs="Times New Roman"/>
          <w:bCs/>
          <w:iCs/>
        </w:rPr>
        <w:t>c) se stavem se stavbou odpovídající přiměřenosti místním poměrům.</w:t>
      </w:r>
    </w:p>
    <w:p w14:paraId="48DA1630" w14:textId="77777777" w:rsidR="00DF6ABA" w:rsidRPr="00C20100" w:rsidRDefault="00DF6ABA" w:rsidP="00DF6ABA">
      <w:pPr>
        <w:ind w:firstLine="708"/>
        <w:jc w:val="both"/>
        <w:rPr>
          <w:rFonts w:eastAsia="Calibri" w:cs="Times New Roman"/>
        </w:rPr>
      </w:pPr>
      <w:r w:rsidRPr="00C20100">
        <w:rPr>
          <w:rFonts w:eastAsia="Calibri" w:cs="Times New Roman"/>
        </w:rPr>
        <w:t>(4) V obytných prostorech navrhovanou stavbou ovlivněných musí být splněna:</w:t>
      </w:r>
    </w:p>
    <w:p w14:paraId="719214E3" w14:textId="6567EF87" w:rsidR="00DF6ABA" w:rsidRPr="00C20100" w:rsidRDefault="7EED76DE" w:rsidP="00DF6ABA">
      <w:pPr>
        <w:jc w:val="both"/>
        <w:rPr>
          <w:rFonts w:eastAsia="Times New Roman" w:cs="Times New Roman"/>
        </w:rPr>
      </w:pPr>
      <w:r w:rsidRPr="00C20100">
        <w:rPr>
          <w:rFonts w:eastAsia="Calibri" w:cs="Times New Roman"/>
        </w:rPr>
        <w:t xml:space="preserve">a) doba proslunění podle </w:t>
      </w:r>
      <w:r w:rsidRPr="00C20100">
        <w:rPr>
          <w:rFonts w:eastAsia="Times New Roman" w:cs="Times New Roman"/>
        </w:rPr>
        <w:t xml:space="preserve">§ </w:t>
      </w:r>
      <w:r w:rsidR="1472776F" w:rsidRPr="00C20100">
        <w:rPr>
          <w:rFonts w:eastAsia="Times New Roman" w:cs="Times New Roman"/>
        </w:rPr>
        <w:t>19</w:t>
      </w:r>
      <w:r w:rsidRPr="00C20100">
        <w:rPr>
          <w:rFonts w:eastAsia="Times New Roman" w:cs="Times New Roman"/>
        </w:rPr>
        <w:t>, odstavců 2 a 3, nebo</w:t>
      </w:r>
    </w:p>
    <w:p w14:paraId="0C38466C" w14:textId="3A63FF34" w:rsidR="00DF6ABA" w:rsidRPr="00C20100" w:rsidRDefault="7EED76DE" w:rsidP="00DF6ABA">
      <w:pPr>
        <w:jc w:val="both"/>
        <w:rPr>
          <w:rFonts w:eastAsia="Calibri" w:cs="Times New Roman"/>
        </w:rPr>
      </w:pPr>
      <w:r w:rsidRPr="00C20100">
        <w:rPr>
          <w:rFonts w:eastAsia="Times New Roman" w:cs="Times New Roman"/>
        </w:rPr>
        <w:t xml:space="preserve">b) doba proslunění podle § </w:t>
      </w:r>
      <w:r w:rsidR="2D5E3AE4" w:rsidRPr="00C20100">
        <w:rPr>
          <w:rFonts w:eastAsia="Times New Roman" w:cs="Times New Roman"/>
        </w:rPr>
        <w:t>19</w:t>
      </w:r>
      <w:r w:rsidRPr="00C20100">
        <w:rPr>
          <w:rFonts w:eastAsia="Times New Roman" w:cs="Times New Roman"/>
        </w:rPr>
        <w:t xml:space="preserve"> odstavce</w:t>
      </w:r>
      <w:r w:rsidRPr="00C20100">
        <w:rPr>
          <w:rFonts w:eastAsia="Calibri" w:cs="Times New Roman"/>
        </w:rPr>
        <w:t xml:space="preserve"> 3, kde se kritický bod umístí do roviny vnějšího líce obvodové stěny ve výšce 300 mm nad středem spodní hrany osvětlovacího otvoru. Do proslunění se v takovém případě nezapočítává doba, kdy svislý průmět slunečního paprsku do vodorovné roviny se odchyluje od průmětu normály okna o více než 65°.</w:t>
      </w:r>
    </w:p>
    <w:p w14:paraId="65F25DBF" w14:textId="01DEDB75" w:rsidR="00DF6ABA" w:rsidRPr="00C20100" w:rsidRDefault="00DF6ABA" w:rsidP="00DF6ABA">
      <w:pPr>
        <w:jc w:val="both"/>
        <w:rPr>
          <w:rFonts w:eastAsia="Calibri" w:cs="Times New Roman"/>
        </w:rPr>
      </w:pPr>
      <w:r w:rsidRPr="00C20100">
        <w:rPr>
          <w:rFonts w:eastAsia="Calibri" w:cs="Times New Roman"/>
        </w:rPr>
        <w:lastRenderedPageBreak/>
        <w:t xml:space="preserve">Požadavek platí také pro pobytové prostory staveb pro sociální služby, pro lůžkové pokoje vyjma </w:t>
      </w:r>
      <w:r w:rsidR="5C71B2A6" w:rsidRPr="00C20100">
        <w:rPr>
          <w:rFonts w:eastAsia="Calibri" w:cs="Times New Roman"/>
        </w:rPr>
        <w:t xml:space="preserve">jednotek intenzivní péče </w:t>
      </w:r>
      <w:r w:rsidRPr="00C20100">
        <w:rPr>
          <w:rFonts w:eastAsia="Calibri" w:cs="Times New Roman"/>
        </w:rPr>
        <w:t>ve zdravotnických zařízeních a pro herny předškolních zařízení ovlivněné navrhovanou stavbou.</w:t>
      </w:r>
    </w:p>
    <w:p w14:paraId="1E03514A" w14:textId="48E1E4E0" w:rsidR="00DF6ABA" w:rsidRPr="00C20100" w:rsidRDefault="00DF6ABA" w:rsidP="00DF6ABA">
      <w:pPr>
        <w:ind w:firstLine="709"/>
        <w:jc w:val="both"/>
        <w:rPr>
          <w:rFonts w:eastAsia="Calibri" w:cs="Times New Roman"/>
        </w:rPr>
      </w:pPr>
      <w:r w:rsidRPr="00C20100">
        <w:rPr>
          <w:rFonts w:eastAsia="Calibri" w:cs="Times New Roman"/>
        </w:rPr>
        <w:t xml:space="preserve">(5) V obytných prostorech, v pobytových prostorech staveb pro sociální služby, v lůžkových pokojích vyjma </w:t>
      </w:r>
      <w:r w:rsidR="3906BF44" w:rsidRPr="00C20100">
        <w:rPr>
          <w:rFonts w:eastAsia="Calibri" w:cs="Times New Roman"/>
        </w:rPr>
        <w:t>jednotek intenzivní péče</w:t>
      </w:r>
      <w:r w:rsidR="2F3EC7AB" w:rsidRPr="00C20100">
        <w:rPr>
          <w:rFonts w:eastAsia="Calibri" w:cs="Times New Roman"/>
        </w:rPr>
        <w:t xml:space="preserve"> </w:t>
      </w:r>
      <w:r w:rsidRPr="00C20100">
        <w:rPr>
          <w:rFonts w:eastAsia="Calibri" w:cs="Times New Roman"/>
        </w:rPr>
        <w:t xml:space="preserve">ve zdravotnických zařízení a hernách předškolních zařízení ostatních stávajících budov není nutno podmínku </w:t>
      </w:r>
      <w:r w:rsidRPr="00C20100">
        <w:rPr>
          <w:rFonts w:eastAsia="Calibri" w:cs="Times New Roman"/>
          <w:sz w:val="22"/>
        </w:rPr>
        <w:t>po</w:t>
      </w:r>
      <w:r w:rsidRPr="00C20100">
        <w:rPr>
          <w:rFonts w:eastAsia="Calibri" w:cs="Times New Roman"/>
        </w:rPr>
        <w:t xml:space="preserve">dle </w:t>
      </w:r>
      <w:r w:rsidRPr="00C20100">
        <w:rPr>
          <w:rFonts w:eastAsia="Times New Roman" w:cs="Times New Roman"/>
        </w:rPr>
        <w:t xml:space="preserve">odstavce </w:t>
      </w:r>
      <w:r w:rsidRPr="00C20100">
        <w:rPr>
          <w:rFonts w:eastAsia="Calibri" w:cs="Times New Roman"/>
          <w:sz w:val="22"/>
        </w:rPr>
        <w:t>4</w:t>
      </w:r>
      <w:r w:rsidRPr="00C20100">
        <w:rPr>
          <w:rFonts w:eastAsia="Calibri" w:cs="Times New Roman"/>
        </w:rPr>
        <w:t xml:space="preserve"> dodržet, jedná-li se o doplnění stávající výstavby výstavbou ve stavebních prolukách nebo formou nástaveb a přístaveb, nebo jestliže je v souladu s podmínkami podle odstavce </w:t>
      </w:r>
      <w:r w:rsidRPr="00C20100">
        <w:rPr>
          <w:rFonts w:eastAsia="Calibri" w:cs="Times New Roman"/>
          <w:sz w:val="22"/>
        </w:rPr>
        <w:t>1</w:t>
      </w:r>
      <w:r w:rsidRPr="00C20100">
        <w:rPr>
          <w:rFonts w:eastAsia="Calibri" w:cs="Times New Roman"/>
        </w:rPr>
        <w:t>. Posouzení se provádí porovnáním navrhovaného stavu:</w:t>
      </w:r>
    </w:p>
    <w:p w14:paraId="005242C0" w14:textId="77777777" w:rsidR="00DF6ABA" w:rsidRPr="00C20100" w:rsidRDefault="00DF6ABA" w:rsidP="00DF6ABA">
      <w:pPr>
        <w:ind w:firstLine="709"/>
        <w:jc w:val="both"/>
        <w:rPr>
          <w:rFonts w:eastAsia="Times New Roman" w:cs="Times New Roman"/>
        </w:rPr>
      </w:pPr>
      <w:r w:rsidRPr="00C20100">
        <w:rPr>
          <w:rFonts w:eastAsia="Calibri" w:cs="Times New Roman"/>
        </w:rPr>
        <w:t>a) se stavem s dostavbou stavební proluky odpovídající úplné souvislé zástavbě (výšková úroveň, půdorysný rozsah apod.), nebo</w:t>
      </w:r>
    </w:p>
    <w:p w14:paraId="6ED7826F" w14:textId="77777777" w:rsidR="00DF6ABA" w:rsidRPr="00C20100" w:rsidRDefault="00DF6ABA" w:rsidP="00DF6ABA">
      <w:pPr>
        <w:ind w:firstLine="709"/>
        <w:jc w:val="both"/>
        <w:rPr>
          <w:rFonts w:eastAsia="Calibri" w:cs="Times New Roman"/>
        </w:rPr>
      </w:pPr>
      <w:r w:rsidRPr="00C20100">
        <w:rPr>
          <w:rFonts w:eastAsia="Calibri" w:cs="Times New Roman"/>
        </w:rPr>
        <w:t xml:space="preserve">b) se stavem podle odstavce </w:t>
      </w:r>
      <w:r w:rsidRPr="00C20100">
        <w:rPr>
          <w:rFonts w:eastAsia="Calibri" w:cs="Times New Roman"/>
          <w:sz w:val="22"/>
        </w:rPr>
        <w:t>1</w:t>
      </w:r>
      <w:r w:rsidRPr="00C20100">
        <w:rPr>
          <w:rFonts w:eastAsia="Calibri" w:cs="Times New Roman"/>
        </w:rPr>
        <w:t>, nebo</w:t>
      </w:r>
    </w:p>
    <w:p w14:paraId="5CB3CF7D" w14:textId="77777777" w:rsidR="00DF6ABA" w:rsidRPr="00C20100" w:rsidRDefault="00DF6ABA" w:rsidP="00DF6ABA">
      <w:pPr>
        <w:ind w:firstLine="709"/>
        <w:jc w:val="both"/>
        <w:rPr>
          <w:rFonts w:eastAsia="Calibri" w:cs="Times New Roman"/>
        </w:rPr>
      </w:pPr>
      <w:r w:rsidRPr="00C20100">
        <w:rPr>
          <w:rFonts w:eastAsia="Calibri" w:cs="Times New Roman"/>
        </w:rPr>
        <w:t>c) se stavem se stavbou odpovídající přiměřenosti místním poměrům.</w:t>
      </w:r>
    </w:p>
    <w:p w14:paraId="792BDDAD" w14:textId="77777777" w:rsidR="00DF6ABA" w:rsidRPr="00C20100" w:rsidRDefault="00DF6ABA" w:rsidP="00DF6ABA">
      <w:pPr>
        <w:rPr>
          <w:rFonts w:cs="Times New Roman"/>
        </w:rPr>
      </w:pPr>
    </w:p>
    <w:p w14:paraId="22E42BF0" w14:textId="756304D2" w:rsidR="00DF6ABA" w:rsidRPr="00C20100" w:rsidRDefault="7EED76DE" w:rsidP="1E477615">
      <w:pPr>
        <w:tabs>
          <w:tab w:val="center" w:pos="4536"/>
          <w:tab w:val="left" w:pos="7294"/>
        </w:tabs>
        <w:spacing w:after="0" w:line="360" w:lineRule="auto"/>
        <w:contextualSpacing/>
        <w:jc w:val="center"/>
        <w:rPr>
          <w:rFonts w:eastAsia="Times New Roman" w:cs="Times New Roman"/>
          <w:spacing w:val="-10"/>
          <w:kern w:val="28"/>
        </w:rPr>
      </w:pPr>
      <w:r w:rsidRPr="00C20100">
        <w:rPr>
          <w:rFonts w:eastAsia="Times New Roman" w:cs="Times New Roman"/>
          <w:spacing w:val="-10"/>
          <w:kern w:val="28"/>
        </w:rPr>
        <w:t>§ 2</w:t>
      </w:r>
      <w:r w:rsidR="28B7C444" w:rsidRPr="00C20100">
        <w:rPr>
          <w:rFonts w:eastAsia="Times New Roman" w:cs="Times New Roman"/>
          <w:spacing w:val="-10"/>
          <w:kern w:val="28"/>
        </w:rPr>
        <w:t>1</w:t>
      </w:r>
    </w:p>
    <w:p w14:paraId="267653DB" w14:textId="77777777" w:rsidR="00DF6ABA" w:rsidRPr="00C20100" w:rsidRDefault="00DF6ABA" w:rsidP="00DF6ABA">
      <w:pPr>
        <w:keepNext/>
        <w:keepLines/>
        <w:spacing w:after="0" w:line="240" w:lineRule="auto"/>
        <w:jc w:val="center"/>
        <w:outlineLvl w:val="1"/>
        <w:rPr>
          <w:rFonts w:eastAsia="Times New Roman" w:cs="Times New Roman"/>
          <w:b/>
          <w:szCs w:val="20"/>
          <w:lang w:eastAsia="cs-CZ"/>
        </w:rPr>
      </w:pPr>
      <w:r w:rsidRPr="00C20100">
        <w:rPr>
          <w:rFonts w:eastAsia="Times New Roman" w:cs="Times New Roman"/>
          <w:b/>
          <w:szCs w:val="20"/>
          <w:lang w:eastAsia="cs-CZ"/>
        </w:rPr>
        <w:t>Ochrana proti hluku a vibracím</w:t>
      </w:r>
    </w:p>
    <w:p w14:paraId="247BBED8" w14:textId="77777777" w:rsidR="00DF6ABA" w:rsidRPr="00C20100" w:rsidRDefault="00DF6ABA" w:rsidP="00DF6ABA">
      <w:pPr>
        <w:keepNext/>
        <w:keepLines/>
        <w:spacing w:before="160" w:after="120"/>
        <w:ind w:firstLine="708"/>
        <w:jc w:val="both"/>
        <w:outlineLvl w:val="4"/>
        <w:rPr>
          <w:rFonts w:eastAsia="Times New Roman" w:cs="Times New Roman"/>
          <w:color w:val="000000" w:themeColor="text1"/>
        </w:rPr>
      </w:pPr>
      <w:r w:rsidRPr="00C20100">
        <w:rPr>
          <w:rFonts w:eastAsia="Times New Roman" w:cs="Times New Roman"/>
          <w:color w:val="000000" w:themeColor="text1"/>
        </w:rPr>
        <w:t xml:space="preserve">(1) Stavba musí být navržena a provedena tak, aby byly splněny hygienické limity hluku stanovené </w:t>
      </w:r>
      <w:r w:rsidR="00CD5C44" w:rsidRPr="00C20100">
        <w:rPr>
          <w:rFonts w:eastAsia="Times New Roman" w:cs="Times New Roman"/>
          <w:color w:val="000000" w:themeColor="text1"/>
        </w:rPr>
        <w:t>jinými</w:t>
      </w:r>
      <w:r w:rsidRPr="00C20100">
        <w:rPr>
          <w:rFonts w:eastAsia="Times New Roman" w:cs="Times New Roman"/>
          <w:color w:val="000000" w:themeColor="text1"/>
        </w:rPr>
        <w:t xml:space="preserve"> právními předpisy </w:t>
      </w:r>
      <w:r w:rsidRPr="00C20100">
        <w:rPr>
          <w:rFonts w:eastAsia="Times New Roman" w:cs="Times New Roman"/>
          <w:i/>
          <w:iCs/>
          <w:color w:val="000000" w:themeColor="text1"/>
          <w:vertAlign w:val="superscript"/>
        </w:rPr>
        <w:t>x)</w:t>
      </w:r>
      <w:r w:rsidRPr="00C20100">
        <w:rPr>
          <w:rFonts w:eastAsia="Times New Roman" w:cs="Times New Roman"/>
          <w:color w:val="000000" w:themeColor="text1"/>
        </w:rPr>
        <w:t>.</w:t>
      </w:r>
    </w:p>
    <w:p w14:paraId="3A55267B" w14:textId="1766EEC4" w:rsidR="00DF6ABA" w:rsidRPr="00C20100" w:rsidRDefault="7EED76DE" w:rsidP="7D93111C">
      <w:pPr>
        <w:jc w:val="both"/>
        <w:rPr>
          <w:rFonts w:eastAsia="Times New Roman" w:cs="Times New Roman"/>
          <w:i/>
          <w:iCs/>
          <w:sz w:val="20"/>
          <w:szCs w:val="20"/>
        </w:rPr>
      </w:pPr>
      <w:r w:rsidRPr="00C20100">
        <w:rPr>
          <w:rFonts w:eastAsia="Times New Roman" w:cs="Times New Roman"/>
          <w:i/>
          <w:iCs/>
          <w:sz w:val="20"/>
          <w:szCs w:val="20"/>
          <w:vertAlign w:val="superscript"/>
        </w:rPr>
        <w:t>x)</w:t>
      </w:r>
      <w:r w:rsidRPr="00C20100">
        <w:rPr>
          <w:rFonts w:eastAsia="Times New Roman" w:cs="Times New Roman"/>
          <w:i/>
          <w:iCs/>
          <w:sz w:val="20"/>
          <w:szCs w:val="20"/>
        </w:rPr>
        <w:t xml:space="preserve"> Zákon č. 258/2000 Sb., o ochraně veřejného zdraví a o změně některých souvisejících zákonů, vyhláška č. 380/2002 Sb., k přípravě a provádění úkolů ochrany obyvatelstva, Nařízení vlády č. 272/2011 Sb., o ochraně zdraví před nepříznivými účinky hluku a vibrací.</w:t>
      </w:r>
    </w:p>
    <w:p w14:paraId="6FB2177E" w14:textId="4C07BD98" w:rsidR="00DF6ABA" w:rsidRPr="00C20100" w:rsidRDefault="7EED76DE" w:rsidP="7D93111C">
      <w:pPr>
        <w:keepNext/>
        <w:keepLines/>
        <w:spacing w:before="160" w:after="120"/>
        <w:ind w:firstLine="708"/>
        <w:jc w:val="both"/>
        <w:outlineLvl w:val="4"/>
        <w:rPr>
          <w:rFonts w:eastAsiaTheme="majorEastAsia" w:cs="Times New Roman"/>
          <w:color w:val="000000" w:themeColor="text1"/>
          <w:highlight w:val="yellow"/>
        </w:rPr>
      </w:pPr>
      <w:r w:rsidRPr="00C20100">
        <w:rPr>
          <w:rFonts w:eastAsia="Times New Roman" w:cs="Times New Roman"/>
          <w:color w:val="000000" w:themeColor="text1"/>
        </w:rPr>
        <w:t xml:space="preserve">(2) Technická zařízení budovy musí být navržena, provedena a provozována tak, aby během navrhovaného provozu byly splněny hygienické limity hluku a vibrací </w:t>
      </w:r>
      <w:r w:rsidR="0C30361A" w:rsidRPr="00C20100">
        <w:rPr>
          <w:rFonts w:eastAsia="Times New Roman" w:cs="Times New Roman"/>
          <w:color w:val="000000" w:themeColor="text1"/>
        </w:rPr>
        <w:t xml:space="preserve">stanovené </w:t>
      </w:r>
      <w:r w:rsidR="5392F97E" w:rsidRPr="00C20100">
        <w:rPr>
          <w:rFonts w:eastAsia="Times New Roman" w:cs="Times New Roman"/>
          <w:color w:val="000000" w:themeColor="text1"/>
        </w:rPr>
        <w:t>jinými</w:t>
      </w:r>
      <w:r w:rsidRPr="00C20100">
        <w:rPr>
          <w:rFonts w:eastAsia="Times New Roman" w:cs="Times New Roman"/>
          <w:color w:val="000000" w:themeColor="text1"/>
        </w:rPr>
        <w:t xml:space="preserve"> právními předpisy </w:t>
      </w:r>
      <w:r w:rsidRPr="00C20100">
        <w:rPr>
          <w:rFonts w:eastAsia="Times New Roman" w:cs="Times New Roman"/>
          <w:i/>
          <w:iCs/>
          <w:color w:val="000000" w:themeColor="text1"/>
          <w:vertAlign w:val="superscript"/>
        </w:rPr>
        <w:t>x)</w:t>
      </w:r>
      <w:r w:rsidRPr="00C20100">
        <w:rPr>
          <w:rFonts w:eastAsia="Times New Roman" w:cs="Times New Roman"/>
          <w:color w:val="000000" w:themeColor="text1"/>
        </w:rPr>
        <w:t>. K zabudování technických zařízení a jejich rozvodů musí být navržena a realizována taková opatření, aby se nepřenášel hluk do chráněných vnitřních prostor staveb. Požadavky na maximální přípustné hladiny akustického tlaku A v obytných místnostech jsou splněny, pokud je postupováno podle</w:t>
      </w:r>
      <w:r w:rsidR="7628FA68" w:rsidRPr="00C20100">
        <w:rPr>
          <w:rFonts w:eastAsia="Times New Roman" w:cs="Times New Roman"/>
          <w:color w:val="000000" w:themeColor="text1"/>
        </w:rPr>
        <w:t xml:space="preserve"> </w:t>
      </w:r>
      <w:r w:rsidR="40724F07" w:rsidRPr="00C20100">
        <w:rPr>
          <w:rFonts w:eastAsia="Times New Roman" w:cs="Times New Roman"/>
        </w:rPr>
        <w:t>hodnot určené</w:t>
      </w:r>
      <w:r w:rsidRPr="00C20100">
        <w:rPr>
          <w:rFonts w:eastAsia="Times New Roman" w:cs="Times New Roman"/>
          <w:color w:val="000000" w:themeColor="text1"/>
        </w:rPr>
        <w:t xml:space="preserve"> normy</w:t>
      </w:r>
      <w:r w:rsidR="104FC968" w:rsidRPr="00C20100">
        <w:rPr>
          <w:rFonts w:eastAsia="Times New Roman" w:cs="Times New Roman"/>
          <w:color w:val="000000" w:themeColor="text1"/>
        </w:rPr>
        <w:t xml:space="preserve"> </w:t>
      </w:r>
      <w:r w:rsidR="104FC968" w:rsidRPr="00C20100">
        <w:rPr>
          <w:rFonts w:eastAsia="Yu Gothic Light" w:cs="Times New Roman"/>
          <w:color w:val="000000" w:themeColor="text1"/>
        </w:rPr>
        <w:t xml:space="preserve">uvedené </w:t>
      </w:r>
      <w:r w:rsidR="104FC968" w:rsidRPr="00C20100">
        <w:rPr>
          <w:rFonts w:eastAsia="Times New Roman" w:cs="Times New Roman"/>
        </w:rPr>
        <w:t>v §</w:t>
      </w:r>
      <w:r w:rsidR="42EDC458" w:rsidRPr="00C20100">
        <w:rPr>
          <w:rFonts w:eastAsia="Times New Roman" w:cs="Times New Roman"/>
        </w:rPr>
        <w:t xml:space="preserve"> 175.</w:t>
      </w:r>
      <w:r w:rsidR="104FC968" w:rsidRPr="00C20100">
        <w:rPr>
          <w:rFonts w:eastAsia="Times New Roman" w:cs="Times New Roman"/>
        </w:rPr>
        <w:t xml:space="preserve"> </w:t>
      </w:r>
      <w:r w:rsidRPr="00C20100">
        <w:rPr>
          <w:rFonts w:eastAsia="Times New Roman" w:cs="Times New Roman"/>
          <w:i/>
          <w:iCs/>
          <w:color w:val="000000" w:themeColor="text1"/>
        </w:rPr>
        <w:t>(pozn. ČSN 73 0532 – Tabulka 6)</w:t>
      </w:r>
    </w:p>
    <w:p w14:paraId="1E3C42AC" w14:textId="77777777" w:rsidR="00DF6ABA" w:rsidRPr="00C20100" w:rsidRDefault="7EED76DE" w:rsidP="7D93111C">
      <w:pPr>
        <w:jc w:val="both"/>
        <w:rPr>
          <w:rFonts w:eastAsia="Times New Roman" w:cs="Times New Roman"/>
          <w:i/>
          <w:iCs/>
          <w:sz w:val="20"/>
          <w:szCs w:val="20"/>
        </w:rPr>
      </w:pPr>
      <w:r w:rsidRPr="00C20100">
        <w:rPr>
          <w:rFonts w:eastAsia="Times New Roman" w:cs="Times New Roman"/>
          <w:i/>
          <w:iCs/>
          <w:sz w:val="20"/>
          <w:szCs w:val="20"/>
          <w:vertAlign w:val="superscript"/>
        </w:rPr>
        <w:t>x)</w:t>
      </w:r>
      <w:r w:rsidRPr="00C20100">
        <w:rPr>
          <w:rFonts w:eastAsia="Times New Roman" w:cs="Times New Roman"/>
          <w:i/>
          <w:iCs/>
          <w:sz w:val="20"/>
          <w:szCs w:val="20"/>
        </w:rPr>
        <w:t xml:space="preserve"> Zákon č. 258/2000 Sb., o ochraně veřejného zdraví a o změně některých souvisejících zákonů, vyhláška č. 380/2002 Sb., k přípravě a provádění úkolů ochrany obyvatelstva, Nařízení vlády č. 272/2011 Sb., o ochraně zdraví před nepříznivými účinky hluku a vibrací.</w:t>
      </w:r>
    </w:p>
    <w:p w14:paraId="08D68ABE" w14:textId="77777777" w:rsidR="00DF6ABA" w:rsidRPr="00C20100" w:rsidRDefault="00DF6ABA" w:rsidP="00DF6ABA">
      <w:pPr>
        <w:ind w:firstLine="708"/>
        <w:jc w:val="both"/>
        <w:rPr>
          <w:rFonts w:eastAsia="Times New Roman" w:cs="Times New Roman"/>
          <w:i/>
        </w:rPr>
      </w:pPr>
      <w:r w:rsidRPr="00C20100">
        <w:rPr>
          <w:rFonts w:eastAsia="Times New Roman" w:cs="Times New Roman"/>
          <w:szCs w:val="24"/>
        </w:rPr>
        <w:t xml:space="preserve">(3) Provozní soubory a jiné zdroje hluku a vibrací musí být navrženy, provedeny a provozovány tak, aby během navrhovaného provozu byly splněny hygienické limity hluku a vibrací stanovené </w:t>
      </w:r>
      <w:r w:rsidR="00CD5C44" w:rsidRPr="00C20100">
        <w:rPr>
          <w:rFonts w:eastAsia="Times New Roman" w:cs="Times New Roman"/>
          <w:szCs w:val="24"/>
        </w:rPr>
        <w:t>jinými</w:t>
      </w:r>
      <w:r w:rsidRPr="00C20100">
        <w:rPr>
          <w:rFonts w:eastAsia="Times New Roman" w:cs="Times New Roman"/>
          <w:szCs w:val="24"/>
        </w:rPr>
        <w:t xml:space="preserve"> právními předpisy </w:t>
      </w:r>
      <w:r w:rsidRPr="00C20100">
        <w:rPr>
          <w:rFonts w:eastAsia="Times New Roman" w:cs="Times New Roman"/>
          <w:i/>
          <w:szCs w:val="24"/>
          <w:vertAlign w:val="superscript"/>
        </w:rPr>
        <w:t>x)</w:t>
      </w:r>
      <w:r w:rsidRPr="00C20100">
        <w:rPr>
          <w:rFonts w:eastAsia="Times New Roman" w:cs="Times New Roman"/>
          <w:szCs w:val="24"/>
        </w:rPr>
        <w:t xml:space="preserve">. </w:t>
      </w:r>
    </w:p>
    <w:p w14:paraId="29954EBA" w14:textId="77777777" w:rsidR="00DF6ABA" w:rsidRPr="00C20100" w:rsidRDefault="7EED76DE" w:rsidP="7D93111C">
      <w:pPr>
        <w:jc w:val="both"/>
        <w:rPr>
          <w:rFonts w:eastAsia="Times New Roman" w:cs="Times New Roman"/>
          <w:i/>
          <w:iCs/>
          <w:sz w:val="20"/>
          <w:szCs w:val="20"/>
        </w:rPr>
      </w:pPr>
      <w:r w:rsidRPr="00C20100">
        <w:rPr>
          <w:rFonts w:eastAsia="Times New Roman" w:cs="Times New Roman"/>
          <w:i/>
          <w:iCs/>
          <w:sz w:val="20"/>
          <w:szCs w:val="20"/>
          <w:vertAlign w:val="superscript"/>
        </w:rPr>
        <w:t>x)</w:t>
      </w:r>
      <w:r w:rsidRPr="00C20100">
        <w:rPr>
          <w:rFonts w:eastAsia="Times New Roman" w:cs="Times New Roman"/>
          <w:i/>
          <w:iCs/>
          <w:sz w:val="20"/>
          <w:szCs w:val="20"/>
        </w:rPr>
        <w:t xml:space="preserve"> Zákon č. 258/2000 Sb., o ochraně veřejného zdraví a o změně některých souvisejících zákonů, vyhláška č. 380/2002 Sb., k přípravě a provádění úkolů ochrany obyvatelstva, Nařízení vlády č. 272/2011 Sb., o ochraně zdraví před nepříznivými účinky hluku a vibrací.</w:t>
      </w:r>
    </w:p>
    <w:p w14:paraId="5FF9F5C8" w14:textId="3E5847F1" w:rsidR="00DF6ABA" w:rsidRPr="00C20100" w:rsidRDefault="7EED76DE" w:rsidP="34BBB62E">
      <w:pPr>
        <w:keepNext/>
        <w:keepLines/>
        <w:spacing w:before="160" w:after="120"/>
        <w:ind w:firstLine="708"/>
        <w:jc w:val="both"/>
        <w:outlineLvl w:val="4"/>
        <w:rPr>
          <w:rFonts w:eastAsia="Times New Roman" w:cs="Times New Roman"/>
          <w:color w:val="000000" w:themeColor="text1"/>
        </w:rPr>
      </w:pPr>
      <w:r w:rsidRPr="00C20100">
        <w:rPr>
          <w:rFonts w:eastAsia="Times New Roman" w:cs="Times New Roman"/>
          <w:color w:val="000000" w:themeColor="text1"/>
        </w:rPr>
        <w:t xml:space="preserve">(4) Vnitřní konstrukce v budovách a obvodové pláště včetně výplní otvorů jsou vyhovující, pokud splňují požadavky na zvukovou izolaci mezi místnostmi a obvodového pláště podle </w:t>
      </w:r>
      <w:r w:rsidR="40724F07" w:rsidRPr="00C20100">
        <w:rPr>
          <w:rFonts w:eastAsia="Times New Roman" w:cs="Times New Roman"/>
        </w:rPr>
        <w:t>hodnot určené</w:t>
      </w:r>
      <w:r w:rsidR="4DAB582D" w:rsidRPr="00C20100">
        <w:rPr>
          <w:rFonts w:eastAsia="Times New Roman" w:cs="Times New Roman"/>
        </w:rPr>
        <w:t xml:space="preserve"> </w:t>
      </w:r>
      <w:r w:rsidRPr="00C20100">
        <w:rPr>
          <w:rFonts w:eastAsia="Times New Roman" w:cs="Times New Roman"/>
        </w:rPr>
        <w:t>normy</w:t>
      </w:r>
      <w:r w:rsidR="6D5401CB" w:rsidRPr="00C20100">
        <w:rPr>
          <w:rFonts w:eastAsia="Times New Roman" w:cs="Times New Roman"/>
        </w:rPr>
        <w:t xml:space="preserve"> </w:t>
      </w:r>
      <w:r w:rsidR="6D5401CB" w:rsidRPr="00C20100">
        <w:rPr>
          <w:rFonts w:eastAsia="Yu Gothic Light" w:cs="Times New Roman"/>
          <w:color w:val="000000" w:themeColor="text1"/>
        </w:rPr>
        <w:t xml:space="preserve">uvedené </w:t>
      </w:r>
      <w:r w:rsidR="6D5401CB" w:rsidRPr="00C20100">
        <w:rPr>
          <w:rFonts w:eastAsia="Times New Roman" w:cs="Times New Roman"/>
        </w:rPr>
        <w:t>v §</w:t>
      </w:r>
      <w:r w:rsidR="18DA4908" w:rsidRPr="00C20100">
        <w:rPr>
          <w:rFonts w:eastAsia="Times New Roman" w:cs="Times New Roman"/>
        </w:rPr>
        <w:t xml:space="preserve"> 175</w:t>
      </w:r>
      <w:r w:rsidR="40724F07" w:rsidRPr="00C20100">
        <w:rPr>
          <w:rFonts w:eastAsia="Times New Roman" w:cs="Times New Roman"/>
        </w:rPr>
        <w:t>.</w:t>
      </w:r>
      <w:r w:rsidR="315B80E4" w:rsidRPr="00C20100">
        <w:rPr>
          <w:rFonts w:eastAsia="Times New Roman" w:cs="Times New Roman"/>
        </w:rPr>
        <w:t xml:space="preserve"> </w:t>
      </w:r>
      <w:r w:rsidRPr="00C20100">
        <w:rPr>
          <w:rFonts w:eastAsia="Times New Roman" w:cs="Times New Roman"/>
          <w:i/>
          <w:iCs/>
          <w:color w:val="000000" w:themeColor="text1"/>
        </w:rPr>
        <w:t>(pozn. ČSN 73 0532)</w:t>
      </w:r>
    </w:p>
    <w:p w14:paraId="7B0B30C4" w14:textId="77777777" w:rsidR="00C20100" w:rsidRPr="00C20100" w:rsidRDefault="00C20100" w:rsidP="004552DB">
      <w:pPr>
        <w:rPr>
          <w:rFonts w:cs="Times New Roman"/>
        </w:rPr>
      </w:pPr>
    </w:p>
    <w:p w14:paraId="08D0B4B6" w14:textId="5FCC0369" w:rsidR="004552DB" w:rsidRPr="00C20100" w:rsidRDefault="31DEDF77" w:rsidP="004552DB">
      <w:pPr>
        <w:pStyle w:val="Title"/>
        <w:rPr>
          <w:rFonts w:eastAsia="Times New Roman" w:cs="Times New Roman"/>
        </w:rPr>
      </w:pPr>
      <w:r w:rsidRPr="00C20100">
        <w:rPr>
          <w:rFonts w:eastAsia="Times New Roman" w:cs="Times New Roman"/>
        </w:rPr>
        <w:lastRenderedPageBreak/>
        <w:t>§ 2</w:t>
      </w:r>
      <w:r w:rsidR="28B7C444" w:rsidRPr="00C20100">
        <w:rPr>
          <w:rFonts w:eastAsia="Times New Roman" w:cs="Times New Roman"/>
        </w:rPr>
        <w:t>2</w:t>
      </w:r>
    </w:p>
    <w:p w14:paraId="49B16B4E" w14:textId="77777777" w:rsidR="004552DB" w:rsidRPr="00C20100" w:rsidRDefault="004552DB" w:rsidP="004552DB">
      <w:pPr>
        <w:pStyle w:val="NADPISSTI"/>
        <w:rPr>
          <w:caps w:val="0"/>
        </w:rPr>
      </w:pPr>
      <w:r w:rsidRPr="00C20100">
        <w:rPr>
          <w:caps w:val="0"/>
        </w:rPr>
        <w:t>Tepelná ochrana budov</w:t>
      </w:r>
    </w:p>
    <w:p w14:paraId="366E6A3A" w14:textId="7E345905" w:rsidR="006F6ECC" w:rsidRPr="00C20100" w:rsidRDefault="31DEDF77" w:rsidP="006F6ECC">
      <w:pPr>
        <w:pStyle w:val="Heading5"/>
        <w:ind w:firstLine="708"/>
        <w:jc w:val="both"/>
        <w:rPr>
          <w:rFonts w:eastAsia="Times New Roman" w:cs="Times New Roman"/>
        </w:rPr>
      </w:pPr>
      <w:r w:rsidRPr="00C20100">
        <w:rPr>
          <w:rFonts w:eastAsia="Times New Roman" w:cs="Times New Roman"/>
        </w:rPr>
        <w:t xml:space="preserve">(1) Budova s požadovaným stavem vnitřního prostředí musí být navržena a provedena tak, aby byly zajištěny požadavky na její tepelnou ochranu </w:t>
      </w:r>
      <w:r w:rsidR="429D3901" w:rsidRPr="00C20100">
        <w:rPr>
          <w:rFonts w:eastAsia="Times New Roman" w:cs="Times New Roman"/>
        </w:rPr>
        <w:t xml:space="preserve">a </w:t>
      </w:r>
      <w:r w:rsidRPr="00C20100">
        <w:rPr>
          <w:rFonts w:eastAsia="Times New Roman" w:cs="Times New Roman"/>
        </w:rPr>
        <w:t>požadavky na</w:t>
      </w:r>
    </w:p>
    <w:p w14:paraId="44EDF335" w14:textId="77777777" w:rsidR="004552DB" w:rsidRPr="00C20100" w:rsidRDefault="004552DB" w:rsidP="006F6ECC">
      <w:pPr>
        <w:pStyle w:val="Heading5"/>
        <w:ind w:firstLine="708"/>
        <w:jc w:val="both"/>
        <w:rPr>
          <w:rFonts w:cs="Times New Roman"/>
        </w:rPr>
      </w:pPr>
      <w:r w:rsidRPr="00C20100">
        <w:rPr>
          <w:rFonts w:eastAsia="Times New Roman" w:cs="Times New Roman"/>
        </w:rPr>
        <w:t>a) nejnižší vnitřní povrchovou teplotou</w:t>
      </w:r>
      <w:r w:rsidR="006F6ECC" w:rsidRPr="00C20100">
        <w:rPr>
          <w:rFonts w:eastAsia="Times New Roman" w:cs="Times New Roman"/>
        </w:rPr>
        <w:t>,</w:t>
      </w:r>
    </w:p>
    <w:p w14:paraId="779824AC" w14:textId="77777777" w:rsidR="004552DB" w:rsidRPr="00C20100" w:rsidRDefault="004552DB" w:rsidP="004552DB">
      <w:pPr>
        <w:pStyle w:val="Heading5"/>
        <w:ind w:left="60" w:firstLine="648"/>
        <w:jc w:val="both"/>
        <w:rPr>
          <w:rFonts w:cs="Times New Roman"/>
        </w:rPr>
      </w:pPr>
      <w:r w:rsidRPr="00C20100">
        <w:rPr>
          <w:rFonts w:eastAsia="Times New Roman" w:cs="Times New Roman"/>
        </w:rPr>
        <w:t>b) šíření vlhkosti konstrukcí</w:t>
      </w:r>
      <w:r w:rsidR="006F6ECC" w:rsidRPr="00C20100">
        <w:rPr>
          <w:rFonts w:eastAsia="Times New Roman" w:cs="Times New Roman"/>
        </w:rPr>
        <w:t>,</w:t>
      </w:r>
    </w:p>
    <w:p w14:paraId="22C3D452" w14:textId="0AAA346D" w:rsidR="004552DB" w:rsidRPr="00C20100" w:rsidRDefault="31DEDF77" w:rsidP="004552DB">
      <w:pPr>
        <w:pStyle w:val="Heading5"/>
        <w:ind w:left="60" w:firstLine="648"/>
        <w:jc w:val="both"/>
        <w:rPr>
          <w:rFonts w:cs="Times New Roman"/>
        </w:rPr>
      </w:pPr>
      <w:r w:rsidRPr="00C20100">
        <w:rPr>
          <w:rFonts w:eastAsia="Times New Roman" w:cs="Times New Roman"/>
        </w:rPr>
        <w:t xml:space="preserve">c) </w:t>
      </w:r>
      <w:r w:rsidR="5EC26148" w:rsidRPr="00C20100">
        <w:rPr>
          <w:rFonts w:eastAsia="Times New Roman" w:cs="Times New Roman"/>
        </w:rPr>
        <w:t xml:space="preserve">celková </w:t>
      </w:r>
      <w:r w:rsidRPr="00C20100">
        <w:rPr>
          <w:rFonts w:eastAsia="Times New Roman" w:cs="Times New Roman"/>
        </w:rPr>
        <w:t>průvzdušnos</w:t>
      </w:r>
      <w:r w:rsidR="5DCF22D4" w:rsidRPr="00C20100">
        <w:rPr>
          <w:rFonts w:eastAsia="Times New Roman" w:cs="Times New Roman"/>
        </w:rPr>
        <w:t>t</w:t>
      </w:r>
      <w:r w:rsidR="72512709" w:rsidRPr="00C20100">
        <w:rPr>
          <w:rFonts w:eastAsia="Times New Roman" w:cs="Times New Roman"/>
        </w:rPr>
        <w:t xml:space="preserve"> obálky budovy</w:t>
      </w:r>
      <w:r w:rsidR="5DCF22D4" w:rsidRPr="00C20100">
        <w:rPr>
          <w:rFonts w:eastAsia="Times New Roman" w:cs="Times New Roman"/>
        </w:rPr>
        <w:t>,</w:t>
      </w:r>
    </w:p>
    <w:p w14:paraId="4DB50EC0" w14:textId="77777777" w:rsidR="004552DB" w:rsidRPr="00C20100" w:rsidRDefault="004552DB" w:rsidP="004552DB">
      <w:pPr>
        <w:pStyle w:val="Heading5"/>
        <w:ind w:left="60" w:firstLine="648"/>
        <w:jc w:val="both"/>
        <w:rPr>
          <w:rFonts w:cs="Times New Roman"/>
        </w:rPr>
      </w:pPr>
      <w:r w:rsidRPr="00C20100">
        <w:rPr>
          <w:rFonts w:eastAsia="Times New Roman" w:cs="Times New Roman"/>
        </w:rPr>
        <w:t>d) tepelnou stabilitou místností v letním období.</w:t>
      </w:r>
    </w:p>
    <w:p w14:paraId="3603C819" w14:textId="4E43BE10" w:rsidR="004552DB" w:rsidRPr="00C20100" w:rsidRDefault="31DEDF77">
      <w:pPr>
        <w:pStyle w:val="Heading5"/>
        <w:ind w:left="60" w:firstLine="648"/>
        <w:jc w:val="both"/>
        <w:rPr>
          <w:rFonts w:cs="Times New Roman"/>
        </w:rPr>
      </w:pPr>
      <w:r w:rsidRPr="00C20100">
        <w:rPr>
          <w:rFonts w:eastAsia="Times New Roman" w:cs="Times New Roman"/>
        </w:rPr>
        <w:t xml:space="preserve">(2) Požadavky v odstavci 1 se považují za splněné, je-li postupováno podle </w:t>
      </w:r>
      <w:r w:rsidR="40724F07" w:rsidRPr="00C20100">
        <w:rPr>
          <w:rFonts w:eastAsia="Times New Roman" w:cs="Times New Roman"/>
        </w:rPr>
        <w:t>hodnot určené</w:t>
      </w:r>
      <w:r w:rsidR="539BFD4D" w:rsidRPr="00C20100">
        <w:rPr>
          <w:rFonts w:eastAsia="Times New Roman" w:cs="Times New Roman"/>
        </w:rPr>
        <w:t xml:space="preserve"> </w:t>
      </w:r>
      <w:r w:rsidRPr="00C20100">
        <w:rPr>
          <w:rFonts w:eastAsia="Times New Roman" w:cs="Times New Roman"/>
        </w:rPr>
        <w:t>normy</w:t>
      </w:r>
      <w:r w:rsidR="381D02AD" w:rsidRPr="00C20100">
        <w:rPr>
          <w:rFonts w:eastAsia="Times New Roman" w:cs="Times New Roman"/>
        </w:rPr>
        <w:t xml:space="preserve"> </w:t>
      </w:r>
      <w:r w:rsidR="381D02AD" w:rsidRPr="00C20100">
        <w:rPr>
          <w:rFonts w:eastAsia="Yu Gothic Light" w:cs="Times New Roman"/>
        </w:rPr>
        <w:t xml:space="preserve">uvedené </w:t>
      </w:r>
      <w:r w:rsidR="381D02AD" w:rsidRPr="00C20100">
        <w:rPr>
          <w:rFonts w:eastAsia="Times New Roman" w:cs="Times New Roman"/>
        </w:rPr>
        <w:t>v §</w:t>
      </w:r>
      <w:r w:rsidR="1FE51AB7" w:rsidRPr="00C20100">
        <w:rPr>
          <w:rFonts w:eastAsia="Times New Roman" w:cs="Times New Roman"/>
        </w:rPr>
        <w:t xml:space="preserve"> 175</w:t>
      </w:r>
      <w:r w:rsidR="6FE6F0FF" w:rsidRPr="00C20100">
        <w:rPr>
          <w:rFonts w:eastAsia="Times New Roman" w:cs="Times New Roman"/>
        </w:rPr>
        <w:t>.</w:t>
      </w:r>
      <w:r w:rsidRPr="00C20100">
        <w:rPr>
          <w:rFonts w:eastAsia="Times New Roman" w:cs="Times New Roman"/>
        </w:rPr>
        <w:t xml:space="preserve"> </w:t>
      </w:r>
      <w:r w:rsidRPr="00C20100">
        <w:rPr>
          <w:rFonts w:eastAsia="Times New Roman" w:cs="Times New Roman"/>
          <w:i/>
          <w:iCs/>
        </w:rPr>
        <w:t>(pozn. ČSN 73 0540-2)</w:t>
      </w:r>
    </w:p>
    <w:p w14:paraId="4A203395" w14:textId="77777777" w:rsidR="004552DB" w:rsidRPr="00C20100" w:rsidRDefault="004552DB" w:rsidP="004552DB">
      <w:pPr>
        <w:rPr>
          <w:rFonts w:cs="Times New Roman"/>
        </w:rPr>
      </w:pPr>
    </w:p>
    <w:p w14:paraId="5067C66D" w14:textId="77777777" w:rsidR="00EC6F63" w:rsidRPr="00C20100" w:rsidRDefault="00EC6F63" w:rsidP="00EC6F63">
      <w:pPr>
        <w:pStyle w:val="NADPISSTI"/>
        <w:rPr>
          <w:caps w:val="0"/>
        </w:rPr>
      </w:pPr>
      <w:bookmarkStart w:id="16" w:name="_Hlk93845328"/>
      <w:r w:rsidRPr="00C20100">
        <w:rPr>
          <w:caps w:val="0"/>
        </w:rPr>
        <w:t>Hygienická a pomocná zařízení</w:t>
      </w:r>
    </w:p>
    <w:p w14:paraId="383421A2" w14:textId="77777777" w:rsidR="00EC6F63" w:rsidRPr="00C20100" w:rsidRDefault="00EC6F63" w:rsidP="004552DB">
      <w:pPr>
        <w:rPr>
          <w:rFonts w:cs="Times New Roman"/>
        </w:rPr>
      </w:pPr>
    </w:p>
    <w:p w14:paraId="42FB1C1E" w14:textId="18D2153D" w:rsidR="00330D35" w:rsidRPr="00C20100" w:rsidRDefault="0C30361A" w:rsidP="00CB0180">
      <w:pPr>
        <w:pStyle w:val="Title"/>
        <w:rPr>
          <w:rFonts w:eastAsia="Times New Roman" w:cs="Times New Roman"/>
        </w:rPr>
      </w:pPr>
      <w:r w:rsidRPr="00C20100">
        <w:rPr>
          <w:rFonts w:eastAsia="Times New Roman" w:cs="Times New Roman"/>
        </w:rPr>
        <w:t>§ 2</w:t>
      </w:r>
      <w:r w:rsidR="28B7C444" w:rsidRPr="00C20100">
        <w:rPr>
          <w:rFonts w:eastAsia="Times New Roman" w:cs="Times New Roman"/>
        </w:rPr>
        <w:t>3</w:t>
      </w:r>
    </w:p>
    <w:bookmarkEnd w:id="16"/>
    <w:p w14:paraId="53E783CC" w14:textId="651EF708" w:rsidR="004552DB" w:rsidRPr="00C20100" w:rsidRDefault="203B0195" w:rsidP="7D93111C">
      <w:pPr>
        <w:pStyle w:val="Heading5"/>
        <w:ind w:firstLine="708"/>
        <w:jc w:val="both"/>
        <w:rPr>
          <w:rFonts w:eastAsiaTheme="minorEastAsia" w:cs="Times New Roman"/>
          <w:color w:val="auto"/>
        </w:rPr>
      </w:pPr>
      <w:r w:rsidRPr="00C20100">
        <w:rPr>
          <w:rFonts w:cs="Times New Roman"/>
          <w:color w:val="auto"/>
        </w:rPr>
        <w:t>(</w:t>
      </w:r>
      <w:r w:rsidR="0648E3FE" w:rsidRPr="00C20100">
        <w:rPr>
          <w:rFonts w:cs="Times New Roman"/>
          <w:color w:val="auto"/>
        </w:rPr>
        <w:t>1</w:t>
      </w:r>
      <w:r w:rsidRPr="00C20100">
        <w:rPr>
          <w:rFonts w:cs="Times New Roman"/>
          <w:color w:val="auto"/>
        </w:rPr>
        <w:t>) Požadavky na hygienick</w:t>
      </w:r>
      <w:r w:rsidR="255D141E" w:rsidRPr="00C20100">
        <w:rPr>
          <w:rFonts w:cs="Times New Roman"/>
          <w:color w:val="auto"/>
        </w:rPr>
        <w:t>á</w:t>
      </w:r>
      <w:r w:rsidRPr="00C20100">
        <w:rPr>
          <w:rFonts w:cs="Times New Roman"/>
          <w:color w:val="auto"/>
        </w:rPr>
        <w:t xml:space="preserve"> zařízení jsou </w:t>
      </w:r>
      <w:bookmarkStart w:id="17" w:name="_Int_i2JgVv2C"/>
      <w:r w:rsidRPr="00C20100">
        <w:rPr>
          <w:rFonts w:cs="Times New Roman"/>
          <w:color w:val="auto"/>
        </w:rPr>
        <w:t>stanoveny</w:t>
      </w:r>
      <w:bookmarkEnd w:id="17"/>
      <w:r w:rsidRPr="00C20100">
        <w:rPr>
          <w:rFonts w:cs="Times New Roman"/>
          <w:color w:val="auto"/>
        </w:rPr>
        <w:t xml:space="preserve"> v příloze </w:t>
      </w:r>
      <w:r w:rsidR="032A3AA9" w:rsidRPr="00C20100">
        <w:rPr>
          <w:rFonts w:cs="Times New Roman"/>
          <w:color w:val="auto"/>
        </w:rPr>
        <w:t>č. 6</w:t>
      </w:r>
      <w:r w:rsidRPr="00C20100">
        <w:rPr>
          <w:rFonts w:cs="Times New Roman"/>
          <w:color w:val="auto"/>
        </w:rPr>
        <w:t xml:space="preserve"> </w:t>
      </w:r>
      <w:r w:rsidR="1A3563D7" w:rsidRPr="00C20100">
        <w:rPr>
          <w:rFonts w:cs="Times New Roman"/>
          <w:color w:val="auto"/>
        </w:rPr>
        <w:t xml:space="preserve">k </w:t>
      </w:r>
      <w:r w:rsidRPr="00C20100">
        <w:rPr>
          <w:rFonts w:eastAsiaTheme="minorEastAsia" w:cs="Times New Roman"/>
          <w:color w:val="auto"/>
        </w:rPr>
        <w:t>této vyhláš</w:t>
      </w:r>
      <w:r w:rsidR="62E1DD25" w:rsidRPr="00C20100">
        <w:rPr>
          <w:rFonts w:eastAsiaTheme="minorEastAsia" w:cs="Times New Roman"/>
          <w:color w:val="auto"/>
        </w:rPr>
        <w:t>ce</w:t>
      </w:r>
      <w:r w:rsidR="7D64AC1C" w:rsidRPr="00C20100">
        <w:rPr>
          <w:rFonts w:eastAsiaTheme="minorEastAsia" w:cs="Times New Roman"/>
          <w:color w:val="auto"/>
        </w:rPr>
        <w:t>.</w:t>
      </w:r>
    </w:p>
    <w:p w14:paraId="6287955A" w14:textId="5ECEDE15" w:rsidR="00845BCD" w:rsidRPr="00C20100" w:rsidRDefault="00845BCD" w:rsidP="00B62AAD">
      <w:pPr>
        <w:jc w:val="both"/>
        <w:rPr>
          <w:rFonts w:cs="Times New Roman"/>
        </w:rPr>
      </w:pPr>
      <w:r w:rsidRPr="00C20100">
        <w:rPr>
          <w:rFonts w:cs="Times New Roman"/>
        </w:rPr>
        <w:tab/>
      </w:r>
      <w:r w:rsidR="758A87F0" w:rsidRPr="00C20100">
        <w:rPr>
          <w:rFonts w:cs="Times New Roman"/>
        </w:rPr>
        <w:t>(</w:t>
      </w:r>
      <w:r w:rsidR="3C843594" w:rsidRPr="00C20100">
        <w:rPr>
          <w:rFonts w:cs="Times New Roman"/>
        </w:rPr>
        <w:t>2</w:t>
      </w:r>
      <w:r w:rsidR="758A87F0" w:rsidRPr="00C20100">
        <w:rPr>
          <w:rFonts w:cs="Times New Roman"/>
        </w:rPr>
        <w:t xml:space="preserve">) </w:t>
      </w:r>
      <w:r w:rsidR="62888436" w:rsidRPr="00C20100">
        <w:rPr>
          <w:rFonts w:cs="Times New Roman"/>
        </w:rPr>
        <w:t>Požadavky na pomocn</w:t>
      </w:r>
      <w:r w:rsidR="2016D453" w:rsidRPr="00C20100">
        <w:rPr>
          <w:rFonts w:cs="Times New Roman"/>
        </w:rPr>
        <w:t>á</w:t>
      </w:r>
      <w:r w:rsidR="62888436" w:rsidRPr="00C20100">
        <w:rPr>
          <w:rFonts w:cs="Times New Roman"/>
        </w:rPr>
        <w:t xml:space="preserve"> zařízení </w:t>
      </w:r>
      <w:r w:rsidR="135E66FE" w:rsidRPr="00C20100">
        <w:rPr>
          <w:rFonts w:cs="Times New Roman"/>
        </w:rPr>
        <w:t xml:space="preserve">jsou </w:t>
      </w:r>
      <w:bookmarkStart w:id="18" w:name="_Int_8nrPW6cz"/>
      <w:r w:rsidR="135E66FE" w:rsidRPr="00C20100">
        <w:rPr>
          <w:rFonts w:cs="Times New Roman"/>
        </w:rPr>
        <w:t>stanoveny</w:t>
      </w:r>
      <w:bookmarkEnd w:id="18"/>
      <w:r w:rsidR="135E66FE" w:rsidRPr="00C20100">
        <w:rPr>
          <w:rFonts w:cs="Times New Roman"/>
        </w:rPr>
        <w:t xml:space="preserve"> v</w:t>
      </w:r>
      <w:r w:rsidR="62888436" w:rsidRPr="00C20100">
        <w:rPr>
          <w:rFonts w:cs="Times New Roman"/>
        </w:rPr>
        <w:t xml:space="preserve"> přílo</w:t>
      </w:r>
      <w:r w:rsidR="135E66FE" w:rsidRPr="00C20100">
        <w:rPr>
          <w:rFonts w:cs="Times New Roman"/>
        </w:rPr>
        <w:t>ze</w:t>
      </w:r>
      <w:r w:rsidR="62888436" w:rsidRPr="00C20100">
        <w:rPr>
          <w:rFonts w:cs="Times New Roman"/>
        </w:rPr>
        <w:t xml:space="preserve"> </w:t>
      </w:r>
      <w:r w:rsidR="37C808CE" w:rsidRPr="00C20100">
        <w:rPr>
          <w:rFonts w:cs="Times New Roman"/>
        </w:rPr>
        <w:t xml:space="preserve">č. 7 </w:t>
      </w:r>
      <w:r w:rsidR="180174A9" w:rsidRPr="00C20100">
        <w:rPr>
          <w:rFonts w:cs="Times New Roman"/>
        </w:rPr>
        <w:t xml:space="preserve">k </w:t>
      </w:r>
      <w:r w:rsidR="135E66FE" w:rsidRPr="00C20100">
        <w:rPr>
          <w:rFonts w:cs="Times New Roman"/>
        </w:rPr>
        <w:t>této vyhláš</w:t>
      </w:r>
      <w:r w:rsidR="68909B49" w:rsidRPr="00C20100">
        <w:rPr>
          <w:rFonts w:cs="Times New Roman"/>
        </w:rPr>
        <w:t>ce</w:t>
      </w:r>
      <w:r w:rsidR="62888436" w:rsidRPr="00C20100">
        <w:rPr>
          <w:rFonts w:cs="Times New Roman"/>
        </w:rPr>
        <w:t>.</w:t>
      </w:r>
    </w:p>
    <w:p w14:paraId="5FECEC7C" w14:textId="7DC1642F" w:rsidR="00CB0180" w:rsidRPr="00C20100" w:rsidRDefault="00CB0180" w:rsidP="00B62AAD">
      <w:pPr>
        <w:spacing w:after="0" w:line="240" w:lineRule="auto"/>
        <w:jc w:val="both"/>
        <w:rPr>
          <w:rFonts w:eastAsia="Calibri" w:cs="Times New Roman"/>
          <w:i/>
          <w:iCs/>
          <w:szCs w:val="24"/>
        </w:rPr>
      </w:pPr>
    </w:p>
    <w:p w14:paraId="1F3938C0" w14:textId="53908EDA" w:rsidR="004552DB" w:rsidRPr="00C20100" w:rsidRDefault="203B0195" w:rsidP="1E477615">
      <w:pPr>
        <w:jc w:val="center"/>
        <w:rPr>
          <w:rFonts w:eastAsia="Times New Roman" w:cs="Times New Roman"/>
          <w:lang w:eastAsia="cs-CZ"/>
        </w:rPr>
      </w:pPr>
      <w:r w:rsidRPr="00C20100">
        <w:rPr>
          <w:rFonts w:eastAsia="Times New Roman" w:cs="Times New Roman"/>
          <w:lang w:eastAsia="cs-CZ"/>
        </w:rPr>
        <w:t>§ 2</w:t>
      </w:r>
      <w:r w:rsidR="3C843594" w:rsidRPr="00C20100">
        <w:rPr>
          <w:rFonts w:eastAsia="Times New Roman" w:cs="Times New Roman"/>
          <w:lang w:eastAsia="cs-CZ"/>
        </w:rPr>
        <w:t>4</w:t>
      </w:r>
    </w:p>
    <w:p w14:paraId="7142E035" w14:textId="1BB914AF" w:rsidR="002A77DC" w:rsidRPr="00C20100" w:rsidRDefault="6EC19492" w:rsidP="002A77DC">
      <w:pPr>
        <w:ind w:firstLine="709"/>
        <w:jc w:val="both"/>
        <w:rPr>
          <w:rFonts w:cs="Times New Roman"/>
        </w:rPr>
      </w:pPr>
      <w:r w:rsidRPr="00C20100">
        <w:rPr>
          <w:rFonts w:cs="Times New Roman"/>
        </w:rPr>
        <w:t xml:space="preserve">(1) Ve stavbě, ve které je záchod určen pro užívání veřejností, musí být </w:t>
      </w:r>
      <w:r w:rsidR="327D4520" w:rsidRPr="00C20100">
        <w:rPr>
          <w:rFonts w:cs="Times New Roman"/>
        </w:rPr>
        <w:t xml:space="preserve">v tomto prostoru </w:t>
      </w:r>
      <w:r w:rsidRPr="00C20100">
        <w:rPr>
          <w:rFonts w:cs="Times New Roman"/>
        </w:rPr>
        <w:t>nejméně jed</w:t>
      </w:r>
      <w:r w:rsidR="327D4520" w:rsidRPr="00C20100">
        <w:rPr>
          <w:rFonts w:cs="Times New Roman"/>
        </w:rPr>
        <w:t>na</w:t>
      </w:r>
      <w:r w:rsidRPr="00C20100">
        <w:rPr>
          <w:rFonts w:cs="Times New Roman"/>
        </w:rPr>
        <w:t xml:space="preserve"> </w:t>
      </w:r>
      <w:r w:rsidRPr="00C20100">
        <w:rPr>
          <w:rFonts w:eastAsia="Times New Roman" w:cs="Times New Roman"/>
        </w:rPr>
        <w:t>bezbariérov</w:t>
      </w:r>
      <w:r w:rsidR="327D4520" w:rsidRPr="00C20100">
        <w:rPr>
          <w:rFonts w:eastAsia="Times New Roman" w:cs="Times New Roman"/>
        </w:rPr>
        <w:t>á záchodová</w:t>
      </w:r>
      <w:r w:rsidRPr="00C20100">
        <w:rPr>
          <w:rFonts w:eastAsia="Times New Roman" w:cs="Times New Roman"/>
        </w:rPr>
        <w:t xml:space="preserve"> kabina u</w:t>
      </w:r>
      <w:r w:rsidRPr="00C20100">
        <w:rPr>
          <w:rFonts w:cs="Times New Roman"/>
        </w:rPr>
        <w:t xml:space="preserve">rčená pro obě pohlaví přístupná ze společného prostoru pro ženy a muže, popřípadě přístupná z oddělení pro ženy i z oddělení pro muže. </w:t>
      </w:r>
      <w:r w:rsidR="1F820532" w:rsidRPr="00C20100">
        <w:rPr>
          <w:rFonts w:cs="Times New Roman"/>
        </w:rPr>
        <w:t xml:space="preserve">U změn dokončených </w:t>
      </w:r>
      <w:r w:rsidR="4D3A0DE2" w:rsidRPr="00C20100">
        <w:rPr>
          <w:rFonts w:cs="Times New Roman"/>
        </w:rPr>
        <w:t xml:space="preserve">staveb může být v odůvodněných případech bezbariérová kabina přístupná pouze z oddělení pro ženy. </w:t>
      </w:r>
      <w:r w:rsidRPr="00C20100">
        <w:rPr>
          <w:rFonts w:cs="Times New Roman"/>
        </w:rPr>
        <w:t xml:space="preserve">Požadavky jsou uvedeny v </w:t>
      </w:r>
      <w:r w:rsidR="656CA295" w:rsidRPr="00C20100">
        <w:rPr>
          <w:rFonts w:cs="Times New Roman"/>
        </w:rPr>
        <w:t xml:space="preserve">části 7 </w:t>
      </w:r>
      <w:r w:rsidRPr="00C20100">
        <w:rPr>
          <w:rFonts w:cs="Times New Roman"/>
        </w:rPr>
        <w:t>přílo</w:t>
      </w:r>
      <w:r w:rsidR="6EEF4A9D" w:rsidRPr="00C20100">
        <w:rPr>
          <w:rFonts w:cs="Times New Roman"/>
        </w:rPr>
        <w:t>hy</w:t>
      </w:r>
      <w:r w:rsidRPr="00C20100">
        <w:rPr>
          <w:rFonts w:cs="Times New Roman"/>
        </w:rPr>
        <w:t xml:space="preserve"> </w:t>
      </w:r>
      <w:r w:rsidR="58AB941A" w:rsidRPr="00C20100">
        <w:rPr>
          <w:rFonts w:cs="Times New Roman"/>
        </w:rPr>
        <w:t>č. 2</w:t>
      </w:r>
      <w:r w:rsidR="7435B2BA" w:rsidRPr="00C20100">
        <w:rPr>
          <w:rFonts w:cs="Times New Roman"/>
        </w:rPr>
        <w:t xml:space="preserve"> </w:t>
      </w:r>
      <w:r w:rsidRPr="00C20100">
        <w:rPr>
          <w:rFonts w:cs="Times New Roman"/>
        </w:rPr>
        <w:t>k této vyhlášce.</w:t>
      </w:r>
    </w:p>
    <w:p w14:paraId="25A7D96A" w14:textId="3667F6B1" w:rsidR="70D0BBAE" w:rsidRPr="00C20100" w:rsidRDefault="5B834E4C" w:rsidP="3F4B3C48">
      <w:pPr>
        <w:ind w:firstLine="709"/>
        <w:jc w:val="both"/>
        <w:rPr>
          <w:rFonts w:cs="Times New Roman"/>
        </w:rPr>
      </w:pPr>
      <w:r w:rsidRPr="00C20100">
        <w:rPr>
          <w:rFonts w:cs="Times New Roman"/>
        </w:rPr>
        <w:t xml:space="preserve">(2) V zařízeních pro výchovu a vzdělávání musí být </w:t>
      </w:r>
      <w:r w:rsidR="327D4520" w:rsidRPr="00C20100">
        <w:rPr>
          <w:rFonts w:cs="Times New Roman"/>
        </w:rPr>
        <w:t xml:space="preserve">na každém podlaží </w:t>
      </w:r>
      <w:r w:rsidRPr="00C20100">
        <w:rPr>
          <w:rFonts w:cs="Times New Roman"/>
        </w:rPr>
        <w:t xml:space="preserve">nejméně jedna bezbariérová </w:t>
      </w:r>
      <w:r w:rsidR="327D4520" w:rsidRPr="00C20100">
        <w:rPr>
          <w:rFonts w:cs="Times New Roman"/>
        </w:rPr>
        <w:t xml:space="preserve">záchodová </w:t>
      </w:r>
      <w:r w:rsidRPr="00C20100">
        <w:rPr>
          <w:rFonts w:cs="Times New Roman"/>
        </w:rPr>
        <w:t xml:space="preserve">kabina určená pro obě pohlaví přístupná ze společného prostoru pro ženy a muže, popřípadě přístupná z oddělení pro ženy i z oddělení pro muže. Požadavky jsou uvedeny v </w:t>
      </w:r>
      <w:r w:rsidR="1F11D3B6" w:rsidRPr="00C20100">
        <w:rPr>
          <w:rFonts w:cs="Times New Roman"/>
        </w:rPr>
        <w:t xml:space="preserve">části 7 </w:t>
      </w:r>
      <w:r w:rsidRPr="00C20100">
        <w:rPr>
          <w:rFonts w:cs="Times New Roman"/>
        </w:rPr>
        <w:t>přílo</w:t>
      </w:r>
      <w:r w:rsidR="51F9D361" w:rsidRPr="00C20100">
        <w:rPr>
          <w:rFonts w:cs="Times New Roman"/>
        </w:rPr>
        <w:t>hy</w:t>
      </w:r>
      <w:r w:rsidRPr="00C20100">
        <w:rPr>
          <w:rFonts w:cs="Times New Roman"/>
        </w:rPr>
        <w:t xml:space="preserve"> </w:t>
      </w:r>
      <w:r w:rsidR="23B9F0D0" w:rsidRPr="00C20100">
        <w:rPr>
          <w:rFonts w:cs="Times New Roman"/>
        </w:rPr>
        <w:t xml:space="preserve">č. 2 </w:t>
      </w:r>
      <w:r w:rsidRPr="00C20100">
        <w:rPr>
          <w:rFonts w:cs="Times New Roman"/>
        </w:rPr>
        <w:t>k této vyhlášce.</w:t>
      </w:r>
    </w:p>
    <w:p w14:paraId="2DA055E1" w14:textId="2E912249" w:rsidR="002A77DC" w:rsidRPr="00C20100" w:rsidRDefault="6EC19492" w:rsidP="7D93111C">
      <w:pPr>
        <w:ind w:firstLine="709"/>
        <w:jc w:val="both"/>
        <w:rPr>
          <w:rFonts w:cs="Times New Roman"/>
        </w:rPr>
      </w:pPr>
      <w:r w:rsidRPr="00C20100">
        <w:rPr>
          <w:rFonts w:cs="Times New Roman"/>
        </w:rPr>
        <w:t>(</w:t>
      </w:r>
      <w:r w:rsidR="4368FE0C" w:rsidRPr="00C20100">
        <w:rPr>
          <w:rFonts w:cs="Times New Roman"/>
        </w:rPr>
        <w:t>3</w:t>
      </w:r>
      <w:r w:rsidRPr="00C20100">
        <w:rPr>
          <w:rFonts w:cs="Times New Roman"/>
        </w:rPr>
        <w:t xml:space="preserve">) Ve stavbě, ve které je sprcha určena pro užívání veřejností, musí být </w:t>
      </w:r>
      <w:r w:rsidR="327D4520" w:rsidRPr="00C20100">
        <w:rPr>
          <w:rFonts w:cs="Times New Roman"/>
        </w:rPr>
        <w:t>v tomto prostoru</w:t>
      </w:r>
      <w:r w:rsidR="2E3CAE04" w:rsidRPr="00C20100">
        <w:rPr>
          <w:rFonts w:cs="Times New Roman"/>
        </w:rPr>
        <w:t xml:space="preserve"> </w:t>
      </w:r>
      <w:r w:rsidRPr="00C20100">
        <w:rPr>
          <w:rFonts w:cs="Times New Roman"/>
        </w:rPr>
        <w:t>nejméně jedna bezbariérová sprcha přístupná ze společného prostoru pro ženy i muže nebo nejméně jedna v oddělení pro ženy a nejméně jedna v oddělení pro muže. Požadavky jsou uvedeny v</w:t>
      </w:r>
      <w:r w:rsidR="5419C459" w:rsidRPr="00C20100">
        <w:rPr>
          <w:rFonts w:cs="Times New Roman"/>
        </w:rPr>
        <w:t xml:space="preserve"> části 8 přílohy č. 2</w:t>
      </w:r>
      <w:r w:rsidR="7435B2BA" w:rsidRPr="00C20100">
        <w:rPr>
          <w:rFonts w:eastAsia="Times New Roman" w:cs="Times New Roman"/>
        </w:rPr>
        <w:t xml:space="preserve"> </w:t>
      </w:r>
      <w:r w:rsidRPr="00C20100">
        <w:rPr>
          <w:rFonts w:cs="Times New Roman"/>
        </w:rPr>
        <w:t>k této vyhlášce.</w:t>
      </w:r>
    </w:p>
    <w:p w14:paraId="7B0B5FB1" w14:textId="4817F7DD" w:rsidR="002A77DC" w:rsidRPr="00C20100" w:rsidRDefault="6EC19492" w:rsidP="7D93111C">
      <w:pPr>
        <w:ind w:firstLine="709"/>
        <w:jc w:val="both"/>
        <w:rPr>
          <w:rFonts w:cs="Times New Roman"/>
        </w:rPr>
      </w:pPr>
      <w:r w:rsidRPr="00C20100">
        <w:rPr>
          <w:rFonts w:cs="Times New Roman"/>
        </w:rPr>
        <w:t>(</w:t>
      </w:r>
      <w:r w:rsidR="45C8E0CC" w:rsidRPr="00C20100">
        <w:rPr>
          <w:rFonts w:cs="Times New Roman"/>
        </w:rPr>
        <w:t>4</w:t>
      </w:r>
      <w:r w:rsidRPr="00C20100">
        <w:rPr>
          <w:rFonts w:cs="Times New Roman"/>
        </w:rPr>
        <w:t xml:space="preserve">) Ve stavbě, ve které je vana určena pro užívání veřejností, musí být </w:t>
      </w:r>
      <w:r w:rsidR="57863ED6" w:rsidRPr="00C20100">
        <w:rPr>
          <w:rFonts w:cs="Times New Roman"/>
        </w:rPr>
        <w:t xml:space="preserve">v tomto prostoru </w:t>
      </w:r>
      <w:r w:rsidRPr="00C20100">
        <w:rPr>
          <w:rFonts w:cs="Times New Roman"/>
        </w:rPr>
        <w:t xml:space="preserve">nejméně jedna bezbariérová vana přístupná ze společného prostoru pro ženy i muže nebo nejméně jedna v oddělení pro ženy a nejméně jedna v oddělení pro muže. Požadavky jsou uvedeny v </w:t>
      </w:r>
      <w:r w:rsidR="0F77ABF2" w:rsidRPr="00C20100">
        <w:rPr>
          <w:rFonts w:cs="Times New Roman"/>
        </w:rPr>
        <w:t>části 8 přílohy č. 2</w:t>
      </w:r>
      <w:r w:rsidR="7435B2BA" w:rsidRPr="00C20100">
        <w:rPr>
          <w:rFonts w:cs="Times New Roman"/>
        </w:rPr>
        <w:t xml:space="preserve"> </w:t>
      </w:r>
      <w:r w:rsidRPr="00C20100">
        <w:rPr>
          <w:rFonts w:cs="Times New Roman"/>
        </w:rPr>
        <w:t>k této vyhlášce.</w:t>
      </w:r>
    </w:p>
    <w:p w14:paraId="47088365" w14:textId="184931B0" w:rsidR="600BBE26" w:rsidRPr="00C20100" w:rsidRDefault="7BC33C35" w:rsidP="07BEF4D3">
      <w:pPr>
        <w:ind w:firstLine="709"/>
        <w:jc w:val="both"/>
        <w:rPr>
          <w:rFonts w:eastAsia="Calibri" w:cs="Times New Roman"/>
          <w:szCs w:val="24"/>
        </w:rPr>
      </w:pPr>
      <w:r w:rsidRPr="00C20100">
        <w:rPr>
          <w:rFonts w:eastAsia="Calibri" w:cs="Times New Roman"/>
          <w:szCs w:val="24"/>
        </w:rPr>
        <w:t xml:space="preserve">(5) </w:t>
      </w:r>
      <w:r w:rsidRPr="00C20100">
        <w:rPr>
          <w:rFonts w:eastAsia="Times New Roman" w:cs="Times New Roman"/>
          <w:szCs w:val="24"/>
        </w:rPr>
        <w:t xml:space="preserve">Pokud jsou součástí stavby převlékací kabiny, pak nejméně 5 % převlékacích kabin se řeší jako bezbariérové převlékací kabiny. Výsledný počet bezbariérových převlékacích kabin </w:t>
      </w:r>
      <w:r w:rsidRPr="00C20100">
        <w:rPr>
          <w:rFonts w:eastAsia="Times New Roman" w:cs="Times New Roman"/>
          <w:szCs w:val="24"/>
        </w:rPr>
        <w:lastRenderedPageBreak/>
        <w:t>se zaokrouhluje na celá čísla směrem nahoru. Požadavky na bezbariérové převlékací kabiny jsou uvedeny v</w:t>
      </w:r>
      <w:r w:rsidR="58823A1A" w:rsidRPr="00C20100">
        <w:rPr>
          <w:rFonts w:cs="Times New Roman"/>
        </w:rPr>
        <w:t xml:space="preserve"> části 11 přílohy č. 2</w:t>
      </w:r>
      <w:r w:rsidRPr="00C20100">
        <w:rPr>
          <w:rFonts w:eastAsia="Times New Roman" w:cs="Times New Roman"/>
          <w:szCs w:val="24"/>
        </w:rPr>
        <w:t xml:space="preserve"> k této vyhlášce</w:t>
      </w:r>
    </w:p>
    <w:p w14:paraId="7E630A06" w14:textId="37B8580B" w:rsidR="002A77DC" w:rsidRPr="00C20100" w:rsidRDefault="6EC19492" w:rsidP="7D93111C">
      <w:pPr>
        <w:ind w:firstLine="709"/>
        <w:jc w:val="both"/>
        <w:rPr>
          <w:rFonts w:cs="Times New Roman"/>
        </w:rPr>
      </w:pPr>
      <w:r w:rsidRPr="00C20100">
        <w:rPr>
          <w:rFonts w:cs="Times New Roman"/>
        </w:rPr>
        <w:t>(</w:t>
      </w:r>
      <w:r w:rsidR="26BEE591" w:rsidRPr="00C20100">
        <w:rPr>
          <w:rFonts w:cs="Times New Roman"/>
        </w:rPr>
        <w:t>6</w:t>
      </w:r>
      <w:r w:rsidRPr="00C20100">
        <w:rPr>
          <w:rFonts w:cs="Times New Roman"/>
        </w:rPr>
        <w:t>) Ve stavbě, ve které je šatna určena pro užívání veřejností, musí být</w:t>
      </w:r>
      <w:r w:rsidR="737E0014" w:rsidRPr="00C20100">
        <w:rPr>
          <w:rFonts w:cs="Times New Roman"/>
        </w:rPr>
        <w:t xml:space="preserve"> v </w:t>
      </w:r>
      <w:r w:rsidR="57863ED6" w:rsidRPr="00C20100">
        <w:rPr>
          <w:rFonts w:cs="Times New Roman"/>
        </w:rPr>
        <w:t>této</w:t>
      </w:r>
      <w:r w:rsidR="737E0014" w:rsidRPr="00C20100">
        <w:rPr>
          <w:rFonts w:cs="Times New Roman"/>
        </w:rPr>
        <w:t xml:space="preserve"> </w:t>
      </w:r>
      <w:r w:rsidR="737E0014" w:rsidRPr="00C20100">
        <w:rPr>
          <w:rFonts w:eastAsia="Times New Roman" w:cs="Times New Roman"/>
        </w:rPr>
        <w:t>šatně</w:t>
      </w:r>
      <w:r w:rsidRPr="00C20100">
        <w:rPr>
          <w:rFonts w:cs="Times New Roman"/>
        </w:rPr>
        <w:t xml:space="preserve"> nejméně jedna bezbariérová kabina přístupná ze společného prostoru pro ženy a muže, popřípadě část v oddělení pro ženy a část v oddělení pro muže. Požadavky jsou uvedeny v </w:t>
      </w:r>
      <w:r w:rsidR="70B89D42" w:rsidRPr="00C20100">
        <w:rPr>
          <w:rFonts w:cs="Times New Roman"/>
        </w:rPr>
        <w:t xml:space="preserve">části 9 přílohy č. 2 </w:t>
      </w:r>
      <w:r w:rsidRPr="00C20100">
        <w:rPr>
          <w:rFonts w:cs="Times New Roman"/>
        </w:rPr>
        <w:t>k této vyhlášce.</w:t>
      </w:r>
    </w:p>
    <w:p w14:paraId="38848AC8" w14:textId="35E65A29" w:rsidR="002A77DC" w:rsidRPr="00C20100" w:rsidRDefault="7435B2BA" w:rsidP="7D93111C">
      <w:pPr>
        <w:ind w:firstLine="709"/>
        <w:jc w:val="both"/>
        <w:rPr>
          <w:rFonts w:cs="Times New Roman"/>
        </w:rPr>
      </w:pPr>
      <w:r w:rsidRPr="00C20100">
        <w:rPr>
          <w:rFonts w:cs="Times New Roman"/>
        </w:rPr>
        <w:t>(</w:t>
      </w:r>
      <w:r w:rsidR="6A15DC6D" w:rsidRPr="00C20100">
        <w:rPr>
          <w:rFonts w:cs="Times New Roman"/>
        </w:rPr>
        <w:t>7</w:t>
      </w:r>
      <w:r w:rsidRPr="00C20100">
        <w:rPr>
          <w:rFonts w:cs="Times New Roman"/>
        </w:rPr>
        <w:t xml:space="preserve">) Stavby </w:t>
      </w:r>
      <w:r w:rsidR="38701EF2" w:rsidRPr="00C20100">
        <w:rPr>
          <w:rFonts w:eastAsia="Times New Roman" w:cs="Times New Roman"/>
        </w:rPr>
        <w:t>občanského vybavení, případně jejich části,</w:t>
      </w:r>
      <w:r w:rsidR="6EC19492" w:rsidRPr="00C20100">
        <w:rPr>
          <w:rFonts w:eastAsia="Times New Roman" w:cs="Times New Roman"/>
        </w:rPr>
        <w:t xml:space="preserve"> </w:t>
      </w:r>
      <w:r w:rsidR="6EC19492" w:rsidRPr="00C20100">
        <w:rPr>
          <w:rFonts w:cs="Times New Roman"/>
        </w:rPr>
        <w:t>určené pro děti do tří let, odbavovací prostory na terminálech veřejné dopravy a stavby</w:t>
      </w:r>
      <w:r w:rsidR="0A7157AC" w:rsidRPr="00C20100">
        <w:rPr>
          <w:rFonts w:cs="Times New Roman"/>
        </w:rPr>
        <w:t xml:space="preserve"> pro obchod s prodejní plochou větší než 5 000 m</w:t>
      </w:r>
      <w:r w:rsidR="0A7157AC" w:rsidRPr="00C20100">
        <w:rPr>
          <w:rFonts w:cs="Times New Roman"/>
          <w:vertAlign w:val="superscript"/>
        </w:rPr>
        <w:t>2</w:t>
      </w:r>
      <w:r w:rsidR="0A7157AC" w:rsidRPr="00C20100">
        <w:rPr>
          <w:rFonts w:cs="Times New Roman"/>
        </w:rPr>
        <w:t xml:space="preserve"> </w:t>
      </w:r>
      <w:r w:rsidR="6EC19492" w:rsidRPr="00C20100">
        <w:rPr>
          <w:rFonts w:cs="Times New Roman"/>
        </w:rPr>
        <w:t>musí být vybaven</w:t>
      </w:r>
      <w:r w:rsidR="2A0BE399" w:rsidRPr="00C20100">
        <w:rPr>
          <w:rFonts w:cs="Times New Roman"/>
        </w:rPr>
        <w:t xml:space="preserve">y </w:t>
      </w:r>
      <w:r w:rsidR="6EC19492" w:rsidRPr="00C20100">
        <w:rPr>
          <w:rFonts w:cs="Times New Roman"/>
        </w:rPr>
        <w:t xml:space="preserve">přebalovací kabinou přístupnou ze společného prostoru pro ženy a muže, popřípadě přebalovací pult může být v bezbariérové záchodové kabině nebo jeden v oddělení pro ženy a jeden v </w:t>
      </w:r>
      <w:r w:rsidR="40724F07" w:rsidRPr="00C20100">
        <w:rPr>
          <w:rFonts w:cs="Times New Roman"/>
        </w:rPr>
        <w:t xml:space="preserve">oddělení pro muže. Požadavky </w:t>
      </w:r>
      <w:r w:rsidR="6EC19492" w:rsidRPr="00C20100">
        <w:rPr>
          <w:rFonts w:cs="Times New Roman"/>
        </w:rPr>
        <w:t xml:space="preserve">jsou uvedeny v </w:t>
      </w:r>
      <w:r w:rsidR="155CC63B" w:rsidRPr="00C20100">
        <w:rPr>
          <w:rFonts w:cs="Times New Roman"/>
        </w:rPr>
        <w:t>části 10 přílohy č. 2</w:t>
      </w:r>
      <w:r w:rsidRPr="00C20100">
        <w:rPr>
          <w:rFonts w:cs="Times New Roman"/>
        </w:rPr>
        <w:t xml:space="preserve"> </w:t>
      </w:r>
      <w:r w:rsidR="6EC19492" w:rsidRPr="00C20100">
        <w:rPr>
          <w:rFonts w:cs="Times New Roman"/>
        </w:rPr>
        <w:t>k této vyhlášce.</w:t>
      </w:r>
    </w:p>
    <w:p w14:paraId="3A9028A3" w14:textId="6348D840" w:rsidR="1B5F340A" w:rsidRPr="00C20100" w:rsidRDefault="57E1B3BD" w:rsidP="7D93111C">
      <w:pPr>
        <w:spacing w:line="257" w:lineRule="auto"/>
        <w:ind w:firstLine="708"/>
        <w:jc w:val="both"/>
        <w:rPr>
          <w:rFonts w:eastAsia="Times New Roman" w:cs="Times New Roman"/>
        </w:rPr>
      </w:pPr>
      <w:r w:rsidRPr="00C20100">
        <w:rPr>
          <w:rFonts w:eastAsia="Times New Roman" w:cs="Times New Roman"/>
        </w:rPr>
        <w:t>(</w:t>
      </w:r>
      <w:r w:rsidR="64DA68BA" w:rsidRPr="00C20100">
        <w:rPr>
          <w:rFonts w:eastAsia="Times New Roman" w:cs="Times New Roman"/>
        </w:rPr>
        <w:t>8</w:t>
      </w:r>
      <w:r w:rsidRPr="00C20100">
        <w:rPr>
          <w:rFonts w:eastAsia="Times New Roman" w:cs="Times New Roman"/>
        </w:rPr>
        <w:t xml:space="preserve">) Každé hygienické zařízení, které jsou určeny pro užívání veřejností, musí být hmatově označeny v souladu s požadavkem uvedeným v </w:t>
      </w:r>
      <w:r w:rsidR="5064EBCD" w:rsidRPr="00C20100">
        <w:rPr>
          <w:rFonts w:cs="Times New Roman"/>
        </w:rPr>
        <w:t>části 7 přílohy č. 2</w:t>
      </w:r>
      <w:r w:rsidRPr="00C20100">
        <w:rPr>
          <w:rFonts w:eastAsia="Times New Roman" w:cs="Times New Roman"/>
        </w:rPr>
        <w:t xml:space="preserve"> k této vyhlášce.</w:t>
      </w:r>
      <w:r w:rsidR="7559C211" w:rsidRPr="00C20100">
        <w:rPr>
          <w:rFonts w:eastAsia="Times New Roman" w:cs="Times New Roman"/>
        </w:rPr>
        <w:t xml:space="preserve"> </w:t>
      </w:r>
      <w:r w:rsidR="7559C211" w:rsidRPr="00C20100">
        <w:rPr>
          <w:rFonts w:eastAsiaTheme="minorEastAsia" w:cs="Times New Roman"/>
          <w:i/>
          <w:iCs/>
          <w:szCs w:val="24"/>
        </w:rPr>
        <w:t xml:space="preserve">(pozn. “hygienické zařízení" - viz pojem, obsahující vše, tedy i šatny). </w:t>
      </w:r>
    </w:p>
    <w:p w14:paraId="2964B6CB" w14:textId="77777777" w:rsidR="001238D2" w:rsidRDefault="001238D2" w:rsidP="00330D35">
      <w:pPr>
        <w:jc w:val="both"/>
        <w:rPr>
          <w:rFonts w:cs="Times New Roman"/>
        </w:rPr>
      </w:pPr>
    </w:p>
    <w:p w14:paraId="4FCCE536" w14:textId="3285C885" w:rsidR="00330D35" w:rsidRPr="00C20100" w:rsidRDefault="00330D35" w:rsidP="00330D35">
      <w:pPr>
        <w:jc w:val="both"/>
        <w:rPr>
          <w:rFonts w:cs="Times New Roman"/>
        </w:rPr>
      </w:pPr>
    </w:p>
    <w:p w14:paraId="02821832" w14:textId="6029E132" w:rsidR="005971A7" w:rsidRPr="00C20100" w:rsidRDefault="5EED159D" w:rsidP="60BB4F78">
      <w:pPr>
        <w:pStyle w:val="NADPISSTI"/>
        <w:rPr>
          <w:caps w:val="0"/>
        </w:rPr>
      </w:pPr>
      <w:r w:rsidRPr="00C20100">
        <w:rPr>
          <w:caps w:val="0"/>
        </w:rPr>
        <w:t xml:space="preserve">Díl </w:t>
      </w:r>
      <w:r w:rsidR="1557CD62" w:rsidRPr="00C20100">
        <w:rPr>
          <w:caps w:val="0"/>
        </w:rPr>
        <w:t>3</w:t>
      </w:r>
      <w:r w:rsidRPr="00C20100">
        <w:rPr>
          <w:caps w:val="0"/>
        </w:rPr>
        <w:t xml:space="preserve"> </w:t>
      </w:r>
    </w:p>
    <w:p w14:paraId="53E6E5E4" w14:textId="77777777" w:rsidR="00330D35" w:rsidRPr="00C20100" w:rsidRDefault="002A77DC" w:rsidP="00330D35">
      <w:pPr>
        <w:pStyle w:val="NADPISSTI"/>
        <w:rPr>
          <w:caps w:val="0"/>
        </w:rPr>
      </w:pPr>
      <w:r w:rsidRPr="00C20100">
        <w:rPr>
          <w:caps w:val="0"/>
        </w:rPr>
        <w:t xml:space="preserve">Požadavky na ochranu </w:t>
      </w:r>
      <w:r w:rsidR="004552DB" w:rsidRPr="00C20100">
        <w:rPr>
          <w:caps w:val="0"/>
        </w:rPr>
        <w:t>životního prostředí</w:t>
      </w:r>
    </w:p>
    <w:p w14:paraId="5C0E50B8" w14:textId="77777777" w:rsidR="00330D35" w:rsidRPr="00C20100" w:rsidRDefault="00330D35" w:rsidP="004552DB">
      <w:pPr>
        <w:pStyle w:val="Title"/>
        <w:rPr>
          <w:rFonts w:eastAsia="Times New Roman" w:cs="Times New Roman"/>
        </w:rPr>
      </w:pPr>
    </w:p>
    <w:p w14:paraId="2C3B7B1C" w14:textId="5EAE6FF8" w:rsidR="004552DB" w:rsidRPr="00C20100" w:rsidRDefault="31DEDF77" w:rsidP="004552DB">
      <w:pPr>
        <w:pStyle w:val="Title"/>
        <w:rPr>
          <w:rFonts w:eastAsia="Times New Roman" w:cs="Times New Roman"/>
        </w:rPr>
      </w:pPr>
      <w:r w:rsidRPr="00C20100">
        <w:rPr>
          <w:rFonts w:eastAsia="Times New Roman" w:cs="Times New Roman"/>
        </w:rPr>
        <w:t xml:space="preserve">§ </w:t>
      </w:r>
      <w:r w:rsidR="414B08BF" w:rsidRPr="00C20100">
        <w:rPr>
          <w:rFonts w:eastAsia="Times New Roman" w:cs="Times New Roman"/>
        </w:rPr>
        <w:t>2</w:t>
      </w:r>
      <w:r w:rsidR="3C843594" w:rsidRPr="00C20100">
        <w:rPr>
          <w:rFonts w:eastAsia="Times New Roman" w:cs="Times New Roman"/>
        </w:rPr>
        <w:t>5</w:t>
      </w:r>
    </w:p>
    <w:p w14:paraId="00EEB9F7" w14:textId="77777777" w:rsidR="004552DB" w:rsidRPr="00C20100" w:rsidRDefault="004552DB" w:rsidP="004552DB">
      <w:pPr>
        <w:pStyle w:val="NADPISSTI"/>
        <w:rPr>
          <w:caps w:val="0"/>
        </w:rPr>
      </w:pPr>
      <w:r w:rsidRPr="00C20100">
        <w:rPr>
          <w:caps w:val="0"/>
        </w:rPr>
        <w:t>Uvolňování nebezpečných látek do vody nebo půdy</w:t>
      </w:r>
    </w:p>
    <w:p w14:paraId="6160F592" w14:textId="0DF9149C" w:rsidR="00164812" w:rsidRPr="00C20100" w:rsidRDefault="004552DB" w:rsidP="3F4B3C48">
      <w:pPr>
        <w:pStyle w:val="Heading5"/>
        <w:ind w:firstLine="708"/>
        <w:jc w:val="both"/>
        <w:rPr>
          <w:rFonts w:eastAsia="Times New Roman" w:cs="Times New Roman"/>
          <w:color w:val="auto"/>
          <w:lang w:eastAsia="cs-CZ"/>
        </w:rPr>
      </w:pPr>
      <w:r w:rsidRPr="00C20100">
        <w:rPr>
          <w:rFonts w:eastAsia="Times New Roman" w:cs="Times New Roman"/>
          <w:color w:val="auto"/>
          <w:lang w:eastAsia="cs-CZ"/>
        </w:rPr>
        <w:t>V prostorech staveb, kde se předpokládá pravidelná manipulace s látkami ohrožujícími jakost</w:t>
      </w:r>
      <w:r w:rsidR="003E5EC5" w:rsidRPr="00C20100">
        <w:rPr>
          <w:rFonts w:eastAsia="Times New Roman" w:cs="Times New Roman"/>
          <w:color w:val="auto"/>
          <w:lang w:eastAsia="cs-CZ"/>
        </w:rPr>
        <w:t xml:space="preserve"> půdy a</w:t>
      </w:r>
      <w:r w:rsidR="001C2D7D" w:rsidRPr="00C20100">
        <w:rPr>
          <w:rFonts w:eastAsia="Times New Roman" w:cs="Times New Roman"/>
          <w:color w:val="auto"/>
          <w:lang w:eastAsia="cs-CZ"/>
        </w:rPr>
        <w:t xml:space="preserve"> povrchových nebo podzemních</w:t>
      </w:r>
      <w:r w:rsidRPr="00C20100">
        <w:rPr>
          <w:rFonts w:eastAsia="Times New Roman" w:cs="Times New Roman"/>
          <w:color w:val="auto"/>
          <w:lang w:eastAsia="cs-CZ"/>
        </w:rPr>
        <w:t xml:space="preserve"> vod, musí být podlahy a ohraničující konstrukce zajištěny proti průniku těchto látek.</w:t>
      </w:r>
    </w:p>
    <w:p w14:paraId="5FB9CEC2" w14:textId="77777777" w:rsidR="00330D35" w:rsidRPr="00C20100" w:rsidRDefault="00330D35" w:rsidP="00330D35">
      <w:pPr>
        <w:rPr>
          <w:rFonts w:cs="Times New Roman"/>
          <w:lang w:eastAsia="cs-CZ"/>
        </w:rPr>
      </w:pPr>
    </w:p>
    <w:p w14:paraId="763DE348" w14:textId="6CC493A9" w:rsidR="004552DB" w:rsidRPr="00C20100" w:rsidRDefault="3EF62837" w:rsidP="1E477615">
      <w:pPr>
        <w:keepNext/>
        <w:keepLines/>
        <w:spacing w:after="0" w:line="240" w:lineRule="auto"/>
        <w:jc w:val="center"/>
        <w:outlineLvl w:val="1"/>
        <w:rPr>
          <w:rFonts w:eastAsia="Times New Roman" w:cs="Times New Roman"/>
          <w:lang w:eastAsia="cs-CZ"/>
        </w:rPr>
      </w:pPr>
      <w:r w:rsidRPr="00C20100">
        <w:rPr>
          <w:rFonts w:eastAsia="Times New Roman" w:cs="Times New Roman"/>
          <w:lang w:eastAsia="cs-CZ"/>
        </w:rPr>
        <w:t xml:space="preserve">§ </w:t>
      </w:r>
      <w:r w:rsidR="414B08BF" w:rsidRPr="00C20100">
        <w:rPr>
          <w:rFonts w:eastAsia="Times New Roman" w:cs="Times New Roman"/>
          <w:lang w:eastAsia="cs-CZ"/>
        </w:rPr>
        <w:t>2</w:t>
      </w:r>
      <w:r w:rsidR="3C843594" w:rsidRPr="00C20100">
        <w:rPr>
          <w:rFonts w:eastAsia="Times New Roman" w:cs="Times New Roman"/>
          <w:lang w:eastAsia="cs-CZ"/>
        </w:rPr>
        <w:t>6</w:t>
      </w:r>
    </w:p>
    <w:p w14:paraId="0FA8FB62" w14:textId="24ADC749" w:rsidR="00CD74F2" w:rsidRPr="00C20100" w:rsidRDefault="6E144C0E" w:rsidP="3F4B3C48">
      <w:pPr>
        <w:widowControl w:val="0"/>
        <w:spacing w:after="120" w:line="240" w:lineRule="auto"/>
        <w:jc w:val="center"/>
        <w:rPr>
          <w:rFonts w:eastAsia="Times New Roman" w:cs="Times New Roman"/>
          <w:b/>
          <w:bCs/>
          <w:lang w:eastAsia="cs-CZ"/>
        </w:rPr>
      </w:pPr>
      <w:bookmarkStart w:id="19" w:name="_Hlk54614698"/>
      <w:r w:rsidRPr="00C20100">
        <w:rPr>
          <w:rFonts w:eastAsia="Times New Roman" w:cs="Times New Roman"/>
          <w:b/>
          <w:bCs/>
          <w:lang w:eastAsia="cs-CZ"/>
        </w:rPr>
        <w:t xml:space="preserve"> Světelné znečištění</w:t>
      </w:r>
    </w:p>
    <w:p w14:paraId="5D3CEB83" w14:textId="7B8B4963" w:rsidR="00CD74F2" w:rsidRPr="00C20100" w:rsidRDefault="00CD74F2" w:rsidP="00B62AAD">
      <w:pPr>
        <w:widowControl w:val="0"/>
        <w:spacing w:after="120" w:line="240" w:lineRule="auto"/>
        <w:ind w:firstLine="709"/>
        <w:jc w:val="both"/>
        <w:rPr>
          <w:rFonts w:eastAsia="Times New Roman" w:cs="Times New Roman"/>
        </w:rPr>
      </w:pPr>
      <w:r w:rsidRPr="00C20100">
        <w:rPr>
          <w:rFonts w:eastAsia="Times New Roman" w:cs="Times New Roman"/>
        </w:rPr>
        <w:t xml:space="preserve">(1) </w:t>
      </w:r>
      <w:r w:rsidR="00B62AAD" w:rsidRPr="00C20100">
        <w:rPr>
          <w:rFonts w:eastAsia="Times New Roman" w:cs="Times New Roman"/>
        </w:rPr>
        <w:t>Světelným znečištěním</w:t>
      </w:r>
      <w:r w:rsidRPr="00C20100">
        <w:rPr>
          <w:rFonts w:eastAsia="Times New Roman" w:cs="Times New Roman"/>
        </w:rPr>
        <w:t xml:space="preserve"> se </w:t>
      </w:r>
      <w:r w:rsidR="002A77DC" w:rsidRPr="00C20100">
        <w:rPr>
          <w:rFonts w:eastAsia="Times New Roman" w:cs="Times New Roman"/>
        </w:rPr>
        <w:t>rozumí</w:t>
      </w:r>
      <w:r w:rsidRPr="00C20100">
        <w:rPr>
          <w:rFonts w:eastAsia="Times New Roman" w:cs="Times New Roman"/>
        </w:rPr>
        <w:t xml:space="preserve"> část světla pocházejícího z osvětlovacího zařízení, která neslouží účelu, pro nějž bylo toto zařízení určeno. </w:t>
      </w:r>
      <w:r w:rsidRPr="00C20100">
        <w:rPr>
          <w:rFonts w:cs="Times New Roman"/>
        </w:rPr>
        <w:tab/>
      </w:r>
    </w:p>
    <w:p w14:paraId="0523E825" w14:textId="29D372D0" w:rsidR="00CD74F2" w:rsidRPr="00C20100" w:rsidRDefault="3ACE5EFF" w:rsidP="206BAC21">
      <w:pPr>
        <w:ind w:firstLine="709"/>
        <w:rPr>
          <w:rFonts w:eastAsia="Times New Roman" w:cs="Times New Roman"/>
        </w:rPr>
      </w:pPr>
      <w:r w:rsidRPr="00C20100">
        <w:rPr>
          <w:rFonts w:eastAsia="Times New Roman" w:cs="Times New Roman"/>
        </w:rPr>
        <w:t xml:space="preserve">(2) Požadavky na minimalizaci </w:t>
      </w:r>
      <w:r w:rsidR="3C843594" w:rsidRPr="00C20100">
        <w:rPr>
          <w:rFonts w:eastAsia="Times New Roman" w:cs="Times New Roman"/>
        </w:rPr>
        <w:t>světleného znečištění</w:t>
      </w:r>
      <w:r w:rsidRPr="00C20100">
        <w:rPr>
          <w:rFonts w:eastAsia="Times New Roman" w:cs="Times New Roman"/>
        </w:rPr>
        <w:t xml:space="preserve"> jsou stanoveny v příloze </w:t>
      </w:r>
      <w:r w:rsidR="4CB18003" w:rsidRPr="00C20100">
        <w:rPr>
          <w:rFonts w:eastAsia="Times New Roman" w:cs="Times New Roman"/>
        </w:rPr>
        <w:t>č. 33 k této vyhlášce</w:t>
      </w:r>
      <w:r w:rsidRPr="00C20100">
        <w:rPr>
          <w:rFonts w:eastAsia="Times New Roman" w:cs="Times New Roman"/>
        </w:rPr>
        <w:t>.</w:t>
      </w:r>
    </w:p>
    <w:p w14:paraId="6A3A7671" w14:textId="40D2F877" w:rsidR="7D93111C" w:rsidRPr="00C20100" w:rsidRDefault="7D93111C" w:rsidP="7D93111C">
      <w:pPr>
        <w:ind w:firstLine="709"/>
        <w:rPr>
          <w:rFonts w:eastAsia="Calibri" w:cs="Times New Roman"/>
          <w:szCs w:val="24"/>
        </w:rPr>
      </w:pPr>
    </w:p>
    <w:p w14:paraId="49A5F53B" w14:textId="7841049A" w:rsidR="004552DB" w:rsidRPr="00C20100" w:rsidRDefault="3EF62837" w:rsidP="7D93111C">
      <w:pPr>
        <w:keepNext/>
        <w:keepLines/>
        <w:spacing w:after="0" w:line="240" w:lineRule="auto"/>
        <w:jc w:val="center"/>
        <w:rPr>
          <w:rFonts w:eastAsia="Times New Roman" w:cs="Times New Roman"/>
          <w:lang w:eastAsia="cs-CZ"/>
        </w:rPr>
      </w:pPr>
      <w:bookmarkStart w:id="20" w:name="_Hlk54614878"/>
      <w:bookmarkEnd w:id="19"/>
      <w:r w:rsidRPr="00C20100">
        <w:rPr>
          <w:rFonts w:eastAsia="Times New Roman" w:cs="Times New Roman"/>
          <w:lang w:eastAsia="cs-CZ"/>
        </w:rPr>
        <w:t xml:space="preserve">§ </w:t>
      </w:r>
      <w:r w:rsidR="414B08BF" w:rsidRPr="00C20100">
        <w:rPr>
          <w:rFonts w:eastAsia="Times New Roman" w:cs="Times New Roman"/>
          <w:lang w:eastAsia="cs-CZ"/>
        </w:rPr>
        <w:t>2</w:t>
      </w:r>
      <w:r w:rsidR="3C843594" w:rsidRPr="00C20100">
        <w:rPr>
          <w:rFonts w:eastAsia="Times New Roman" w:cs="Times New Roman"/>
          <w:lang w:eastAsia="cs-CZ"/>
        </w:rPr>
        <w:t>7</w:t>
      </w:r>
    </w:p>
    <w:p w14:paraId="7EBDC4DA" w14:textId="6180AA0F" w:rsidR="004552DB" w:rsidRPr="00C20100" w:rsidRDefault="64C419E3" w:rsidP="01E21646">
      <w:pPr>
        <w:widowControl w:val="0"/>
        <w:autoSpaceDE w:val="0"/>
        <w:autoSpaceDN w:val="0"/>
        <w:adjustRightInd w:val="0"/>
        <w:spacing w:after="120" w:line="240" w:lineRule="auto"/>
        <w:jc w:val="center"/>
        <w:rPr>
          <w:rFonts w:eastAsia="Times New Roman" w:cs="Times New Roman"/>
          <w:b/>
          <w:bCs/>
          <w:lang w:eastAsia="cs-CZ"/>
        </w:rPr>
      </w:pPr>
      <w:r w:rsidRPr="00C20100">
        <w:rPr>
          <w:rFonts w:eastAsia="Times New Roman" w:cs="Times New Roman"/>
          <w:b/>
          <w:bCs/>
          <w:lang w:eastAsia="cs-CZ"/>
        </w:rPr>
        <w:t xml:space="preserve">Komunální </w:t>
      </w:r>
      <w:r w:rsidR="1593D374" w:rsidRPr="00C20100">
        <w:rPr>
          <w:rFonts w:eastAsia="Times New Roman" w:cs="Times New Roman"/>
          <w:b/>
          <w:bCs/>
          <w:lang w:eastAsia="cs-CZ"/>
        </w:rPr>
        <w:t>o</w:t>
      </w:r>
      <w:r w:rsidR="004552DB" w:rsidRPr="00C20100">
        <w:rPr>
          <w:rFonts w:eastAsia="Times New Roman" w:cs="Times New Roman"/>
          <w:b/>
          <w:bCs/>
          <w:lang w:eastAsia="cs-CZ"/>
        </w:rPr>
        <w:t>dpady</w:t>
      </w:r>
    </w:p>
    <w:bookmarkEnd w:id="20"/>
    <w:p w14:paraId="5135D907" w14:textId="77777777" w:rsidR="004552DB" w:rsidRPr="00C20100" w:rsidRDefault="000D374F" w:rsidP="00547492">
      <w:pPr>
        <w:pStyle w:val="ListParagraph"/>
        <w:widowControl w:val="0"/>
        <w:numPr>
          <w:ilvl w:val="0"/>
          <w:numId w:val="12"/>
        </w:numPr>
        <w:autoSpaceDE w:val="0"/>
        <w:autoSpaceDN w:val="0"/>
        <w:adjustRightInd w:val="0"/>
        <w:spacing w:after="0" w:line="240" w:lineRule="auto"/>
        <w:ind w:left="0" w:firstLine="630"/>
        <w:jc w:val="both"/>
        <w:rPr>
          <w:rFonts w:eastAsia="Times New Roman" w:cs="Times New Roman"/>
          <w:lang w:eastAsia="cs-CZ"/>
        </w:rPr>
      </w:pPr>
      <w:r w:rsidRPr="00C20100">
        <w:rPr>
          <w:rFonts w:eastAsia="Times New Roman" w:cs="Times New Roman"/>
          <w:lang w:eastAsia="cs-CZ"/>
        </w:rPr>
        <w:t xml:space="preserve">Stavby musí být vybaveny místností pro odkládání komunálního odpadu, která kapacitně odpovídá požadovanému účelu stavby, nebo musí být vybaveny místem pro umístění odpadních nádob situovaným na stavebním pozemku. </w:t>
      </w:r>
    </w:p>
    <w:p w14:paraId="19D3C8DF" w14:textId="77777777" w:rsidR="00434035" w:rsidRPr="00C20100" w:rsidRDefault="00434035" w:rsidP="206BAC21">
      <w:pPr>
        <w:pStyle w:val="ListParagraph"/>
        <w:widowControl w:val="0"/>
        <w:autoSpaceDE w:val="0"/>
        <w:autoSpaceDN w:val="0"/>
        <w:adjustRightInd w:val="0"/>
        <w:spacing w:after="0" w:line="240" w:lineRule="auto"/>
        <w:ind w:left="1098" w:hanging="468"/>
        <w:jc w:val="both"/>
        <w:rPr>
          <w:rFonts w:eastAsia="Times New Roman" w:cs="Times New Roman"/>
          <w:lang w:eastAsia="cs-CZ"/>
        </w:rPr>
      </w:pPr>
    </w:p>
    <w:p w14:paraId="6CCDD8FE" w14:textId="77777777" w:rsidR="0088772E" w:rsidRPr="00C20100" w:rsidRDefault="000D374F" w:rsidP="00547492">
      <w:pPr>
        <w:pStyle w:val="ListParagraph"/>
        <w:widowControl w:val="0"/>
        <w:numPr>
          <w:ilvl w:val="0"/>
          <w:numId w:val="12"/>
        </w:numPr>
        <w:autoSpaceDE w:val="0"/>
        <w:autoSpaceDN w:val="0"/>
        <w:adjustRightInd w:val="0"/>
        <w:spacing w:after="0" w:line="240" w:lineRule="auto"/>
        <w:ind w:left="0" w:firstLine="630"/>
        <w:jc w:val="both"/>
        <w:rPr>
          <w:rFonts w:eastAsia="Times New Roman" w:cs="Times New Roman"/>
          <w:lang w:eastAsia="cs-CZ"/>
        </w:rPr>
      </w:pPr>
      <w:r w:rsidRPr="00C20100">
        <w:rPr>
          <w:rFonts w:eastAsia="Times New Roman" w:cs="Times New Roman"/>
          <w:lang w:eastAsia="cs-CZ"/>
        </w:rPr>
        <w:t xml:space="preserve">V případě souborů staveb lze </w:t>
      </w:r>
      <w:r w:rsidR="009A12D2" w:rsidRPr="00C20100">
        <w:rPr>
          <w:rFonts w:eastAsia="Times New Roman" w:cs="Times New Roman"/>
          <w:lang w:eastAsia="cs-CZ"/>
        </w:rPr>
        <w:t>alternativně navrhnout</w:t>
      </w:r>
      <w:r w:rsidR="008F4BB9" w:rsidRPr="00C20100">
        <w:rPr>
          <w:rFonts w:eastAsia="Times New Roman" w:cs="Times New Roman"/>
          <w:lang w:eastAsia="cs-CZ"/>
        </w:rPr>
        <w:t xml:space="preserve"> </w:t>
      </w:r>
      <w:r w:rsidRPr="00C20100">
        <w:rPr>
          <w:rFonts w:eastAsia="Times New Roman" w:cs="Times New Roman"/>
          <w:lang w:eastAsia="cs-CZ"/>
        </w:rPr>
        <w:t xml:space="preserve">společná stanoviště pro </w:t>
      </w:r>
      <w:r w:rsidRPr="00C20100">
        <w:rPr>
          <w:rFonts w:eastAsia="Times New Roman" w:cs="Times New Roman"/>
          <w:lang w:eastAsia="cs-CZ"/>
        </w:rPr>
        <w:lastRenderedPageBreak/>
        <w:t>dostatečný objem sběrných nádob na směsný komunální odpad v docházkové vzdálenosti mimo stavební pozemek</w:t>
      </w:r>
      <w:r w:rsidR="005527E8" w:rsidRPr="00C20100">
        <w:rPr>
          <w:rFonts w:eastAsia="Times New Roman" w:cs="Times New Roman"/>
          <w:lang w:eastAsia="cs-CZ"/>
        </w:rPr>
        <w:t>.</w:t>
      </w:r>
    </w:p>
    <w:p w14:paraId="5CEF05FE" w14:textId="28A6CCF9" w:rsidR="004552DB" w:rsidRPr="00C20100" w:rsidRDefault="004552DB" w:rsidP="1E477615">
      <w:pPr>
        <w:widowControl w:val="0"/>
        <w:autoSpaceDE w:val="0"/>
        <w:autoSpaceDN w:val="0"/>
        <w:adjustRightInd w:val="0"/>
        <w:spacing w:after="0" w:line="240" w:lineRule="auto"/>
        <w:ind w:hanging="90"/>
        <w:rPr>
          <w:rFonts w:eastAsia="Calibri" w:cs="Times New Roman"/>
          <w:szCs w:val="24"/>
          <w:lang w:eastAsia="cs-CZ"/>
        </w:rPr>
      </w:pPr>
    </w:p>
    <w:p w14:paraId="58C5DBC8" w14:textId="77777777" w:rsidR="00332454" w:rsidRPr="00C20100" w:rsidRDefault="00332454" w:rsidP="004552DB">
      <w:pPr>
        <w:widowControl w:val="0"/>
        <w:autoSpaceDE w:val="0"/>
        <w:autoSpaceDN w:val="0"/>
        <w:adjustRightInd w:val="0"/>
        <w:spacing w:after="0" w:line="240" w:lineRule="auto"/>
        <w:jc w:val="center"/>
        <w:rPr>
          <w:rFonts w:eastAsia="Times New Roman" w:cs="Times New Roman"/>
          <w:szCs w:val="24"/>
          <w:lang w:eastAsia="cs-CZ"/>
        </w:rPr>
      </w:pPr>
    </w:p>
    <w:p w14:paraId="398D60D2" w14:textId="169B4A83" w:rsidR="004552DB" w:rsidRPr="00C20100" w:rsidRDefault="3EF62837" w:rsidP="1E477615">
      <w:pPr>
        <w:widowControl w:val="0"/>
        <w:autoSpaceDE w:val="0"/>
        <w:autoSpaceDN w:val="0"/>
        <w:adjustRightInd w:val="0"/>
        <w:spacing w:after="0" w:line="240" w:lineRule="auto"/>
        <w:jc w:val="center"/>
        <w:rPr>
          <w:rFonts w:eastAsia="Times New Roman" w:cs="Times New Roman"/>
          <w:lang w:eastAsia="cs-CZ"/>
        </w:rPr>
      </w:pPr>
      <w:r w:rsidRPr="00C20100">
        <w:rPr>
          <w:rFonts w:eastAsia="Times New Roman" w:cs="Times New Roman"/>
          <w:lang w:eastAsia="cs-CZ"/>
        </w:rPr>
        <w:t xml:space="preserve">§ </w:t>
      </w:r>
      <w:r w:rsidR="3C843594" w:rsidRPr="00C20100">
        <w:rPr>
          <w:rFonts w:eastAsia="Times New Roman" w:cs="Times New Roman"/>
          <w:lang w:eastAsia="cs-CZ"/>
        </w:rPr>
        <w:t>28</w:t>
      </w:r>
    </w:p>
    <w:p w14:paraId="7FC837F8" w14:textId="77777777" w:rsidR="004552DB" w:rsidRPr="00C20100" w:rsidRDefault="004552DB" w:rsidP="007E6178">
      <w:pPr>
        <w:widowControl w:val="0"/>
        <w:autoSpaceDE w:val="0"/>
        <w:autoSpaceDN w:val="0"/>
        <w:adjustRightInd w:val="0"/>
        <w:spacing w:after="120" w:line="240" w:lineRule="auto"/>
        <w:jc w:val="center"/>
        <w:rPr>
          <w:rFonts w:eastAsia="Times New Roman" w:cs="Times New Roman"/>
          <w:b/>
          <w:szCs w:val="24"/>
          <w:lang w:eastAsia="cs-CZ"/>
        </w:rPr>
      </w:pPr>
      <w:r w:rsidRPr="00C20100">
        <w:rPr>
          <w:rFonts w:eastAsia="Times New Roman" w:cs="Times New Roman"/>
          <w:b/>
          <w:szCs w:val="24"/>
          <w:lang w:eastAsia="cs-CZ"/>
        </w:rPr>
        <w:t>Shozy pro odpad</w:t>
      </w:r>
    </w:p>
    <w:p w14:paraId="3F182393" w14:textId="77777777" w:rsidR="004552DB" w:rsidRPr="00C20100" w:rsidRDefault="004552DB" w:rsidP="004552DB">
      <w:pPr>
        <w:spacing w:after="0" w:line="240" w:lineRule="auto"/>
        <w:ind w:firstLine="720"/>
        <w:jc w:val="both"/>
        <w:rPr>
          <w:rFonts w:eastAsia="Times New Roman" w:cs="Times New Roman"/>
          <w:lang w:eastAsia="cs-CZ"/>
        </w:rPr>
      </w:pPr>
      <w:r w:rsidRPr="00C20100">
        <w:rPr>
          <w:rFonts w:eastAsia="Times New Roman" w:cs="Times New Roman"/>
          <w:lang w:eastAsia="cs-CZ"/>
        </w:rPr>
        <w:t xml:space="preserve">(1) Shozy pro odpad musí zajišťovat bezpečné nakládání s odpady. </w:t>
      </w:r>
      <w:proofErr w:type="spellStart"/>
      <w:r w:rsidRPr="00C20100">
        <w:rPr>
          <w:rFonts w:eastAsia="Times New Roman" w:cs="Times New Roman"/>
          <w:lang w:eastAsia="cs-CZ"/>
        </w:rPr>
        <w:t>Shozové</w:t>
      </w:r>
      <w:proofErr w:type="spellEnd"/>
      <w:r w:rsidRPr="00C20100">
        <w:rPr>
          <w:rFonts w:eastAsia="Times New Roman" w:cs="Times New Roman"/>
          <w:lang w:eastAsia="cs-CZ"/>
        </w:rPr>
        <w:t xml:space="preserve"> šachty, jejich </w:t>
      </w:r>
      <w:proofErr w:type="spellStart"/>
      <w:r w:rsidRPr="00C20100">
        <w:rPr>
          <w:rFonts w:eastAsia="Times New Roman" w:cs="Times New Roman"/>
          <w:lang w:eastAsia="cs-CZ"/>
        </w:rPr>
        <w:t>vhozové</w:t>
      </w:r>
      <w:proofErr w:type="spellEnd"/>
      <w:r w:rsidRPr="00C20100">
        <w:rPr>
          <w:rFonts w:eastAsia="Times New Roman" w:cs="Times New Roman"/>
          <w:lang w:eastAsia="cs-CZ"/>
        </w:rPr>
        <w:t xml:space="preserve"> a čisticí otvory, popřípadě </w:t>
      </w:r>
      <w:proofErr w:type="spellStart"/>
      <w:r w:rsidRPr="00C20100">
        <w:rPr>
          <w:rFonts w:eastAsia="Times New Roman" w:cs="Times New Roman"/>
          <w:lang w:eastAsia="cs-CZ"/>
        </w:rPr>
        <w:t>vhozové</w:t>
      </w:r>
      <w:proofErr w:type="spellEnd"/>
      <w:r w:rsidRPr="00C20100">
        <w:rPr>
          <w:rFonts w:eastAsia="Times New Roman" w:cs="Times New Roman"/>
          <w:lang w:eastAsia="cs-CZ"/>
        </w:rPr>
        <w:t xml:space="preserve"> kabiny a prostory pro shromažďování a sběr odpadu, musí být situovány, uspořádány a provedeny tak, aby do ostatních částí stavby nemohl pronikat oheň, kouř, pachy, prach a hluk. </w:t>
      </w:r>
      <w:proofErr w:type="spellStart"/>
      <w:r w:rsidRPr="00C20100">
        <w:rPr>
          <w:rFonts w:eastAsia="Times New Roman" w:cs="Times New Roman"/>
          <w:lang w:eastAsia="cs-CZ"/>
        </w:rPr>
        <w:t>Shozové</w:t>
      </w:r>
      <w:proofErr w:type="spellEnd"/>
      <w:r w:rsidRPr="00C20100">
        <w:rPr>
          <w:rFonts w:eastAsia="Times New Roman" w:cs="Times New Roman"/>
          <w:lang w:eastAsia="cs-CZ"/>
        </w:rPr>
        <w:t xml:space="preserve"> šachty musí mít zajištěno účinné odvětrání. Dno </w:t>
      </w:r>
      <w:proofErr w:type="spellStart"/>
      <w:r w:rsidRPr="00C20100">
        <w:rPr>
          <w:rFonts w:eastAsia="Times New Roman" w:cs="Times New Roman"/>
          <w:lang w:eastAsia="cs-CZ"/>
        </w:rPr>
        <w:t>shozových</w:t>
      </w:r>
      <w:proofErr w:type="spellEnd"/>
      <w:r w:rsidRPr="00C20100">
        <w:rPr>
          <w:rFonts w:eastAsia="Times New Roman" w:cs="Times New Roman"/>
          <w:lang w:eastAsia="cs-CZ"/>
        </w:rPr>
        <w:t xml:space="preserve"> šachet musí vyhovovat i pro záchyt a sběr případných kapalných složek odpadu. </w:t>
      </w:r>
    </w:p>
    <w:p w14:paraId="1C198942" w14:textId="77777777" w:rsidR="004552DB" w:rsidRPr="00C20100" w:rsidRDefault="004552DB" w:rsidP="004552DB">
      <w:pPr>
        <w:spacing w:after="0" w:line="240" w:lineRule="auto"/>
        <w:ind w:firstLine="720"/>
        <w:jc w:val="both"/>
        <w:rPr>
          <w:rFonts w:eastAsia="Times New Roman" w:cs="Times New Roman"/>
          <w:szCs w:val="24"/>
          <w:lang w:eastAsia="cs-CZ"/>
        </w:rPr>
      </w:pPr>
    </w:p>
    <w:p w14:paraId="1AB36E10" w14:textId="342B3C57" w:rsidR="004552DB" w:rsidRPr="00C20100" w:rsidRDefault="31DEDF77" w:rsidP="7D93111C">
      <w:pPr>
        <w:spacing w:after="0" w:line="257" w:lineRule="auto"/>
        <w:ind w:firstLine="709"/>
        <w:jc w:val="both"/>
        <w:rPr>
          <w:rFonts w:eastAsia="Times New Roman" w:cs="Times New Roman"/>
          <w:lang w:eastAsia="cs-CZ"/>
        </w:rPr>
      </w:pPr>
      <w:r w:rsidRPr="00C20100">
        <w:rPr>
          <w:rFonts w:eastAsia="Times New Roman" w:cs="Times New Roman"/>
          <w:lang w:eastAsia="cs-CZ"/>
        </w:rPr>
        <w:t xml:space="preserve">(2) </w:t>
      </w:r>
      <w:proofErr w:type="spellStart"/>
      <w:r w:rsidRPr="00C20100">
        <w:rPr>
          <w:rFonts w:eastAsia="Times New Roman" w:cs="Times New Roman"/>
          <w:lang w:eastAsia="cs-CZ"/>
        </w:rPr>
        <w:t>Vhozové</w:t>
      </w:r>
      <w:proofErr w:type="spellEnd"/>
      <w:r w:rsidRPr="00C20100">
        <w:rPr>
          <w:rFonts w:eastAsia="Times New Roman" w:cs="Times New Roman"/>
          <w:lang w:eastAsia="cs-CZ"/>
        </w:rPr>
        <w:t xml:space="preserve"> otvory ani jiné příslušenství </w:t>
      </w:r>
      <w:proofErr w:type="spellStart"/>
      <w:r w:rsidRPr="00C20100">
        <w:rPr>
          <w:rFonts w:eastAsia="Times New Roman" w:cs="Times New Roman"/>
          <w:lang w:eastAsia="cs-CZ"/>
        </w:rPr>
        <w:t>shozových</w:t>
      </w:r>
      <w:proofErr w:type="spellEnd"/>
      <w:r w:rsidRPr="00C20100">
        <w:rPr>
          <w:rFonts w:eastAsia="Times New Roman" w:cs="Times New Roman"/>
          <w:lang w:eastAsia="cs-CZ"/>
        </w:rPr>
        <w:t xml:space="preserve"> šachet nesmí být v obytných ani v pobytových </w:t>
      </w:r>
      <w:r w:rsidR="426C33C5" w:rsidRPr="00C20100">
        <w:rPr>
          <w:rFonts w:eastAsia="Times New Roman" w:cs="Times New Roman"/>
          <w:lang w:eastAsia="cs-CZ"/>
        </w:rPr>
        <w:t xml:space="preserve">prostorech </w:t>
      </w:r>
      <w:r w:rsidRPr="00C20100">
        <w:rPr>
          <w:rFonts w:eastAsia="Times New Roman" w:cs="Times New Roman"/>
          <w:lang w:eastAsia="cs-CZ"/>
        </w:rPr>
        <w:t xml:space="preserve">a musí být umístěny nejméně 1100 mm nad podlahou nebo zajištěny proti pádu osob. </w:t>
      </w:r>
      <w:proofErr w:type="spellStart"/>
      <w:r w:rsidR="0019861C" w:rsidRPr="00C20100">
        <w:rPr>
          <w:rFonts w:eastAsia="Times New Roman" w:cs="Times New Roman"/>
          <w:szCs w:val="24"/>
        </w:rPr>
        <w:t>Vhozové</w:t>
      </w:r>
      <w:proofErr w:type="spellEnd"/>
      <w:r w:rsidR="0019861C" w:rsidRPr="00C20100">
        <w:rPr>
          <w:rFonts w:eastAsia="Times New Roman" w:cs="Times New Roman"/>
          <w:szCs w:val="24"/>
        </w:rPr>
        <w:t xml:space="preserve"> otvory, u nichž se předpokládá užívání osobami se zrakovým postižením, musí být vybaveny reliéfními značkami. </w:t>
      </w:r>
      <w:proofErr w:type="spellStart"/>
      <w:r w:rsidRPr="00C20100">
        <w:rPr>
          <w:rFonts w:eastAsia="Times New Roman" w:cs="Times New Roman"/>
          <w:lang w:eastAsia="cs-CZ"/>
        </w:rPr>
        <w:t>Shozové</w:t>
      </w:r>
      <w:proofErr w:type="spellEnd"/>
      <w:r w:rsidRPr="00C20100">
        <w:rPr>
          <w:rFonts w:eastAsia="Times New Roman" w:cs="Times New Roman"/>
          <w:lang w:eastAsia="cs-CZ"/>
        </w:rPr>
        <w:t xml:space="preserve"> šachty musí mít vyústění do samostatného sběrného prostoru, který musí být přístupný z</w:t>
      </w:r>
      <w:r w:rsidR="6EC19492" w:rsidRPr="00C20100">
        <w:rPr>
          <w:rFonts w:eastAsia="Times New Roman" w:cs="Times New Roman"/>
          <w:lang w:eastAsia="cs-CZ"/>
        </w:rPr>
        <w:t> </w:t>
      </w:r>
      <w:r w:rsidR="6EC19492" w:rsidRPr="00C20100">
        <w:rPr>
          <w:rFonts w:eastAsia="Times New Roman" w:cs="Times New Roman"/>
        </w:rPr>
        <w:t>venkovního prostoru</w:t>
      </w:r>
      <w:r w:rsidRPr="00C20100">
        <w:rPr>
          <w:rFonts w:eastAsia="Times New Roman" w:cs="Times New Roman"/>
          <w:lang w:eastAsia="cs-CZ"/>
        </w:rPr>
        <w:t xml:space="preserve"> stavby, snadno čistitelný a musí mít účinné větrání. </w:t>
      </w:r>
    </w:p>
    <w:p w14:paraId="7092216B" w14:textId="77777777" w:rsidR="004552DB" w:rsidRPr="00C20100" w:rsidRDefault="004552DB" w:rsidP="05AD6FDF">
      <w:pPr>
        <w:spacing w:after="0" w:line="240" w:lineRule="auto"/>
        <w:ind w:firstLine="720"/>
        <w:jc w:val="both"/>
        <w:rPr>
          <w:rFonts w:eastAsia="Times New Roman" w:cs="Times New Roman"/>
          <w:lang w:eastAsia="cs-CZ"/>
        </w:rPr>
      </w:pPr>
    </w:p>
    <w:p w14:paraId="3118FC42" w14:textId="77777777" w:rsidR="004552DB" w:rsidRPr="00C20100" w:rsidRDefault="004552DB" w:rsidP="05AD6FDF">
      <w:pPr>
        <w:spacing w:after="0" w:line="240" w:lineRule="auto"/>
        <w:ind w:firstLine="720"/>
        <w:jc w:val="both"/>
        <w:rPr>
          <w:rFonts w:eastAsia="Times New Roman" w:cs="Times New Roman"/>
          <w:lang w:eastAsia="cs-CZ"/>
        </w:rPr>
      </w:pPr>
      <w:r w:rsidRPr="00C20100">
        <w:rPr>
          <w:rFonts w:eastAsia="Times New Roman" w:cs="Times New Roman"/>
          <w:lang w:eastAsia="cs-CZ"/>
        </w:rPr>
        <w:t xml:space="preserve">(3) Do </w:t>
      </w:r>
      <w:proofErr w:type="spellStart"/>
      <w:r w:rsidRPr="00C20100">
        <w:rPr>
          <w:rFonts w:eastAsia="Times New Roman" w:cs="Times New Roman"/>
          <w:lang w:eastAsia="cs-CZ"/>
        </w:rPr>
        <w:t>shozových</w:t>
      </w:r>
      <w:proofErr w:type="spellEnd"/>
      <w:r w:rsidRPr="00C20100">
        <w:rPr>
          <w:rFonts w:eastAsia="Times New Roman" w:cs="Times New Roman"/>
          <w:lang w:eastAsia="cs-CZ"/>
        </w:rPr>
        <w:t xml:space="preserve"> šachet nesmí být umístěno žádné vedení technického vybavení. </w:t>
      </w:r>
    </w:p>
    <w:p w14:paraId="551B291D" w14:textId="77777777" w:rsidR="007E6178" w:rsidRPr="00C20100" w:rsidRDefault="007E6178" w:rsidP="004552DB">
      <w:pPr>
        <w:pStyle w:val="Subtitle"/>
        <w:rPr>
          <w:rFonts w:cs="Times New Roman"/>
          <w:color w:val="auto"/>
        </w:rPr>
      </w:pPr>
    </w:p>
    <w:p w14:paraId="0E05276A" w14:textId="1408471F" w:rsidR="004552DB" w:rsidRPr="00C20100" w:rsidRDefault="5EED159D" w:rsidP="004552DB">
      <w:pPr>
        <w:pStyle w:val="Subtitle"/>
        <w:rPr>
          <w:rFonts w:cs="Times New Roman"/>
          <w:color w:val="auto"/>
        </w:rPr>
      </w:pPr>
      <w:bookmarkStart w:id="21" w:name="_Hlk93845952"/>
      <w:r w:rsidRPr="00C20100">
        <w:rPr>
          <w:rFonts w:cs="Times New Roman"/>
          <w:color w:val="auto"/>
        </w:rPr>
        <w:t xml:space="preserve">Díl </w:t>
      </w:r>
      <w:r w:rsidR="11AF5196" w:rsidRPr="00C20100">
        <w:rPr>
          <w:rFonts w:cs="Times New Roman"/>
          <w:color w:val="auto"/>
        </w:rPr>
        <w:t>4</w:t>
      </w:r>
      <w:r w:rsidRPr="00C20100">
        <w:rPr>
          <w:rFonts w:cs="Times New Roman"/>
          <w:color w:val="auto"/>
        </w:rPr>
        <w:t xml:space="preserve"> </w:t>
      </w:r>
    </w:p>
    <w:p w14:paraId="76C5B3DE" w14:textId="77777777" w:rsidR="004552DB" w:rsidRPr="00C20100" w:rsidRDefault="002A77DC" w:rsidP="004552DB">
      <w:pPr>
        <w:pStyle w:val="NADPISSTI"/>
        <w:rPr>
          <w:caps w:val="0"/>
        </w:rPr>
      </w:pPr>
      <w:r w:rsidRPr="00C20100">
        <w:rPr>
          <w:caps w:val="0"/>
        </w:rPr>
        <w:t xml:space="preserve">Požadavky na bezpečnost </w:t>
      </w:r>
      <w:r w:rsidR="004552DB" w:rsidRPr="00C20100">
        <w:rPr>
          <w:caps w:val="0"/>
        </w:rPr>
        <w:t>při užívání, provozu a údržbě</w:t>
      </w:r>
    </w:p>
    <w:p w14:paraId="19924BDA" w14:textId="77777777" w:rsidR="004552DB" w:rsidRPr="00C20100" w:rsidRDefault="004552DB" w:rsidP="004552DB">
      <w:pPr>
        <w:jc w:val="center"/>
        <w:rPr>
          <w:rFonts w:eastAsia="Times New Roman" w:cs="Times New Roman"/>
          <w:i/>
          <w:iCs/>
          <w:szCs w:val="24"/>
        </w:rPr>
      </w:pPr>
      <w:r w:rsidRPr="00C20100">
        <w:rPr>
          <w:rFonts w:eastAsia="Times New Roman" w:cs="Times New Roman"/>
          <w:i/>
          <w:iCs/>
          <w:szCs w:val="24"/>
        </w:rPr>
        <w:t>(k provedení § 149</w:t>
      </w:r>
      <w:r w:rsidR="00330D35" w:rsidRPr="00C20100">
        <w:rPr>
          <w:rFonts w:eastAsia="Times New Roman" w:cs="Times New Roman"/>
          <w:i/>
          <w:iCs/>
          <w:szCs w:val="24"/>
        </w:rPr>
        <w:t xml:space="preserve"> stavebního zákona</w:t>
      </w:r>
      <w:r w:rsidRPr="00C20100">
        <w:rPr>
          <w:rFonts w:eastAsia="Times New Roman" w:cs="Times New Roman"/>
          <w:i/>
          <w:iCs/>
          <w:szCs w:val="24"/>
        </w:rPr>
        <w:t xml:space="preserve">) </w:t>
      </w:r>
    </w:p>
    <w:bookmarkEnd w:id="21"/>
    <w:p w14:paraId="1C74BBF2" w14:textId="68C6A675" w:rsidR="004552DB" w:rsidRPr="00C20100" w:rsidRDefault="3EF62837" w:rsidP="004552DB">
      <w:pPr>
        <w:pStyle w:val="Title"/>
        <w:rPr>
          <w:rFonts w:eastAsia="Times New Roman" w:cs="Times New Roman"/>
        </w:rPr>
      </w:pPr>
      <w:r w:rsidRPr="00C20100">
        <w:rPr>
          <w:rFonts w:eastAsia="Times New Roman" w:cs="Times New Roman"/>
        </w:rPr>
        <w:t xml:space="preserve">§ </w:t>
      </w:r>
      <w:r w:rsidR="3C843594" w:rsidRPr="00C20100">
        <w:rPr>
          <w:rFonts w:eastAsia="Times New Roman" w:cs="Times New Roman"/>
        </w:rPr>
        <w:t>29</w:t>
      </w:r>
    </w:p>
    <w:p w14:paraId="455AECE9" w14:textId="77777777" w:rsidR="004552DB" w:rsidRPr="00C20100" w:rsidRDefault="004552DB" w:rsidP="007E6178">
      <w:pPr>
        <w:pStyle w:val="NADPISSTI"/>
        <w:spacing w:after="120"/>
        <w:rPr>
          <w:caps w:val="0"/>
        </w:rPr>
      </w:pPr>
      <w:r w:rsidRPr="00C20100">
        <w:rPr>
          <w:caps w:val="0"/>
        </w:rPr>
        <w:t>Bezpečnost staveb</w:t>
      </w:r>
    </w:p>
    <w:p w14:paraId="4C3F70C0" w14:textId="0967200B" w:rsidR="004552DB" w:rsidRPr="00C20100" w:rsidRDefault="004552DB" w:rsidP="01E21646">
      <w:pPr>
        <w:pStyle w:val="Heading5"/>
        <w:spacing w:before="0" w:after="0"/>
        <w:ind w:firstLine="708"/>
        <w:jc w:val="both"/>
        <w:rPr>
          <w:rFonts w:cs="Times New Roman"/>
          <w:color w:val="auto"/>
        </w:rPr>
      </w:pPr>
      <w:r w:rsidRPr="00C20100">
        <w:rPr>
          <w:rFonts w:cs="Times New Roman"/>
          <w:color w:val="auto"/>
        </w:rPr>
        <w:t>(1) Stavba musí být navržena, provedena a udržována takovým způsobem, aby při jejím návrhovém</w:t>
      </w:r>
      <w:r w:rsidR="63348000" w:rsidRPr="00C20100">
        <w:rPr>
          <w:rFonts w:cs="Times New Roman"/>
          <w:color w:val="auto"/>
        </w:rPr>
        <w:t xml:space="preserve"> </w:t>
      </w:r>
      <w:r w:rsidRPr="00C20100">
        <w:rPr>
          <w:rFonts w:cs="Times New Roman"/>
          <w:color w:val="auto"/>
        </w:rPr>
        <w:t>užívání, provozu a údržbě nevznikalo nepřijatelné nebezpečí nehod nebo poškození zdraví, např. uklouznutím, pádem, nárazem, popálením, zásahem elektrickým proudem, zranění výbuchem, výskytem škodlivých plynů, násilným vniknutím, pádem předmětu apod.</w:t>
      </w:r>
    </w:p>
    <w:p w14:paraId="4807238E" w14:textId="56A7577A" w:rsidR="7CE1F964" w:rsidRPr="00C20100" w:rsidRDefault="7CE1F964" w:rsidP="00B62AAD">
      <w:pPr>
        <w:ind w:firstLine="630"/>
        <w:jc w:val="both"/>
        <w:rPr>
          <w:rFonts w:eastAsia="Times New Roman" w:cs="Times New Roman"/>
          <w:color w:val="000000" w:themeColor="text1"/>
        </w:rPr>
      </w:pPr>
      <w:r w:rsidRPr="00C20100">
        <w:rPr>
          <w:rFonts w:eastAsia="Times New Roman" w:cs="Times New Roman"/>
          <w:color w:val="000000" w:themeColor="text1"/>
          <w:sz w:val="22"/>
        </w:rPr>
        <w:t>(</w:t>
      </w:r>
      <w:r w:rsidRPr="00C20100">
        <w:rPr>
          <w:rFonts w:eastAsia="Times New Roman" w:cs="Times New Roman"/>
          <w:color w:val="000000" w:themeColor="text1"/>
        </w:rPr>
        <w:t>2) Stavba a její části musí být navrženy, provedeny, udržovány a provozovány tak, aby byla zajištěna bezpečnost uživatelů dle účelu užívání stavby.</w:t>
      </w:r>
    </w:p>
    <w:p w14:paraId="1940C86C" w14:textId="32BD3C2D" w:rsidR="7CE1F964" w:rsidRPr="00C20100" w:rsidRDefault="7CE1F964" w:rsidP="00B62AAD">
      <w:pPr>
        <w:ind w:firstLine="630"/>
        <w:jc w:val="both"/>
        <w:rPr>
          <w:rFonts w:eastAsia="Times New Roman" w:cs="Times New Roman"/>
          <w:color w:val="000000" w:themeColor="text1"/>
          <w:sz w:val="28"/>
          <w:szCs w:val="28"/>
        </w:rPr>
      </w:pPr>
      <w:r w:rsidRPr="00C20100">
        <w:rPr>
          <w:rFonts w:eastAsia="Times New Roman" w:cs="Times New Roman"/>
          <w:color w:val="000000" w:themeColor="text1"/>
        </w:rPr>
        <w:t>(3) Povrchy konstrukcí vymezujících prostory s nebezpečím výbuchu prachu musí být hladké s omyvatelnou úpravou."</w:t>
      </w:r>
    </w:p>
    <w:p w14:paraId="38D541E1" w14:textId="77777777" w:rsidR="000016DA" w:rsidRPr="00C20100" w:rsidRDefault="000016DA" w:rsidP="000016DA">
      <w:pPr>
        <w:rPr>
          <w:rFonts w:cs="Times New Roman"/>
        </w:rPr>
      </w:pPr>
    </w:p>
    <w:p w14:paraId="4FD493CA" w14:textId="2231A7A3" w:rsidR="004552DB" w:rsidRPr="00C20100" w:rsidRDefault="3EF62837" w:rsidP="1E477615">
      <w:pPr>
        <w:spacing w:after="0"/>
        <w:jc w:val="center"/>
        <w:rPr>
          <w:rFonts w:eastAsia="Times New Roman" w:cs="Times New Roman"/>
        </w:rPr>
      </w:pPr>
      <w:r w:rsidRPr="00C20100">
        <w:rPr>
          <w:rFonts w:eastAsia="Times New Roman" w:cs="Times New Roman"/>
        </w:rPr>
        <w:t>§ 3</w:t>
      </w:r>
      <w:r w:rsidR="3C843594" w:rsidRPr="00C20100">
        <w:rPr>
          <w:rFonts w:eastAsia="Times New Roman" w:cs="Times New Roman"/>
        </w:rPr>
        <w:t>0</w:t>
      </w:r>
    </w:p>
    <w:p w14:paraId="29368B9F" w14:textId="77777777" w:rsidR="004552DB" w:rsidRPr="00C20100" w:rsidRDefault="004552DB" w:rsidP="004552DB">
      <w:pPr>
        <w:pStyle w:val="NADPISSTI"/>
        <w:rPr>
          <w:caps w:val="0"/>
        </w:rPr>
      </w:pPr>
      <w:r w:rsidRPr="00C20100">
        <w:rPr>
          <w:caps w:val="0"/>
        </w:rPr>
        <w:t>Ochrana před bleskem</w:t>
      </w:r>
    </w:p>
    <w:p w14:paraId="0AE6F3BD" w14:textId="77777777" w:rsidR="008D37AD" w:rsidRPr="00C20100" w:rsidRDefault="008D37AD" w:rsidP="008D37AD">
      <w:pPr>
        <w:pStyle w:val="Heading5"/>
        <w:jc w:val="both"/>
        <w:rPr>
          <w:rFonts w:eastAsia="Times New Roman" w:cs="Times New Roman"/>
        </w:rPr>
      </w:pPr>
      <w:r w:rsidRPr="00C20100">
        <w:rPr>
          <w:rFonts w:eastAsia="Times New Roman" w:cs="Times New Roman"/>
        </w:rPr>
        <w:t>(1) Ochrana před bleskem se musí zřizovat</w:t>
      </w:r>
    </w:p>
    <w:p w14:paraId="5921492A" w14:textId="77777777" w:rsidR="008D37AD" w:rsidRPr="00C20100" w:rsidRDefault="008D37AD" w:rsidP="008D37AD">
      <w:pPr>
        <w:ind w:left="708"/>
        <w:jc w:val="both"/>
        <w:rPr>
          <w:rFonts w:eastAsia="Times New Roman" w:cs="Times New Roman"/>
        </w:rPr>
      </w:pPr>
      <w:r w:rsidRPr="00C20100">
        <w:rPr>
          <w:rFonts w:eastAsia="Times New Roman" w:cs="Times New Roman"/>
        </w:rPr>
        <w:t xml:space="preserve">a) pokud to vyžaduje příslušný přímo účinný právní předpis Evropské unie </w:t>
      </w:r>
      <w:r w:rsidRPr="00C20100">
        <w:rPr>
          <w:rFonts w:eastAsia="Times New Roman" w:cs="Times New Roman"/>
          <w:vertAlign w:val="superscript"/>
        </w:rPr>
        <w:t>X)</w:t>
      </w:r>
      <w:r w:rsidRPr="00C20100">
        <w:rPr>
          <w:rFonts w:eastAsia="Times New Roman" w:cs="Times New Roman"/>
        </w:rPr>
        <w:t>,</w:t>
      </w:r>
    </w:p>
    <w:p w14:paraId="35FCEDBF" w14:textId="1C58DFC9" w:rsidR="00FF0F04" w:rsidRPr="00C20100" w:rsidRDefault="02220E96" w:rsidP="7D93111C">
      <w:pPr>
        <w:pStyle w:val="FootnoteText"/>
        <w:jc w:val="both"/>
        <w:rPr>
          <w:i/>
          <w:iCs/>
        </w:rPr>
      </w:pPr>
      <w:r w:rsidRPr="00C20100">
        <w:rPr>
          <w:i/>
          <w:iCs/>
          <w:vertAlign w:val="superscript"/>
        </w:rPr>
        <w:t>x</w:t>
      </w:r>
      <w:r w:rsidRPr="00C20100">
        <w:rPr>
          <w:i/>
          <w:iCs/>
        </w:rPr>
        <w:t>)</w:t>
      </w:r>
      <w:r w:rsidR="355245B1" w:rsidRPr="00C20100">
        <w:rPr>
          <w:i/>
          <w:iCs/>
        </w:rPr>
        <w:t xml:space="preserve"> </w:t>
      </w:r>
      <w:r w:rsidR="1F5787F8" w:rsidRPr="00C20100">
        <w:rPr>
          <w:i/>
          <w:iCs/>
        </w:rPr>
        <w:t>Nařízení Evropského parlamentu a Rady (EU) 2016/424, Nařízení Evropského parlamentu a Rady (EU) 2018/1139</w:t>
      </w:r>
    </w:p>
    <w:p w14:paraId="3E29339D" w14:textId="38E594CC" w:rsidR="001011C5" w:rsidRPr="00C20100" w:rsidRDefault="4E430FE4" w:rsidP="001011C5">
      <w:pPr>
        <w:ind w:left="708"/>
        <w:jc w:val="both"/>
        <w:rPr>
          <w:rFonts w:eastAsia="Times New Roman" w:cs="Times New Roman"/>
        </w:rPr>
      </w:pPr>
      <w:r w:rsidRPr="00C20100">
        <w:rPr>
          <w:rFonts w:eastAsia="Times New Roman" w:cs="Times New Roman"/>
        </w:rPr>
        <w:lastRenderedPageBreak/>
        <w:t xml:space="preserve">b) u zařízení, která jsou používána zaměstnanci při </w:t>
      </w:r>
      <w:proofErr w:type="spellStart"/>
      <w:r w:rsidRPr="00C20100">
        <w:rPr>
          <w:rFonts w:eastAsia="Times New Roman" w:cs="Times New Roman"/>
        </w:rPr>
        <w:t>práci</w:t>
      </w:r>
      <w:r w:rsidRPr="00C20100">
        <w:rPr>
          <w:rFonts w:eastAsia="Times New Roman" w:cs="Times New Roman"/>
          <w:vertAlign w:val="superscript"/>
        </w:rPr>
        <w:t>X</w:t>
      </w:r>
      <w:proofErr w:type="spellEnd"/>
      <w:r w:rsidRPr="00C20100">
        <w:rPr>
          <w:rFonts w:eastAsia="Times New Roman" w:cs="Times New Roman"/>
          <w:vertAlign w:val="superscript"/>
        </w:rPr>
        <w:t>)</w:t>
      </w:r>
      <w:r w:rsidRPr="00C20100">
        <w:rPr>
          <w:rFonts w:eastAsia="Times New Roman" w:cs="Times New Roman"/>
        </w:rPr>
        <w:t>, která mohou být vystavena účinkům atmosférické elektřiny, zejména přímému zasažení bleskem,</w:t>
      </w:r>
    </w:p>
    <w:p w14:paraId="12CB2B53" w14:textId="0E62E020" w:rsidR="00FF0F04" w:rsidRPr="00C20100" w:rsidRDefault="44702430" w:rsidP="7D93111C">
      <w:pPr>
        <w:pStyle w:val="FootnoteText"/>
        <w:jc w:val="both"/>
        <w:rPr>
          <w:i/>
          <w:iCs/>
        </w:rPr>
      </w:pPr>
      <w:r w:rsidRPr="00C20100">
        <w:rPr>
          <w:i/>
          <w:iCs/>
          <w:vertAlign w:val="superscript"/>
        </w:rPr>
        <w:t xml:space="preserve"> x</w:t>
      </w:r>
      <w:r w:rsidRPr="00C20100">
        <w:rPr>
          <w:i/>
          <w:iCs/>
        </w:rPr>
        <w:t>)</w:t>
      </w:r>
      <w:r w:rsidR="5C91E25B" w:rsidRPr="00C20100">
        <w:rPr>
          <w:i/>
          <w:iCs/>
        </w:rPr>
        <w:t xml:space="preserve"> </w:t>
      </w:r>
      <w:r w:rsidR="1F5787F8" w:rsidRPr="00C20100">
        <w:rPr>
          <w:i/>
          <w:iCs/>
        </w:rPr>
        <w:t>Nařízení vlády č. 378/2001 Sb.</w:t>
      </w:r>
      <w:r w:rsidR="32B38DF2" w:rsidRPr="00C20100">
        <w:rPr>
          <w:i/>
          <w:iCs/>
        </w:rPr>
        <w:t>, kterým se stanoví bližší požadavky na bezpečný provoz a používání strojů, technických zařízení, přístrojů a nářadí</w:t>
      </w:r>
    </w:p>
    <w:p w14:paraId="62EE58B8" w14:textId="7199A3CF" w:rsidR="00B41238" w:rsidRPr="00C20100" w:rsidRDefault="0EF487EE" w:rsidP="00B41238">
      <w:pPr>
        <w:ind w:left="708"/>
        <w:jc w:val="both"/>
        <w:rPr>
          <w:rFonts w:eastAsia="Times New Roman" w:cs="Times New Roman"/>
        </w:rPr>
      </w:pPr>
      <w:r w:rsidRPr="00C20100">
        <w:rPr>
          <w:rFonts w:eastAsia="Times New Roman" w:cs="Times New Roman"/>
        </w:rPr>
        <w:t xml:space="preserve">c) u strojních </w:t>
      </w:r>
      <w:proofErr w:type="spellStart"/>
      <w:r w:rsidRPr="00C20100">
        <w:rPr>
          <w:rFonts w:eastAsia="Times New Roman" w:cs="Times New Roman"/>
        </w:rPr>
        <w:t>zařízení</w:t>
      </w:r>
      <w:r w:rsidRPr="00C20100">
        <w:rPr>
          <w:rFonts w:eastAsia="Times New Roman" w:cs="Times New Roman"/>
          <w:vertAlign w:val="superscript"/>
        </w:rPr>
        <w:t>X</w:t>
      </w:r>
      <w:proofErr w:type="spellEnd"/>
      <w:r w:rsidRPr="00C20100">
        <w:rPr>
          <w:rFonts w:eastAsia="Times New Roman" w:cs="Times New Roman"/>
          <w:vertAlign w:val="superscript"/>
        </w:rPr>
        <w:t>)</w:t>
      </w:r>
      <w:r w:rsidRPr="00C20100">
        <w:rPr>
          <w:rFonts w:eastAsia="Times New Roman" w:cs="Times New Roman"/>
        </w:rPr>
        <w:t>, která je třeba za provozu chránit proti přímým úderům blesku,</w:t>
      </w:r>
    </w:p>
    <w:p w14:paraId="029FD8F8" w14:textId="74A16187" w:rsidR="00FF0F04" w:rsidRPr="00C20100" w:rsidRDefault="0B30A17D" w:rsidP="7D93111C">
      <w:pPr>
        <w:pStyle w:val="FootnoteText"/>
        <w:jc w:val="both"/>
        <w:rPr>
          <w:i/>
          <w:iCs/>
        </w:rPr>
      </w:pPr>
      <w:r w:rsidRPr="00C20100">
        <w:rPr>
          <w:i/>
          <w:iCs/>
          <w:vertAlign w:val="superscript"/>
        </w:rPr>
        <w:t>x</w:t>
      </w:r>
      <w:r w:rsidRPr="00C20100">
        <w:rPr>
          <w:i/>
          <w:iCs/>
        </w:rPr>
        <w:t xml:space="preserve">) </w:t>
      </w:r>
      <w:r w:rsidR="1F5787F8" w:rsidRPr="00C20100">
        <w:rPr>
          <w:i/>
          <w:iCs/>
        </w:rPr>
        <w:t>Nařízení vlády č. 176/2008 Sb.</w:t>
      </w:r>
      <w:r w:rsidR="087A6BE0" w:rsidRPr="00C20100">
        <w:rPr>
          <w:i/>
          <w:iCs/>
        </w:rPr>
        <w:t>, o technických požadavcích na strojní zařízení</w:t>
      </w:r>
    </w:p>
    <w:p w14:paraId="3EA1CC37" w14:textId="77777777" w:rsidR="009D2CE2" w:rsidRPr="00C20100" w:rsidRDefault="6593AA9F" w:rsidP="009D2CE2">
      <w:pPr>
        <w:ind w:left="708"/>
        <w:jc w:val="both"/>
        <w:rPr>
          <w:rFonts w:eastAsia="Times New Roman" w:cs="Times New Roman"/>
        </w:rPr>
      </w:pPr>
      <w:r w:rsidRPr="00C20100">
        <w:rPr>
          <w:rFonts w:eastAsia="Times New Roman" w:cs="Times New Roman"/>
        </w:rPr>
        <w:t xml:space="preserve">d) ve výrobně a skladu výbušných a hořlavých hmot, kapalin, plynů, výbušnin, a u muničních skladišť, včetně volných složišť, přístřešků a míst pro manipulaci s nimi </w:t>
      </w:r>
      <w:r w:rsidRPr="00C20100">
        <w:rPr>
          <w:rFonts w:eastAsia="Times New Roman" w:cs="Times New Roman"/>
          <w:vertAlign w:val="superscript"/>
        </w:rPr>
        <w:t>X)</w:t>
      </w:r>
      <w:r w:rsidRPr="00C20100">
        <w:rPr>
          <w:rFonts w:eastAsia="Times New Roman" w:cs="Times New Roman"/>
        </w:rPr>
        <w:t>,</w:t>
      </w:r>
    </w:p>
    <w:p w14:paraId="103B32B8" w14:textId="1623D606" w:rsidR="00C823A0" w:rsidRPr="00C20100" w:rsidRDefault="7209B189" w:rsidP="7D93111C">
      <w:pPr>
        <w:pStyle w:val="FootnoteText"/>
        <w:jc w:val="both"/>
        <w:rPr>
          <w:i/>
          <w:iCs/>
        </w:rPr>
      </w:pPr>
      <w:r w:rsidRPr="00C20100">
        <w:rPr>
          <w:i/>
          <w:iCs/>
          <w:vertAlign w:val="superscript"/>
        </w:rPr>
        <w:t>x)</w:t>
      </w:r>
      <w:r w:rsidR="1F5787F8" w:rsidRPr="00C20100">
        <w:rPr>
          <w:i/>
          <w:iCs/>
        </w:rPr>
        <w:t xml:space="preserve"> např. </w:t>
      </w:r>
      <w:r w:rsidR="3D54380E" w:rsidRPr="00C20100">
        <w:rPr>
          <w:i/>
          <w:iCs/>
        </w:rPr>
        <w:t>Nařízení vlády</w:t>
      </w:r>
      <w:r w:rsidR="1F5787F8" w:rsidRPr="00C20100">
        <w:rPr>
          <w:i/>
          <w:iCs/>
        </w:rPr>
        <w:t xml:space="preserve"> č. 217/2017 Sb.</w:t>
      </w:r>
      <w:r w:rsidR="20242C28" w:rsidRPr="00C20100">
        <w:rPr>
          <w:i/>
          <w:iCs/>
        </w:rPr>
        <w:t>,</w:t>
      </w:r>
      <w:r w:rsidR="4A2924CA" w:rsidRPr="00C20100">
        <w:rPr>
          <w:i/>
          <w:iCs/>
        </w:rPr>
        <w:t xml:space="preserve"> požadavcích na zabezpečení zbraní, střeliva, černého loveckého prachu, bezdýmného prachu a zápalek a o muničním skladišti</w:t>
      </w:r>
      <w:r w:rsidR="1F5787F8" w:rsidRPr="00C20100">
        <w:rPr>
          <w:i/>
          <w:iCs/>
        </w:rPr>
        <w:t>, vyhláška č. 99/1995 Sb.</w:t>
      </w:r>
      <w:r w:rsidR="2C813430" w:rsidRPr="00C20100">
        <w:rPr>
          <w:i/>
          <w:iCs/>
        </w:rPr>
        <w:t>, o skladování výbušnin</w:t>
      </w:r>
    </w:p>
    <w:p w14:paraId="3E1AA187" w14:textId="08B44D34" w:rsidR="00C823A0" w:rsidRPr="00C20100" w:rsidRDefault="00C823A0" w:rsidP="7D93111C">
      <w:pPr>
        <w:pStyle w:val="FootnoteText"/>
        <w:jc w:val="both"/>
        <w:rPr>
          <w:i/>
          <w:iCs/>
          <w:highlight w:val="yellow"/>
        </w:rPr>
      </w:pPr>
    </w:p>
    <w:p w14:paraId="287F927B" w14:textId="7DF19B03" w:rsidR="00C823A0" w:rsidRPr="00C20100" w:rsidRDefault="2C813430" w:rsidP="7D93111C">
      <w:pPr>
        <w:pStyle w:val="FootnoteText"/>
        <w:ind w:firstLine="630"/>
        <w:jc w:val="both"/>
      </w:pPr>
      <w:r w:rsidRPr="00C20100">
        <w:rPr>
          <w:i/>
          <w:iCs/>
        </w:rPr>
        <w:t xml:space="preserve"> </w:t>
      </w:r>
      <w:r w:rsidR="3EB2158A" w:rsidRPr="00C20100">
        <w:rPr>
          <w:rFonts w:eastAsiaTheme="minorEastAsia"/>
          <w:sz w:val="24"/>
          <w:szCs w:val="24"/>
        </w:rPr>
        <w:t xml:space="preserve">e) v případě vyhrazených technických zařízení I. třídy </w:t>
      </w:r>
      <w:r w:rsidR="3EB2158A" w:rsidRPr="00C20100">
        <w:rPr>
          <w:rFonts w:eastAsiaTheme="minorEastAsia"/>
          <w:sz w:val="24"/>
          <w:szCs w:val="24"/>
          <w:vertAlign w:val="superscript"/>
        </w:rPr>
        <w:t>X)</w:t>
      </w:r>
      <w:r w:rsidR="3EB2158A" w:rsidRPr="00C20100">
        <w:rPr>
          <w:rFonts w:eastAsiaTheme="minorEastAsia"/>
          <w:sz w:val="24"/>
          <w:szCs w:val="24"/>
        </w:rPr>
        <w:t>.</w:t>
      </w:r>
    </w:p>
    <w:p w14:paraId="45E7F89D" w14:textId="28917764" w:rsidR="00FF0F04" w:rsidRPr="00C20100" w:rsidRDefault="7209B189" w:rsidP="7D93111C">
      <w:pPr>
        <w:pStyle w:val="FootnoteText"/>
        <w:rPr>
          <w:i/>
          <w:iCs/>
        </w:rPr>
      </w:pPr>
      <w:r w:rsidRPr="00C20100">
        <w:rPr>
          <w:i/>
          <w:iCs/>
          <w:vertAlign w:val="superscript"/>
        </w:rPr>
        <w:t>x</w:t>
      </w:r>
      <w:r w:rsidR="1F5787F8" w:rsidRPr="00C20100">
        <w:rPr>
          <w:i/>
          <w:iCs/>
          <w:vertAlign w:val="superscript"/>
        </w:rPr>
        <w:t>)</w:t>
      </w:r>
      <w:r w:rsidR="1F5787F8" w:rsidRPr="00C20100">
        <w:rPr>
          <w:i/>
          <w:iCs/>
        </w:rPr>
        <w:t xml:space="preserve"> § 3 odst. 2 zákona č. 250/2021 Sb.</w:t>
      </w:r>
      <w:r w:rsidR="32DBB054" w:rsidRPr="00C20100">
        <w:rPr>
          <w:i/>
          <w:iCs/>
        </w:rPr>
        <w:t>, o bezpečnosti práce v souvislosti s provozem vyhrazených technických zařízení a o změně souvisejících zákonů</w:t>
      </w:r>
    </w:p>
    <w:p w14:paraId="6F398742" w14:textId="05BA26AC" w:rsidR="000016DA" w:rsidRPr="00C20100" w:rsidRDefault="00F40330" w:rsidP="004552DB">
      <w:pPr>
        <w:pStyle w:val="Heading5"/>
        <w:ind w:firstLine="708"/>
        <w:jc w:val="both"/>
        <w:rPr>
          <w:rFonts w:cs="Times New Roman"/>
        </w:rPr>
      </w:pPr>
      <w:r w:rsidRPr="00C20100">
        <w:rPr>
          <w:rFonts w:cs="Times New Roman"/>
        </w:rPr>
        <w:t>(</w:t>
      </w:r>
      <w:r w:rsidR="00A1284E" w:rsidRPr="00C20100">
        <w:rPr>
          <w:rFonts w:cs="Times New Roman"/>
        </w:rPr>
        <w:t>2</w:t>
      </w:r>
      <w:r w:rsidR="004552DB" w:rsidRPr="00C20100">
        <w:rPr>
          <w:rFonts w:cs="Times New Roman"/>
        </w:rPr>
        <w:t xml:space="preserve">) </w:t>
      </w:r>
      <w:r w:rsidR="00332454" w:rsidRPr="00C20100">
        <w:rPr>
          <w:rFonts w:cs="Times New Roman"/>
        </w:rPr>
        <w:t>P</w:t>
      </w:r>
      <w:r w:rsidR="004552DB" w:rsidRPr="00C20100">
        <w:rPr>
          <w:rFonts w:cs="Times New Roman"/>
        </w:rPr>
        <w:t>otřeba och</w:t>
      </w:r>
      <w:r w:rsidR="000016DA" w:rsidRPr="00C20100">
        <w:rPr>
          <w:rFonts w:cs="Times New Roman"/>
        </w:rPr>
        <w:t xml:space="preserve">rany před bleskem </w:t>
      </w:r>
      <w:r w:rsidR="00A1284E" w:rsidRPr="00C20100">
        <w:rPr>
          <w:rFonts w:cs="Times New Roman"/>
        </w:rPr>
        <w:t xml:space="preserve">v ostatních případech </w:t>
      </w:r>
      <w:r w:rsidR="00332454" w:rsidRPr="00C20100">
        <w:rPr>
          <w:rFonts w:cs="Times New Roman"/>
        </w:rPr>
        <w:t xml:space="preserve">musí být </w:t>
      </w:r>
      <w:r w:rsidR="000016DA" w:rsidRPr="00C20100">
        <w:rPr>
          <w:rFonts w:cs="Times New Roman"/>
        </w:rPr>
        <w:t>posouzena tam</w:t>
      </w:r>
      <w:r w:rsidR="00332454" w:rsidRPr="00C20100">
        <w:rPr>
          <w:rFonts w:cs="Times New Roman"/>
        </w:rPr>
        <w:t>,</w:t>
      </w:r>
    </w:p>
    <w:p w14:paraId="0D06E238" w14:textId="77777777" w:rsidR="000016DA" w:rsidRPr="00C20100" w:rsidRDefault="000016DA" w:rsidP="00093C86">
      <w:pPr>
        <w:pStyle w:val="Heading5"/>
        <w:ind w:left="851" w:hanging="284"/>
        <w:jc w:val="both"/>
        <w:rPr>
          <w:rFonts w:cs="Times New Roman"/>
        </w:rPr>
      </w:pPr>
      <w:r w:rsidRPr="00C20100">
        <w:rPr>
          <w:rFonts w:cs="Times New Roman"/>
        </w:rPr>
        <w:t xml:space="preserve">a) </w:t>
      </w:r>
      <w:r w:rsidR="004552DB" w:rsidRPr="00C20100">
        <w:rPr>
          <w:rFonts w:cs="Times New Roman"/>
        </w:rPr>
        <w:t xml:space="preserve">kde by blesk mohl způsobit ohrožení života nebo zdraví osob či zvířat, zejména v případě objektů pro bydlení, u objektů občanské výstavby, </w:t>
      </w:r>
    </w:p>
    <w:p w14:paraId="5C213FE8" w14:textId="77777777" w:rsidR="004552DB" w:rsidRPr="00C20100" w:rsidRDefault="000016DA" w:rsidP="00093C86">
      <w:pPr>
        <w:pStyle w:val="Heading5"/>
        <w:ind w:left="851" w:hanging="284"/>
        <w:jc w:val="both"/>
        <w:rPr>
          <w:rFonts w:cs="Times New Roman"/>
        </w:rPr>
      </w:pPr>
      <w:r w:rsidRPr="00C20100">
        <w:rPr>
          <w:rFonts w:cs="Times New Roman"/>
        </w:rPr>
        <w:t xml:space="preserve">b) </w:t>
      </w:r>
      <w:r w:rsidR="004552DB" w:rsidRPr="00C20100">
        <w:rPr>
          <w:rFonts w:cs="Times New Roman"/>
        </w:rPr>
        <w:t>anebo tam, kde by blesk mohl způsobit značné škody.</w:t>
      </w:r>
    </w:p>
    <w:p w14:paraId="029D7EA7" w14:textId="48E3EFA2" w:rsidR="004552DB" w:rsidRPr="00C20100" w:rsidRDefault="31DEDF77" w:rsidP="7D93111C">
      <w:pPr>
        <w:pStyle w:val="Heading5"/>
        <w:ind w:firstLine="708"/>
        <w:jc w:val="both"/>
        <w:rPr>
          <w:rFonts w:cs="Times New Roman"/>
          <w:i/>
          <w:iCs/>
        </w:rPr>
      </w:pPr>
      <w:r w:rsidRPr="00C20100">
        <w:rPr>
          <w:rFonts w:cs="Times New Roman"/>
        </w:rPr>
        <w:t>(</w:t>
      </w:r>
      <w:r w:rsidR="43D0096F" w:rsidRPr="00C20100">
        <w:rPr>
          <w:rFonts w:cs="Times New Roman"/>
        </w:rPr>
        <w:t>3</w:t>
      </w:r>
      <w:r w:rsidRPr="00C20100">
        <w:rPr>
          <w:rFonts w:cs="Times New Roman"/>
        </w:rPr>
        <w:t xml:space="preserve">) Pro případy uvedené </w:t>
      </w:r>
      <w:r w:rsidR="2B6AD8BB" w:rsidRPr="00C20100">
        <w:rPr>
          <w:rFonts w:cs="Times New Roman"/>
        </w:rPr>
        <w:t xml:space="preserve">v odstavcích 1 a 2 </w:t>
      </w:r>
      <w:r w:rsidRPr="00C20100">
        <w:rPr>
          <w:rFonts w:cs="Times New Roman"/>
        </w:rPr>
        <w:t xml:space="preserve">musí být proveden výpočet řízení rizika dle </w:t>
      </w:r>
      <w:r w:rsidR="51D09720" w:rsidRPr="00C20100">
        <w:rPr>
          <w:rFonts w:cs="Times New Roman"/>
        </w:rPr>
        <w:t xml:space="preserve">určené </w:t>
      </w:r>
      <w:r w:rsidR="0C30361A" w:rsidRPr="00C20100">
        <w:rPr>
          <w:rFonts w:cs="Times New Roman"/>
        </w:rPr>
        <w:t xml:space="preserve">normy </w:t>
      </w:r>
      <w:r w:rsidR="791B3787" w:rsidRPr="00C20100">
        <w:rPr>
          <w:rFonts w:eastAsia="Yu Gothic Light" w:cs="Times New Roman"/>
        </w:rPr>
        <w:t xml:space="preserve">uvedené </w:t>
      </w:r>
      <w:r w:rsidR="791B3787" w:rsidRPr="00C20100">
        <w:rPr>
          <w:rFonts w:eastAsia="Times New Roman" w:cs="Times New Roman"/>
        </w:rPr>
        <w:t>v §</w:t>
      </w:r>
      <w:r w:rsidR="3BA33EA8" w:rsidRPr="00C20100">
        <w:rPr>
          <w:rFonts w:eastAsia="Times New Roman" w:cs="Times New Roman"/>
        </w:rPr>
        <w:t xml:space="preserve"> 175</w:t>
      </w:r>
      <w:r w:rsidR="0C30361A" w:rsidRPr="00C20100">
        <w:rPr>
          <w:rFonts w:cs="Times New Roman"/>
        </w:rPr>
        <w:t xml:space="preserve"> </w:t>
      </w:r>
      <w:r w:rsidR="344BD632" w:rsidRPr="00C20100">
        <w:rPr>
          <w:rFonts w:cs="Times New Roman"/>
        </w:rPr>
        <w:t>a</w:t>
      </w:r>
      <w:r w:rsidRPr="00C20100">
        <w:rPr>
          <w:rFonts w:cs="Times New Roman"/>
        </w:rPr>
        <w:t xml:space="preserve"> </w:t>
      </w:r>
      <w:r w:rsidR="344BD632" w:rsidRPr="00C20100">
        <w:rPr>
          <w:rFonts w:cs="Times New Roman"/>
        </w:rPr>
        <w:t>navržena</w:t>
      </w:r>
      <w:r w:rsidRPr="00C20100">
        <w:rPr>
          <w:rFonts w:cs="Times New Roman"/>
        </w:rPr>
        <w:t xml:space="preserve"> vhodn</w:t>
      </w:r>
      <w:r w:rsidR="344BD632" w:rsidRPr="00C20100">
        <w:rPr>
          <w:rFonts w:cs="Times New Roman"/>
        </w:rPr>
        <w:t>á</w:t>
      </w:r>
      <w:r w:rsidRPr="00C20100">
        <w:rPr>
          <w:rFonts w:cs="Times New Roman"/>
        </w:rPr>
        <w:t xml:space="preserve"> ochrann</w:t>
      </w:r>
      <w:r w:rsidR="01EAF7E5" w:rsidRPr="00C20100">
        <w:rPr>
          <w:rFonts w:cs="Times New Roman"/>
        </w:rPr>
        <w:t>á</w:t>
      </w:r>
      <w:r w:rsidRPr="00C20100">
        <w:rPr>
          <w:rFonts w:cs="Times New Roman"/>
        </w:rPr>
        <w:t xml:space="preserve"> opatření. U případů dle odstavce 2 je výpočet řízení rizika dle </w:t>
      </w:r>
      <w:r w:rsidR="51D09720" w:rsidRPr="00C20100">
        <w:rPr>
          <w:rFonts w:cs="Times New Roman"/>
        </w:rPr>
        <w:t xml:space="preserve">určené </w:t>
      </w:r>
      <w:r w:rsidR="0C30361A" w:rsidRPr="00C20100">
        <w:rPr>
          <w:rFonts w:cs="Times New Roman"/>
        </w:rPr>
        <w:t xml:space="preserve">normy </w:t>
      </w:r>
      <w:r w:rsidR="2D792C2C" w:rsidRPr="00C20100">
        <w:rPr>
          <w:rFonts w:eastAsia="Yu Gothic Light" w:cs="Times New Roman"/>
        </w:rPr>
        <w:t xml:space="preserve">uvedené </w:t>
      </w:r>
      <w:r w:rsidR="2D792C2C" w:rsidRPr="00C20100">
        <w:rPr>
          <w:rFonts w:eastAsia="Times New Roman" w:cs="Times New Roman"/>
        </w:rPr>
        <w:t>v §</w:t>
      </w:r>
      <w:r w:rsidR="2D792C2C" w:rsidRPr="00C20100">
        <w:rPr>
          <w:rFonts w:cs="Times New Roman"/>
        </w:rPr>
        <w:t xml:space="preserve"> </w:t>
      </w:r>
      <w:r w:rsidR="0CDC4FC9" w:rsidRPr="00C20100">
        <w:rPr>
          <w:rFonts w:cs="Times New Roman"/>
        </w:rPr>
        <w:t xml:space="preserve">175 </w:t>
      </w:r>
      <w:r w:rsidRPr="00C20100">
        <w:rPr>
          <w:rFonts w:cs="Times New Roman"/>
        </w:rPr>
        <w:t xml:space="preserve">závazným dokumentem, určujícím potřebu ochrany před bleskem. </w:t>
      </w:r>
      <w:r w:rsidRPr="00C20100">
        <w:rPr>
          <w:rFonts w:cs="Times New Roman"/>
          <w:i/>
          <w:iCs/>
        </w:rPr>
        <w:t xml:space="preserve">(pozn. ČSN 62305-2 </w:t>
      </w:r>
      <w:proofErr w:type="spellStart"/>
      <w:r w:rsidRPr="00C20100">
        <w:rPr>
          <w:rFonts w:cs="Times New Roman"/>
          <w:i/>
          <w:iCs/>
        </w:rPr>
        <w:t>ed</w:t>
      </w:r>
      <w:proofErr w:type="spellEnd"/>
      <w:r w:rsidRPr="00C20100">
        <w:rPr>
          <w:rFonts w:cs="Times New Roman"/>
          <w:i/>
          <w:iCs/>
        </w:rPr>
        <w:t xml:space="preserve">. 2, ČSN 33 2000-4-443 </w:t>
      </w:r>
      <w:proofErr w:type="spellStart"/>
      <w:r w:rsidRPr="00C20100">
        <w:rPr>
          <w:rFonts w:cs="Times New Roman"/>
          <w:i/>
          <w:iCs/>
        </w:rPr>
        <w:t>ed</w:t>
      </w:r>
      <w:proofErr w:type="spellEnd"/>
      <w:r w:rsidRPr="00C20100">
        <w:rPr>
          <w:rFonts w:cs="Times New Roman"/>
          <w:i/>
          <w:iCs/>
        </w:rPr>
        <w:t xml:space="preserve">. 3) </w:t>
      </w:r>
    </w:p>
    <w:p w14:paraId="6F107833" w14:textId="4501ED25" w:rsidR="004552DB" w:rsidRPr="00C20100" w:rsidRDefault="31DEDF77" w:rsidP="004552DB">
      <w:pPr>
        <w:pStyle w:val="Heading5"/>
        <w:ind w:firstLine="708"/>
        <w:jc w:val="both"/>
        <w:rPr>
          <w:rFonts w:cs="Times New Roman"/>
        </w:rPr>
      </w:pPr>
      <w:r w:rsidRPr="00C20100">
        <w:rPr>
          <w:rFonts w:cs="Times New Roman"/>
        </w:rPr>
        <w:t>(</w:t>
      </w:r>
      <w:r w:rsidR="43D0096F" w:rsidRPr="00C20100">
        <w:rPr>
          <w:rFonts w:cs="Times New Roman"/>
        </w:rPr>
        <w:t>4</w:t>
      </w:r>
      <w:r w:rsidRPr="00C20100">
        <w:rPr>
          <w:rFonts w:cs="Times New Roman"/>
        </w:rPr>
        <w:t xml:space="preserve">) Návrh a provedení ochrany před bleskem se považuje za správné, </w:t>
      </w:r>
      <w:r w:rsidRPr="00C20100">
        <w:rPr>
          <w:rFonts w:cs="Times New Roman"/>
          <w:color w:val="auto"/>
        </w:rPr>
        <w:t xml:space="preserve">je-li postupováno podle </w:t>
      </w:r>
      <w:r w:rsidR="18DDDD98" w:rsidRPr="00C20100">
        <w:rPr>
          <w:rFonts w:cs="Times New Roman"/>
          <w:color w:val="auto"/>
        </w:rPr>
        <w:t xml:space="preserve">určené </w:t>
      </w:r>
      <w:r w:rsidRPr="00C20100">
        <w:rPr>
          <w:rFonts w:cs="Times New Roman"/>
          <w:color w:val="auto"/>
        </w:rPr>
        <w:t>normy</w:t>
      </w:r>
      <w:r w:rsidR="4D958631" w:rsidRPr="00C20100">
        <w:rPr>
          <w:rFonts w:cs="Times New Roman"/>
          <w:color w:val="auto"/>
        </w:rPr>
        <w:t xml:space="preserve"> </w:t>
      </w:r>
      <w:r w:rsidR="6041C9F7" w:rsidRPr="00C20100">
        <w:rPr>
          <w:rFonts w:eastAsia="Yu Gothic Light" w:cs="Times New Roman"/>
        </w:rPr>
        <w:t xml:space="preserve">uvedené </w:t>
      </w:r>
      <w:r w:rsidR="6041C9F7" w:rsidRPr="00C20100">
        <w:rPr>
          <w:rFonts w:eastAsia="Times New Roman" w:cs="Times New Roman"/>
        </w:rPr>
        <w:t>v §</w:t>
      </w:r>
      <w:r w:rsidR="5C3F8EFB" w:rsidRPr="00C20100">
        <w:rPr>
          <w:rFonts w:eastAsia="Times New Roman" w:cs="Times New Roman"/>
        </w:rPr>
        <w:t xml:space="preserve"> 175</w:t>
      </w:r>
      <w:r w:rsidR="18DDDD98" w:rsidRPr="00C20100">
        <w:rPr>
          <w:rFonts w:cs="Times New Roman"/>
          <w:color w:val="auto"/>
        </w:rPr>
        <w:t>.</w:t>
      </w:r>
      <w:r w:rsidRPr="00C20100">
        <w:rPr>
          <w:rFonts w:eastAsia="Times New Roman" w:cs="Times New Roman"/>
          <w:i/>
          <w:iCs/>
        </w:rPr>
        <w:t xml:space="preserve">(pozn. ČSN EN 60305-2, </w:t>
      </w:r>
      <w:r w:rsidRPr="00C20100">
        <w:rPr>
          <w:rFonts w:eastAsia="Times New Roman" w:cs="Times New Roman"/>
          <w:i/>
          <w:iCs/>
          <w:color w:val="333333"/>
        </w:rPr>
        <w:t xml:space="preserve">ČSN EN 62305 </w:t>
      </w:r>
      <w:proofErr w:type="spellStart"/>
      <w:r w:rsidRPr="00C20100">
        <w:rPr>
          <w:rFonts w:eastAsia="Times New Roman" w:cs="Times New Roman"/>
          <w:i/>
          <w:iCs/>
          <w:color w:val="333333"/>
        </w:rPr>
        <w:t>ed</w:t>
      </w:r>
      <w:proofErr w:type="spellEnd"/>
      <w:r w:rsidRPr="00C20100">
        <w:rPr>
          <w:rFonts w:eastAsia="Times New Roman" w:cs="Times New Roman"/>
          <w:i/>
          <w:iCs/>
          <w:color w:val="333333"/>
        </w:rPr>
        <w:t xml:space="preserve">. 2, soubor ČSN EN 61663, ČSN EN IEC 61400-24 </w:t>
      </w:r>
      <w:proofErr w:type="spellStart"/>
      <w:r w:rsidRPr="00C20100">
        <w:rPr>
          <w:rFonts w:eastAsia="Times New Roman" w:cs="Times New Roman"/>
          <w:i/>
          <w:iCs/>
          <w:color w:val="333333"/>
        </w:rPr>
        <w:t>ed</w:t>
      </w:r>
      <w:proofErr w:type="spellEnd"/>
      <w:r w:rsidRPr="00C20100">
        <w:rPr>
          <w:rFonts w:eastAsia="Times New Roman" w:cs="Times New Roman"/>
          <w:i/>
          <w:iCs/>
          <w:color w:val="333333"/>
        </w:rPr>
        <w:t xml:space="preserve">. 2, ČSN 33 2000-4-443 </w:t>
      </w:r>
      <w:proofErr w:type="spellStart"/>
      <w:r w:rsidRPr="00C20100">
        <w:rPr>
          <w:rFonts w:eastAsia="Times New Roman" w:cs="Times New Roman"/>
          <w:i/>
          <w:iCs/>
          <w:color w:val="333333"/>
        </w:rPr>
        <w:t>ed</w:t>
      </w:r>
      <w:proofErr w:type="spellEnd"/>
      <w:r w:rsidRPr="00C20100">
        <w:rPr>
          <w:rFonts w:eastAsia="Times New Roman" w:cs="Times New Roman"/>
          <w:i/>
          <w:iCs/>
          <w:color w:val="333333"/>
        </w:rPr>
        <w:t xml:space="preserve">. 3, ČSN 33 2000-5-534 </w:t>
      </w:r>
      <w:proofErr w:type="spellStart"/>
      <w:r w:rsidRPr="00C20100">
        <w:rPr>
          <w:rFonts w:eastAsia="Times New Roman" w:cs="Times New Roman"/>
          <w:i/>
          <w:iCs/>
          <w:color w:val="333333"/>
        </w:rPr>
        <w:t>ed</w:t>
      </w:r>
      <w:proofErr w:type="spellEnd"/>
      <w:r w:rsidRPr="00C20100">
        <w:rPr>
          <w:rFonts w:eastAsia="Times New Roman" w:cs="Times New Roman"/>
          <w:i/>
          <w:iCs/>
          <w:color w:val="333333"/>
        </w:rPr>
        <w:t xml:space="preserve">. 2, ČSN 33 2000-5-54 </w:t>
      </w:r>
      <w:proofErr w:type="spellStart"/>
      <w:r w:rsidRPr="00C20100">
        <w:rPr>
          <w:rFonts w:eastAsia="Times New Roman" w:cs="Times New Roman"/>
          <w:i/>
          <w:iCs/>
          <w:color w:val="333333"/>
        </w:rPr>
        <w:t>ed</w:t>
      </w:r>
      <w:proofErr w:type="spellEnd"/>
      <w:r w:rsidRPr="00C20100">
        <w:rPr>
          <w:rFonts w:eastAsia="Times New Roman" w:cs="Times New Roman"/>
          <w:i/>
          <w:iCs/>
          <w:color w:val="333333"/>
        </w:rPr>
        <w:t xml:space="preserve">. 3, ČSN EN 50124-2 </w:t>
      </w:r>
      <w:proofErr w:type="spellStart"/>
      <w:r w:rsidRPr="00C20100">
        <w:rPr>
          <w:rFonts w:eastAsia="Times New Roman" w:cs="Times New Roman"/>
          <w:i/>
          <w:iCs/>
          <w:color w:val="333333"/>
        </w:rPr>
        <w:t>ed</w:t>
      </w:r>
      <w:proofErr w:type="spellEnd"/>
      <w:r w:rsidRPr="00C20100">
        <w:rPr>
          <w:rFonts w:eastAsia="Times New Roman" w:cs="Times New Roman"/>
          <w:i/>
          <w:iCs/>
          <w:color w:val="333333"/>
        </w:rPr>
        <w:t xml:space="preserve">. 2, ČSN CLC/TS 61643-12, ČSN CLC/TS 50539-12, ČSN EN IEC 60099-5 </w:t>
      </w:r>
      <w:proofErr w:type="spellStart"/>
      <w:r w:rsidRPr="00C20100">
        <w:rPr>
          <w:rFonts w:eastAsia="Times New Roman" w:cs="Times New Roman"/>
          <w:i/>
          <w:iCs/>
          <w:color w:val="333333"/>
        </w:rPr>
        <w:t>ed</w:t>
      </w:r>
      <w:proofErr w:type="spellEnd"/>
      <w:r w:rsidRPr="00C20100">
        <w:rPr>
          <w:rFonts w:eastAsia="Times New Roman" w:cs="Times New Roman"/>
          <w:i/>
          <w:iCs/>
          <w:color w:val="333333"/>
        </w:rPr>
        <w:t>. 3, ČSN 33 4010, ČSN 38 0810</w:t>
      </w:r>
      <w:r w:rsidRPr="00C20100">
        <w:rPr>
          <w:rFonts w:cs="Times New Roman"/>
          <w:i/>
          <w:iCs/>
        </w:rPr>
        <w:t xml:space="preserve">) </w:t>
      </w:r>
    </w:p>
    <w:p w14:paraId="65E02AD2" w14:textId="3AE7141A" w:rsidR="004552DB" w:rsidRPr="00C20100" w:rsidRDefault="004552DB" w:rsidP="004552DB">
      <w:pPr>
        <w:pStyle w:val="Heading5"/>
        <w:ind w:firstLine="708"/>
        <w:jc w:val="both"/>
        <w:rPr>
          <w:rFonts w:cs="Times New Roman"/>
        </w:rPr>
      </w:pPr>
      <w:r w:rsidRPr="00C20100">
        <w:rPr>
          <w:rFonts w:cs="Times New Roman"/>
        </w:rPr>
        <w:t>(</w:t>
      </w:r>
      <w:r w:rsidR="0052145A" w:rsidRPr="00C20100">
        <w:rPr>
          <w:rFonts w:cs="Times New Roman"/>
        </w:rPr>
        <w:t>5</w:t>
      </w:r>
      <w:r w:rsidRPr="00C20100">
        <w:rPr>
          <w:rFonts w:cs="Times New Roman"/>
        </w:rPr>
        <w:t>) Pro uzemnění systému ochrany před bleskem se u staveb zřizuje přednostně základový zemnič.</w:t>
      </w:r>
    </w:p>
    <w:p w14:paraId="63D7B997" w14:textId="77777777" w:rsidR="004552DB" w:rsidRPr="00C20100" w:rsidRDefault="004552DB" w:rsidP="004552DB">
      <w:pPr>
        <w:pStyle w:val="FootnoteText"/>
      </w:pPr>
    </w:p>
    <w:p w14:paraId="65F7C6FF" w14:textId="699E2E00" w:rsidR="004552DB" w:rsidRPr="00C20100" w:rsidRDefault="3EF62837" w:rsidP="007E6178">
      <w:pPr>
        <w:pStyle w:val="Title"/>
        <w:rPr>
          <w:rFonts w:eastAsia="Times New Roman" w:cs="Times New Roman"/>
        </w:rPr>
      </w:pPr>
      <w:r w:rsidRPr="00C20100">
        <w:rPr>
          <w:rFonts w:eastAsia="Times New Roman" w:cs="Times New Roman"/>
        </w:rPr>
        <w:t>§ 3</w:t>
      </w:r>
      <w:r w:rsidR="043044A4" w:rsidRPr="00C20100">
        <w:rPr>
          <w:rFonts w:eastAsia="Times New Roman" w:cs="Times New Roman"/>
        </w:rPr>
        <w:t>1</w:t>
      </w:r>
    </w:p>
    <w:p w14:paraId="6D9A091D" w14:textId="77777777" w:rsidR="004552DB" w:rsidRPr="00C20100" w:rsidRDefault="004552DB" w:rsidP="007E6178">
      <w:pPr>
        <w:pStyle w:val="NADPISSTI"/>
        <w:keepNext w:val="0"/>
        <w:keepLines w:val="0"/>
        <w:rPr>
          <w:caps w:val="0"/>
        </w:rPr>
      </w:pPr>
      <w:r w:rsidRPr="00C20100">
        <w:rPr>
          <w:caps w:val="0"/>
        </w:rPr>
        <w:t>Ochrana před spadem ledu a sněhu, stékáním vody</w:t>
      </w:r>
    </w:p>
    <w:p w14:paraId="7EB22922" w14:textId="75EE8DE4" w:rsidR="004552DB" w:rsidRPr="00C20100" w:rsidRDefault="31DEDF77" w:rsidP="004552DB">
      <w:pPr>
        <w:pStyle w:val="Heading5"/>
        <w:keepNext w:val="0"/>
        <w:ind w:firstLine="708"/>
        <w:jc w:val="both"/>
        <w:rPr>
          <w:rFonts w:cs="Times New Roman"/>
        </w:rPr>
      </w:pPr>
      <w:r w:rsidRPr="00C20100">
        <w:rPr>
          <w:rFonts w:cs="Times New Roman"/>
        </w:rPr>
        <w:t xml:space="preserve">Stavba musí </w:t>
      </w:r>
      <w:r w:rsidR="0C30361A" w:rsidRPr="00C20100">
        <w:rPr>
          <w:rFonts w:cs="Times New Roman"/>
        </w:rPr>
        <w:t xml:space="preserve">být </w:t>
      </w:r>
      <w:r w:rsidRPr="00C20100">
        <w:rPr>
          <w:rFonts w:cs="Times New Roman"/>
        </w:rPr>
        <w:t xml:space="preserve">navržena, provedena a udržována tak, aby po dobu své návrhové životnosti neohrožovala přilehlé komunikace a pochozí plochy určené k přístupu do stavby z důvodu pádu sněhu a ledu. </w:t>
      </w:r>
    </w:p>
    <w:p w14:paraId="6C973A53" w14:textId="4E305664" w:rsidR="004552DB" w:rsidRPr="00C20100" w:rsidRDefault="004552DB" w:rsidP="7D93111C">
      <w:pPr>
        <w:pStyle w:val="Title"/>
        <w:spacing w:before="120" w:line="240" w:lineRule="auto"/>
        <w:jc w:val="both"/>
        <w:rPr>
          <w:rFonts w:eastAsia="Yu Gothic Light" w:cs="Times New Roman"/>
          <w:i/>
          <w:iCs/>
          <w:color w:val="000000" w:themeColor="text1"/>
          <w:szCs w:val="24"/>
        </w:rPr>
      </w:pPr>
    </w:p>
    <w:p w14:paraId="39E79CD9" w14:textId="02BD9A12" w:rsidR="004552DB" w:rsidRPr="00C20100" w:rsidRDefault="3EF62837" w:rsidP="004552DB">
      <w:pPr>
        <w:pStyle w:val="Title"/>
        <w:rPr>
          <w:rFonts w:eastAsia="Times New Roman" w:cs="Times New Roman"/>
        </w:rPr>
      </w:pPr>
      <w:r w:rsidRPr="00C20100">
        <w:rPr>
          <w:rFonts w:eastAsia="Times New Roman" w:cs="Times New Roman"/>
        </w:rPr>
        <w:t>§ 3</w:t>
      </w:r>
      <w:r w:rsidR="043044A4" w:rsidRPr="00C20100">
        <w:rPr>
          <w:rFonts w:eastAsia="Times New Roman" w:cs="Times New Roman"/>
        </w:rPr>
        <w:t>2</w:t>
      </w:r>
    </w:p>
    <w:p w14:paraId="05790069" w14:textId="77777777" w:rsidR="004552DB" w:rsidRPr="00C20100" w:rsidRDefault="004552DB" w:rsidP="004552DB">
      <w:pPr>
        <w:pStyle w:val="NADPISSTI"/>
        <w:rPr>
          <w:caps w:val="0"/>
        </w:rPr>
      </w:pPr>
      <w:r w:rsidRPr="00C20100">
        <w:rPr>
          <w:caps w:val="0"/>
        </w:rPr>
        <w:t>Ochrana před povodněmi a přívalovým deštěm</w:t>
      </w:r>
    </w:p>
    <w:p w14:paraId="0E116BE1" w14:textId="1D8E5B4C" w:rsidR="004552DB" w:rsidRPr="00C20100" w:rsidRDefault="31DEDF77" w:rsidP="7D93111C">
      <w:pPr>
        <w:spacing w:before="160" w:after="120" w:line="320" w:lineRule="exact"/>
        <w:ind w:firstLine="708"/>
        <w:contextualSpacing/>
        <w:jc w:val="both"/>
        <w:rPr>
          <w:rFonts w:eastAsiaTheme="majorEastAsia" w:cs="Times New Roman"/>
          <w:color w:val="000000" w:themeColor="text1"/>
        </w:rPr>
      </w:pPr>
      <w:r w:rsidRPr="00C20100">
        <w:rPr>
          <w:rFonts w:eastAsiaTheme="majorEastAsia" w:cs="Times New Roman"/>
          <w:color w:val="000000" w:themeColor="text1"/>
        </w:rPr>
        <w:t xml:space="preserve">(1) K ochraně před povodněmi se zřizují stavby dle </w:t>
      </w:r>
      <w:r w:rsidRPr="00C20100">
        <w:rPr>
          <w:rFonts w:eastAsia="Times New Roman" w:cs="Times New Roman"/>
          <w:color w:val="000000" w:themeColor="text1"/>
        </w:rPr>
        <w:t>§</w:t>
      </w:r>
      <w:r w:rsidRPr="00C20100">
        <w:rPr>
          <w:rFonts w:eastAsiaTheme="majorEastAsia" w:cs="Times New Roman"/>
          <w:color w:val="000000" w:themeColor="text1"/>
        </w:rPr>
        <w:t xml:space="preserve"> </w:t>
      </w:r>
      <w:r w:rsidR="12C89257" w:rsidRPr="00C20100">
        <w:rPr>
          <w:rFonts w:eastAsiaTheme="majorEastAsia" w:cs="Times New Roman"/>
          <w:color w:val="000000" w:themeColor="text1"/>
        </w:rPr>
        <w:t>96</w:t>
      </w:r>
      <w:r w:rsidRPr="00C20100">
        <w:rPr>
          <w:rFonts w:eastAsiaTheme="majorEastAsia" w:cs="Times New Roman"/>
          <w:color w:val="000000" w:themeColor="text1"/>
        </w:rPr>
        <w:t xml:space="preserve"> Stavby na ochranu před povodněmi této vyhlášky.</w:t>
      </w:r>
    </w:p>
    <w:p w14:paraId="3670322A" w14:textId="77777777" w:rsidR="00093C86" w:rsidRPr="00C20100" w:rsidRDefault="00093C86" w:rsidP="004552DB">
      <w:pPr>
        <w:spacing w:before="160" w:after="120" w:line="320" w:lineRule="exact"/>
        <w:ind w:firstLine="708"/>
        <w:contextualSpacing/>
        <w:jc w:val="both"/>
        <w:rPr>
          <w:rFonts w:eastAsiaTheme="majorEastAsia" w:cs="Times New Roman"/>
          <w:color w:val="000000" w:themeColor="text1"/>
          <w:szCs w:val="24"/>
        </w:rPr>
      </w:pPr>
    </w:p>
    <w:p w14:paraId="0ADDF792" w14:textId="0374E48A" w:rsidR="004552DB" w:rsidRPr="00C20100" w:rsidRDefault="004552DB" w:rsidP="004552DB">
      <w:pPr>
        <w:spacing w:before="160" w:after="120" w:line="320" w:lineRule="exact"/>
        <w:ind w:firstLine="708"/>
        <w:contextualSpacing/>
        <w:jc w:val="both"/>
        <w:rPr>
          <w:rFonts w:eastAsia="Calibri" w:cs="Times New Roman"/>
          <w:sz w:val="20"/>
          <w:szCs w:val="20"/>
        </w:rPr>
      </w:pPr>
      <w:r w:rsidRPr="00C20100">
        <w:rPr>
          <w:rFonts w:eastAsiaTheme="majorEastAsia" w:cs="Times New Roman"/>
          <w:color w:val="000000" w:themeColor="text1"/>
          <w:szCs w:val="24"/>
        </w:rPr>
        <w:lastRenderedPageBreak/>
        <w:t>(</w:t>
      </w:r>
      <w:r w:rsidR="00D735BF" w:rsidRPr="00C20100">
        <w:rPr>
          <w:rFonts w:eastAsiaTheme="majorEastAsia" w:cs="Times New Roman"/>
          <w:color w:val="000000" w:themeColor="text1"/>
          <w:szCs w:val="24"/>
        </w:rPr>
        <w:t>2</w:t>
      </w:r>
      <w:r w:rsidRPr="00C20100">
        <w:rPr>
          <w:rFonts w:eastAsiaTheme="majorEastAsia" w:cs="Times New Roman"/>
          <w:color w:val="000000" w:themeColor="text1"/>
          <w:szCs w:val="24"/>
        </w:rPr>
        <w:t>) V</w:t>
      </w:r>
      <w:r w:rsidR="00ED7EAF" w:rsidRPr="00C20100">
        <w:rPr>
          <w:rFonts w:eastAsiaTheme="majorEastAsia" w:cs="Times New Roman"/>
          <w:color w:val="000000" w:themeColor="text1"/>
          <w:szCs w:val="24"/>
        </w:rPr>
        <w:t> záplavových územích</w:t>
      </w:r>
      <w:r w:rsidRPr="00C20100">
        <w:rPr>
          <w:rFonts w:eastAsiaTheme="majorEastAsia" w:cs="Times New Roman"/>
          <w:color w:val="000000" w:themeColor="text1"/>
          <w:szCs w:val="24"/>
        </w:rPr>
        <w:t xml:space="preserve"> musí být</w:t>
      </w:r>
    </w:p>
    <w:p w14:paraId="006F5810" w14:textId="77777777" w:rsidR="004552DB" w:rsidRPr="00C20100" w:rsidRDefault="004552DB" w:rsidP="004552DB">
      <w:pPr>
        <w:spacing w:after="60" w:line="320" w:lineRule="exact"/>
        <w:ind w:left="65" w:firstLine="643"/>
        <w:jc w:val="both"/>
        <w:rPr>
          <w:rFonts w:eastAsia="Calibri" w:cs="Times New Roman"/>
          <w:szCs w:val="24"/>
        </w:rPr>
      </w:pPr>
      <w:r w:rsidRPr="00C20100">
        <w:rPr>
          <w:rFonts w:eastAsia="Calibri" w:cs="Times New Roman"/>
          <w:szCs w:val="24"/>
        </w:rPr>
        <w:t>a) konstrukce staveb pod úrovní hladiny záplavy navrženy tak, aby odolávaly účinkům vody při povodni a umožňovaly plynulé obtékání</w:t>
      </w:r>
      <w:r w:rsidR="00E40ECF" w:rsidRPr="00C20100">
        <w:rPr>
          <w:rFonts w:eastAsia="Calibri" w:cs="Times New Roman"/>
          <w:szCs w:val="24"/>
        </w:rPr>
        <w:t>,</w:t>
      </w:r>
    </w:p>
    <w:p w14:paraId="4A91FDE2" w14:textId="77777777" w:rsidR="004552DB" w:rsidRPr="00C20100" w:rsidRDefault="004552DB" w:rsidP="004552DB">
      <w:pPr>
        <w:spacing w:after="60" w:line="320" w:lineRule="exact"/>
        <w:ind w:left="65" w:firstLine="643"/>
        <w:jc w:val="both"/>
        <w:rPr>
          <w:rFonts w:eastAsia="Calibri" w:cs="Times New Roman"/>
          <w:szCs w:val="24"/>
        </w:rPr>
      </w:pPr>
      <w:r w:rsidRPr="00C20100">
        <w:rPr>
          <w:rFonts w:eastAsia="Calibri" w:cs="Times New Roman"/>
          <w:szCs w:val="24"/>
        </w:rPr>
        <w:t>b) stavby odolné proti odplavení, vyplavání a překlopení</w:t>
      </w:r>
      <w:r w:rsidR="00E40ECF" w:rsidRPr="00C20100">
        <w:rPr>
          <w:rFonts w:eastAsia="Calibri" w:cs="Times New Roman"/>
          <w:szCs w:val="24"/>
        </w:rPr>
        <w:t>,</w:t>
      </w:r>
    </w:p>
    <w:p w14:paraId="5DC5970D" w14:textId="77777777" w:rsidR="004552DB" w:rsidRPr="00C20100" w:rsidRDefault="004552DB" w:rsidP="004552DB">
      <w:pPr>
        <w:spacing w:after="60" w:line="320" w:lineRule="exact"/>
        <w:ind w:left="65" w:firstLine="643"/>
        <w:jc w:val="both"/>
        <w:rPr>
          <w:rFonts w:eastAsia="Calibri" w:cs="Times New Roman"/>
          <w:szCs w:val="24"/>
        </w:rPr>
      </w:pPr>
      <w:r w:rsidRPr="00C20100">
        <w:rPr>
          <w:rFonts w:eastAsia="Calibri" w:cs="Times New Roman"/>
          <w:szCs w:val="24"/>
        </w:rPr>
        <w:t>c) technické vybavení staveb navrženo a provedeno se zvýšenou odolností proti možným účinkům vod při povodních,</w:t>
      </w:r>
    </w:p>
    <w:p w14:paraId="0040ABC3" w14:textId="77777777" w:rsidR="004552DB" w:rsidRPr="00C20100" w:rsidRDefault="004552DB" w:rsidP="006C4DFD">
      <w:pPr>
        <w:spacing w:after="60" w:line="320" w:lineRule="exact"/>
        <w:ind w:left="65" w:firstLine="643"/>
        <w:jc w:val="both"/>
        <w:rPr>
          <w:rFonts w:eastAsia="Calibri" w:cs="Times New Roman"/>
          <w:szCs w:val="24"/>
        </w:rPr>
      </w:pPr>
      <w:r w:rsidRPr="00C20100">
        <w:rPr>
          <w:rFonts w:eastAsia="Calibri" w:cs="Times New Roman"/>
          <w:szCs w:val="24"/>
        </w:rPr>
        <w:t>d) navrženo zařízení pro jednoduché odčerpávání vody z budov, pokud stavebně technické řešení staveb neumožňuje gravitační o</w:t>
      </w:r>
      <w:r w:rsidR="006C4DFD" w:rsidRPr="00C20100">
        <w:rPr>
          <w:rFonts w:eastAsia="Calibri" w:cs="Times New Roman"/>
          <w:szCs w:val="24"/>
        </w:rPr>
        <w:t>dtok vody z nejnižšího podlaží.</w:t>
      </w:r>
    </w:p>
    <w:p w14:paraId="4C0A09BE" w14:textId="24560218" w:rsidR="004552DB" w:rsidRPr="00C20100" w:rsidRDefault="004552DB" w:rsidP="004552DB">
      <w:pPr>
        <w:spacing w:before="160" w:after="120" w:line="320" w:lineRule="exact"/>
        <w:ind w:firstLine="708"/>
        <w:contextualSpacing/>
        <w:jc w:val="both"/>
        <w:rPr>
          <w:rFonts w:eastAsia="Calibri" w:cs="Times New Roman"/>
          <w:szCs w:val="24"/>
        </w:rPr>
      </w:pPr>
      <w:r w:rsidRPr="00C20100">
        <w:rPr>
          <w:rFonts w:eastAsia="Calibri" w:cs="Times New Roman"/>
          <w:szCs w:val="24"/>
        </w:rPr>
        <w:t>(</w:t>
      </w:r>
      <w:r w:rsidR="00FC5A90" w:rsidRPr="00C20100">
        <w:rPr>
          <w:rFonts w:eastAsia="Calibri" w:cs="Times New Roman"/>
          <w:szCs w:val="24"/>
        </w:rPr>
        <w:t>3</w:t>
      </w:r>
      <w:r w:rsidRPr="00C20100">
        <w:rPr>
          <w:rFonts w:eastAsia="Calibri" w:cs="Times New Roman"/>
          <w:szCs w:val="24"/>
        </w:rPr>
        <w:t xml:space="preserve">) V záplavových územích musí být nejméně </w:t>
      </w:r>
      <w:smartTag w:uri="urn:schemas-microsoft-com:office:smarttags" w:element="metricconverter">
        <w:smartTagPr>
          <w:attr w:name="ProductID" w:val="1 m"/>
        </w:smartTagPr>
        <w:r w:rsidRPr="00C20100">
          <w:rPr>
            <w:rFonts w:eastAsia="Calibri" w:cs="Times New Roman"/>
            <w:szCs w:val="24"/>
          </w:rPr>
          <w:t>1 m</w:t>
        </w:r>
      </w:smartTag>
      <w:r w:rsidRPr="00C20100">
        <w:rPr>
          <w:rFonts w:eastAsia="Calibri" w:cs="Times New Roman"/>
          <w:szCs w:val="24"/>
        </w:rPr>
        <w:t xml:space="preserve"> nad </w:t>
      </w:r>
      <w:r w:rsidR="002E7333" w:rsidRPr="00C20100">
        <w:rPr>
          <w:rFonts w:eastAsia="Calibri" w:cs="Times New Roman"/>
          <w:szCs w:val="24"/>
        </w:rPr>
        <w:t xml:space="preserve">návrhovou </w:t>
      </w:r>
      <w:r w:rsidRPr="00C20100">
        <w:rPr>
          <w:rFonts w:eastAsia="Calibri" w:cs="Times New Roman"/>
          <w:szCs w:val="24"/>
        </w:rPr>
        <w:t>hladinou záplavy umístěny</w:t>
      </w:r>
    </w:p>
    <w:p w14:paraId="382496D1" w14:textId="77777777" w:rsidR="004552DB" w:rsidRPr="00C20100" w:rsidRDefault="004552DB" w:rsidP="004552DB">
      <w:pPr>
        <w:spacing w:after="60" w:line="320" w:lineRule="exact"/>
        <w:ind w:left="65" w:firstLine="643"/>
        <w:jc w:val="both"/>
        <w:rPr>
          <w:rFonts w:eastAsia="Calibri" w:cs="Times New Roman"/>
          <w:szCs w:val="24"/>
        </w:rPr>
      </w:pPr>
      <w:r w:rsidRPr="00C20100">
        <w:rPr>
          <w:rFonts w:eastAsia="Calibri" w:cs="Times New Roman"/>
          <w:szCs w:val="24"/>
        </w:rPr>
        <w:t>a) úroveň podlahy obytných místností,</w:t>
      </w:r>
    </w:p>
    <w:p w14:paraId="6EBA9B27" w14:textId="77777777" w:rsidR="004552DB" w:rsidRPr="00C20100" w:rsidRDefault="004552DB" w:rsidP="004552DB">
      <w:pPr>
        <w:spacing w:after="60" w:line="320" w:lineRule="exact"/>
        <w:ind w:left="65" w:firstLine="643"/>
        <w:jc w:val="both"/>
        <w:rPr>
          <w:rFonts w:cs="Times New Roman"/>
        </w:rPr>
      </w:pPr>
      <w:r w:rsidRPr="00C20100">
        <w:rPr>
          <w:rFonts w:eastAsia="Calibri" w:cs="Times New Roman"/>
        </w:rPr>
        <w:t>b) provozní prostory transformačních a spínacích stanic,</w:t>
      </w:r>
    </w:p>
    <w:p w14:paraId="07DF0F19" w14:textId="77777777" w:rsidR="004552DB" w:rsidRPr="00C20100" w:rsidRDefault="004552DB" w:rsidP="004552DB">
      <w:pPr>
        <w:spacing w:after="60" w:line="320" w:lineRule="exact"/>
        <w:ind w:left="65" w:firstLine="643"/>
        <w:jc w:val="both"/>
        <w:rPr>
          <w:rFonts w:cs="Times New Roman"/>
          <w:szCs w:val="24"/>
        </w:rPr>
      </w:pPr>
      <w:r w:rsidRPr="00C20100">
        <w:rPr>
          <w:rFonts w:eastAsia="Calibri" w:cs="Times New Roman"/>
          <w:szCs w:val="24"/>
        </w:rPr>
        <w:t>c) provozní prostory přístupových bodů sítí elektronických komunikací a telefonních ústředen,</w:t>
      </w:r>
    </w:p>
    <w:p w14:paraId="1352E32A" w14:textId="77777777" w:rsidR="004552DB" w:rsidRPr="00C20100" w:rsidRDefault="004552DB" w:rsidP="004552DB">
      <w:pPr>
        <w:spacing w:after="60" w:line="320" w:lineRule="exact"/>
        <w:ind w:left="65" w:firstLine="643"/>
        <w:jc w:val="both"/>
        <w:rPr>
          <w:rFonts w:cs="Times New Roman"/>
          <w:szCs w:val="24"/>
        </w:rPr>
      </w:pPr>
      <w:r w:rsidRPr="00C20100">
        <w:rPr>
          <w:rFonts w:eastAsia="Calibri" w:cs="Times New Roman"/>
          <w:szCs w:val="24"/>
        </w:rPr>
        <w:t>d) hlavní rozváděče budov,</w:t>
      </w:r>
    </w:p>
    <w:p w14:paraId="6DE174C2" w14:textId="77777777" w:rsidR="004552DB" w:rsidRPr="00C20100" w:rsidRDefault="004552DB" w:rsidP="004552DB">
      <w:pPr>
        <w:spacing w:after="60" w:line="320" w:lineRule="exact"/>
        <w:ind w:left="65" w:firstLine="643"/>
        <w:jc w:val="both"/>
        <w:rPr>
          <w:rFonts w:cs="Times New Roman"/>
          <w:szCs w:val="24"/>
        </w:rPr>
      </w:pPr>
      <w:r w:rsidRPr="00C20100">
        <w:rPr>
          <w:rFonts w:eastAsia="Calibri" w:cs="Times New Roman"/>
          <w:szCs w:val="24"/>
        </w:rPr>
        <w:t>e) náhradní a záložní zdroje elektrické energie,</w:t>
      </w:r>
    </w:p>
    <w:p w14:paraId="7D4920A6" w14:textId="77777777" w:rsidR="004552DB" w:rsidRPr="00C20100" w:rsidRDefault="004552DB" w:rsidP="004552DB">
      <w:pPr>
        <w:spacing w:after="60" w:line="320" w:lineRule="exact"/>
        <w:ind w:left="65" w:firstLine="643"/>
        <w:jc w:val="both"/>
        <w:rPr>
          <w:rFonts w:eastAsia="Calibri" w:cs="Times New Roman"/>
          <w:szCs w:val="24"/>
        </w:rPr>
      </w:pPr>
      <w:r w:rsidRPr="00C20100">
        <w:rPr>
          <w:rFonts w:eastAsia="Calibri" w:cs="Times New Roman"/>
          <w:szCs w:val="24"/>
        </w:rPr>
        <w:t>f) zdroje a zařízení zajišťující vytápění, větrání budov a osvětlení</w:t>
      </w:r>
      <w:r w:rsidR="005450E7" w:rsidRPr="00C20100">
        <w:rPr>
          <w:rFonts w:eastAsia="Calibri" w:cs="Times New Roman"/>
          <w:color w:val="FF0000"/>
          <w:szCs w:val="24"/>
        </w:rPr>
        <w:t>,</w:t>
      </w:r>
    </w:p>
    <w:p w14:paraId="797668FA" w14:textId="77777777" w:rsidR="004552DB" w:rsidRPr="00C20100" w:rsidRDefault="004552DB" w:rsidP="1E477615">
      <w:pPr>
        <w:spacing w:after="60" w:line="320" w:lineRule="exact"/>
        <w:ind w:left="65" w:firstLine="643"/>
        <w:jc w:val="both"/>
        <w:rPr>
          <w:rFonts w:eastAsia="Calibri" w:cs="Times New Roman"/>
        </w:rPr>
      </w:pPr>
      <w:r w:rsidRPr="00C20100">
        <w:rPr>
          <w:rFonts w:eastAsia="Calibri" w:cs="Times New Roman"/>
        </w:rPr>
        <w:t>g) strojovny a zdroje evakuačních výtahů</w:t>
      </w:r>
      <w:r w:rsidR="005450E7" w:rsidRPr="00C20100">
        <w:rPr>
          <w:rFonts w:eastAsia="Calibri" w:cs="Times New Roman"/>
        </w:rPr>
        <w:t>,</w:t>
      </w:r>
    </w:p>
    <w:p w14:paraId="4EA63595" w14:textId="77777777" w:rsidR="004552DB" w:rsidRPr="00C20100" w:rsidRDefault="31DEDF77" w:rsidP="2B5B74B0">
      <w:pPr>
        <w:spacing w:after="120" w:line="320" w:lineRule="exact"/>
        <w:ind w:left="65" w:firstLine="643"/>
        <w:jc w:val="both"/>
        <w:rPr>
          <w:rFonts w:eastAsia="Calibri" w:cs="Times New Roman"/>
        </w:rPr>
      </w:pPr>
      <w:r w:rsidRPr="00C20100">
        <w:rPr>
          <w:rFonts w:eastAsia="Calibri" w:cs="Times New Roman"/>
        </w:rPr>
        <w:t>h) uzávěry plynu a vody ovládané nad hladinou</w:t>
      </w:r>
      <w:r w:rsidR="3338F937" w:rsidRPr="00C20100">
        <w:rPr>
          <w:rFonts w:eastAsia="Calibri" w:cs="Times New Roman"/>
        </w:rPr>
        <w:t>.</w:t>
      </w:r>
    </w:p>
    <w:p w14:paraId="59626B38" w14:textId="129B18DB" w:rsidR="004C6796" w:rsidRPr="00C20100" w:rsidRDefault="004552DB" w:rsidP="004552DB">
      <w:pPr>
        <w:spacing w:before="160" w:after="120" w:line="320" w:lineRule="exact"/>
        <w:ind w:firstLine="426"/>
        <w:contextualSpacing/>
        <w:jc w:val="both"/>
        <w:rPr>
          <w:rFonts w:eastAsiaTheme="majorEastAsia" w:cs="Times New Roman"/>
          <w:color w:val="000000" w:themeColor="text1"/>
          <w:szCs w:val="24"/>
        </w:rPr>
      </w:pPr>
      <w:r w:rsidRPr="00C20100">
        <w:rPr>
          <w:rFonts w:eastAsia="Calibri" w:cs="Times New Roman"/>
          <w:szCs w:val="24"/>
        </w:rPr>
        <w:t>(</w:t>
      </w:r>
      <w:r w:rsidR="00FC5A90" w:rsidRPr="00C20100">
        <w:rPr>
          <w:rFonts w:eastAsia="Calibri" w:cs="Times New Roman"/>
          <w:szCs w:val="24"/>
        </w:rPr>
        <w:t>4</w:t>
      </w:r>
      <w:r w:rsidRPr="00C20100">
        <w:rPr>
          <w:rFonts w:eastAsia="Calibri" w:cs="Times New Roman"/>
          <w:szCs w:val="24"/>
        </w:rPr>
        <w:t>) V záplavovém území a tam, kde je třeba území či stavby chránit proti zpětnému vzdutí v kanalizaci pro veřejnou potřebu při povodni nebo při přívalovém dešti, musí být kanalizační přípojky, popřípadě vnitřní kanalizace vybaveny zařízením proti zpětnému toku nebo uzávěrem.</w:t>
      </w:r>
    </w:p>
    <w:p w14:paraId="2FB8383C" w14:textId="63153DA2" w:rsidR="004C6796" w:rsidRPr="00C20100" w:rsidRDefault="004552DB">
      <w:pPr>
        <w:spacing w:before="160" w:after="120" w:line="320" w:lineRule="exact"/>
        <w:ind w:firstLine="426"/>
        <w:contextualSpacing/>
        <w:jc w:val="both"/>
        <w:rPr>
          <w:rFonts w:cs="Times New Roman"/>
        </w:rPr>
      </w:pPr>
      <w:r w:rsidRPr="00C20100">
        <w:rPr>
          <w:rFonts w:eastAsiaTheme="majorEastAsia" w:cs="Times New Roman"/>
          <w:color w:val="000000" w:themeColor="text1"/>
          <w:szCs w:val="24"/>
        </w:rPr>
        <w:t>(</w:t>
      </w:r>
      <w:r w:rsidR="00FC5A90" w:rsidRPr="00C20100">
        <w:rPr>
          <w:rFonts w:eastAsiaTheme="majorEastAsia" w:cs="Times New Roman"/>
          <w:color w:val="000000" w:themeColor="text1"/>
          <w:szCs w:val="24"/>
        </w:rPr>
        <w:t>5</w:t>
      </w:r>
      <w:r w:rsidRPr="00C20100">
        <w:rPr>
          <w:rFonts w:eastAsiaTheme="majorEastAsia" w:cs="Times New Roman"/>
          <w:color w:val="000000" w:themeColor="text1"/>
          <w:szCs w:val="24"/>
        </w:rPr>
        <w:t>) Pro nádrže na látky pod návrhovou hladinou</w:t>
      </w:r>
      <w:r w:rsidR="008F4BB9" w:rsidRPr="00C20100">
        <w:rPr>
          <w:rFonts w:eastAsiaTheme="majorEastAsia" w:cs="Times New Roman"/>
          <w:color w:val="000000" w:themeColor="text1"/>
          <w:szCs w:val="24"/>
        </w:rPr>
        <w:t xml:space="preserve"> </w:t>
      </w:r>
      <w:r w:rsidRPr="00C20100">
        <w:rPr>
          <w:rFonts w:eastAsiaTheme="majorEastAsia" w:cs="Times New Roman"/>
          <w:color w:val="000000" w:themeColor="text1"/>
          <w:szCs w:val="24"/>
        </w:rPr>
        <w:t>záplavy</w:t>
      </w:r>
      <w:r w:rsidR="006C4DFD" w:rsidRPr="00C20100">
        <w:rPr>
          <w:rFonts w:eastAsiaTheme="majorEastAsia" w:cs="Times New Roman"/>
          <w:color w:val="000000" w:themeColor="text1"/>
          <w:szCs w:val="24"/>
        </w:rPr>
        <w:t xml:space="preserve"> při přirozené povodni s periodicitou 100 let</w:t>
      </w:r>
      <w:r w:rsidRPr="00C20100">
        <w:rPr>
          <w:rFonts w:eastAsiaTheme="majorEastAsia" w:cs="Times New Roman"/>
          <w:color w:val="000000" w:themeColor="text1"/>
          <w:szCs w:val="24"/>
        </w:rPr>
        <w:t>, které mohou ohrozit jakost nebo zdravotní nezávadnost vod</w:t>
      </w:r>
      <w:r w:rsidR="006C4DFD" w:rsidRPr="00C20100">
        <w:rPr>
          <w:rFonts w:eastAsiaTheme="majorEastAsia" w:cs="Times New Roman"/>
          <w:color w:val="000000" w:themeColor="text1"/>
          <w:szCs w:val="24"/>
        </w:rPr>
        <w:t>, je nutné zajistit proti úniku</w:t>
      </w:r>
      <w:r w:rsidRPr="00C20100">
        <w:rPr>
          <w:rFonts w:eastAsiaTheme="majorEastAsia" w:cs="Times New Roman"/>
          <w:color w:val="000000" w:themeColor="text1"/>
          <w:szCs w:val="24"/>
        </w:rPr>
        <w:t xml:space="preserve"> látek v době záplavy a musí být odolné proti odplavení, vyplavání a překlopení.</w:t>
      </w:r>
    </w:p>
    <w:p w14:paraId="4952170F" w14:textId="77777777" w:rsidR="004552DB" w:rsidRPr="00C20100" w:rsidRDefault="64121138" w:rsidP="7D93111C">
      <w:pPr>
        <w:spacing w:before="160" w:after="120"/>
        <w:jc w:val="both"/>
        <w:rPr>
          <w:rFonts w:eastAsiaTheme="majorEastAsia" w:cs="Times New Roman"/>
          <w:i/>
          <w:iCs/>
          <w:color w:val="000000" w:themeColor="text1"/>
        </w:rPr>
      </w:pPr>
      <w:r w:rsidRPr="00C20100">
        <w:rPr>
          <w:rFonts w:eastAsiaTheme="majorEastAsia" w:cs="Times New Roman"/>
          <w:i/>
          <w:iCs/>
          <w:color w:val="000000" w:themeColor="text1"/>
        </w:rPr>
        <w:t xml:space="preserve">Pozn: Ochrana před </w:t>
      </w:r>
      <w:r w:rsidR="31DEDF77" w:rsidRPr="00C20100">
        <w:rPr>
          <w:rFonts w:eastAsiaTheme="majorEastAsia" w:cs="Times New Roman"/>
          <w:i/>
          <w:iCs/>
          <w:color w:val="000000" w:themeColor="text1"/>
        </w:rPr>
        <w:t>zaplavení</w:t>
      </w:r>
      <w:r w:rsidRPr="00C20100">
        <w:rPr>
          <w:rFonts w:eastAsiaTheme="majorEastAsia" w:cs="Times New Roman"/>
          <w:i/>
          <w:iCs/>
          <w:color w:val="000000" w:themeColor="text1"/>
        </w:rPr>
        <w:t>m</w:t>
      </w:r>
      <w:r w:rsidR="31DEDF77" w:rsidRPr="00C20100">
        <w:rPr>
          <w:rFonts w:eastAsiaTheme="majorEastAsia" w:cs="Times New Roman"/>
          <w:i/>
          <w:iCs/>
          <w:color w:val="000000" w:themeColor="text1"/>
        </w:rPr>
        <w:t xml:space="preserve"> přívalovým deštěm </w:t>
      </w:r>
    </w:p>
    <w:p w14:paraId="6D4B7C4E" w14:textId="77777777" w:rsidR="006C4DFD" w:rsidRPr="00C20100" w:rsidRDefault="006C4DFD" w:rsidP="004552DB">
      <w:pPr>
        <w:spacing w:before="160" w:after="120"/>
        <w:ind w:firstLine="426"/>
        <w:jc w:val="both"/>
        <w:rPr>
          <w:rFonts w:eastAsiaTheme="majorEastAsia" w:cs="Times New Roman"/>
          <w:color w:val="000000" w:themeColor="text1"/>
          <w:szCs w:val="24"/>
        </w:rPr>
      </w:pPr>
    </w:p>
    <w:p w14:paraId="42E38297" w14:textId="48C513D0" w:rsidR="006C4DFD" w:rsidRPr="00C20100" w:rsidRDefault="1F78FD9C" w:rsidP="6C501251">
      <w:pPr>
        <w:spacing w:line="257" w:lineRule="auto"/>
        <w:jc w:val="center"/>
        <w:rPr>
          <w:rFonts w:eastAsia="Times New Roman" w:cs="Times New Roman"/>
          <w:b/>
          <w:bCs/>
        </w:rPr>
      </w:pPr>
      <w:r w:rsidRPr="00C20100">
        <w:rPr>
          <w:rFonts w:eastAsia="Times New Roman" w:cs="Times New Roman"/>
          <w:b/>
          <w:bCs/>
        </w:rPr>
        <w:t>Přístup a přístupnost</w:t>
      </w:r>
    </w:p>
    <w:p w14:paraId="3163A768" w14:textId="60897695" w:rsidR="006C4DFD" w:rsidRPr="00C20100" w:rsidRDefault="59BC0DCD" w:rsidP="7D93111C">
      <w:pPr>
        <w:spacing w:line="257" w:lineRule="auto"/>
        <w:jc w:val="center"/>
        <w:rPr>
          <w:rFonts w:eastAsia="Times New Roman" w:cs="Times New Roman"/>
          <w:caps/>
        </w:rPr>
      </w:pPr>
      <w:r w:rsidRPr="00C20100">
        <w:rPr>
          <w:rFonts w:eastAsia="Times New Roman" w:cs="Times New Roman"/>
          <w:caps/>
        </w:rPr>
        <w:t>§ 3</w:t>
      </w:r>
      <w:r w:rsidR="043044A4" w:rsidRPr="00C20100">
        <w:rPr>
          <w:rFonts w:eastAsia="Times New Roman" w:cs="Times New Roman"/>
          <w:caps/>
        </w:rPr>
        <w:t>3</w:t>
      </w:r>
    </w:p>
    <w:p w14:paraId="7B4A88AC" w14:textId="6C8D0016" w:rsidR="006C4DFD" w:rsidRPr="00C20100" w:rsidRDefault="418E0F52" w:rsidP="7D93111C">
      <w:pPr>
        <w:ind w:firstLine="709"/>
        <w:jc w:val="both"/>
        <w:rPr>
          <w:rFonts w:eastAsia="Times New Roman" w:cs="Times New Roman"/>
        </w:rPr>
      </w:pPr>
      <w:r w:rsidRPr="00C20100">
        <w:rPr>
          <w:rFonts w:eastAsia="Times New Roman" w:cs="Times New Roman"/>
        </w:rPr>
        <w:t xml:space="preserve">(1) </w:t>
      </w:r>
      <w:r w:rsidR="7E36AD5A" w:rsidRPr="00C20100">
        <w:rPr>
          <w:rFonts w:eastAsia="Times New Roman" w:cs="Times New Roman"/>
        </w:rPr>
        <w:t>Ko</w:t>
      </w:r>
      <w:r w:rsidR="7E36AD5A" w:rsidRPr="00C20100">
        <w:rPr>
          <w:rFonts w:eastAsiaTheme="minorEastAsia" w:cs="Times New Roman"/>
        </w:rPr>
        <w:t>munikace pro chodce v zastavěném a zastavitelném území zajišťující bezbariérové trasy a chodníky v</w:t>
      </w:r>
      <w:r w:rsidR="6E95B7AC" w:rsidRPr="00C20100">
        <w:rPr>
          <w:rFonts w:eastAsiaTheme="minorEastAsia" w:cs="Times New Roman"/>
        </w:rPr>
        <w:t>e veřejných</w:t>
      </w:r>
      <w:r w:rsidR="7E36AD5A" w:rsidRPr="00C20100">
        <w:rPr>
          <w:rFonts w:eastAsiaTheme="minorEastAsia" w:cs="Times New Roman"/>
        </w:rPr>
        <w:t xml:space="preserve"> sadech i parcích musí umožňovat samostatný, bezpečný, snadný a plynulý pohyb osob s omezenou schopností pohybu nebo orientace. Požadavky na technické řešení jsou uvedeny v </w:t>
      </w:r>
      <w:r w:rsidR="4E5E7DBD" w:rsidRPr="00C20100">
        <w:rPr>
          <w:rFonts w:cs="Times New Roman"/>
        </w:rPr>
        <w:t xml:space="preserve"> části 1 a 2 přílohy č. 2 k této vyhlášce</w:t>
      </w:r>
      <w:r w:rsidR="7E36AD5A" w:rsidRPr="00C20100">
        <w:rPr>
          <w:rFonts w:eastAsiaTheme="minorEastAsia" w:cs="Times New Roman"/>
        </w:rPr>
        <w:t xml:space="preserve">. Při více trasách spojujících dvě místa musí splňovat podmínky pro bezbariérový pohyb alespoň jedna z tras. Bezbariérové úpravy se nemusí provádět v rámci průmyslových nebo skladových areálů, s výjimkou přístupu ke stavbám občanského vybavení a administrativním budovám. </w:t>
      </w:r>
    </w:p>
    <w:p w14:paraId="404F7578" w14:textId="46A44A70" w:rsidR="006C4DFD" w:rsidRPr="00C20100" w:rsidRDefault="59BC0DCD" w:rsidP="7D93111C">
      <w:pPr>
        <w:ind w:firstLine="709"/>
        <w:jc w:val="both"/>
        <w:rPr>
          <w:rFonts w:eastAsia="Times New Roman" w:cs="Times New Roman"/>
        </w:rPr>
      </w:pPr>
      <w:r w:rsidRPr="00C20100">
        <w:rPr>
          <w:rFonts w:eastAsia="Times New Roman" w:cs="Times New Roman"/>
        </w:rPr>
        <w:lastRenderedPageBreak/>
        <w:t xml:space="preserve">(2) Přístup z veřejného prostranství ke stavbě musí splňovat požadavky uvedené v </w:t>
      </w:r>
      <w:r w:rsidR="69C45B0E" w:rsidRPr="00C20100">
        <w:rPr>
          <w:rFonts w:cs="Times New Roman"/>
        </w:rPr>
        <w:t>části 1 a 2 přílohy č. 2 k této vyhlášce</w:t>
      </w:r>
      <w:r w:rsidRPr="00C20100">
        <w:rPr>
          <w:rFonts w:eastAsia="Times New Roman" w:cs="Times New Roman"/>
        </w:rPr>
        <w:t>.</w:t>
      </w:r>
    </w:p>
    <w:p w14:paraId="1CA619AF" w14:textId="02D9512C" w:rsidR="006C4DFD" w:rsidRPr="00C20100" w:rsidRDefault="59BC0DCD" w:rsidP="7D93111C">
      <w:pPr>
        <w:spacing w:line="257" w:lineRule="auto"/>
        <w:ind w:firstLine="709"/>
        <w:jc w:val="both"/>
        <w:rPr>
          <w:rFonts w:eastAsia="Times New Roman" w:cs="Times New Roman"/>
        </w:rPr>
      </w:pPr>
      <w:r w:rsidRPr="00C20100">
        <w:rPr>
          <w:rFonts w:eastAsia="Times New Roman" w:cs="Times New Roman"/>
        </w:rPr>
        <w:t xml:space="preserve">(3) Přístupnost pro osoby s omezenou schopností pohybu nebo orientace do stavby se navrhuje bez schodů a vyrovnávacích stupňů; výškový rozdíl lze řešit bezbariérovou rampou, jejíž technické požadavky </w:t>
      </w:r>
      <w:r w:rsidR="31776AB3" w:rsidRPr="00C20100">
        <w:rPr>
          <w:rFonts w:eastAsia="Times New Roman" w:cs="Times New Roman"/>
        </w:rPr>
        <w:t xml:space="preserve">jsou </w:t>
      </w:r>
      <w:r w:rsidRPr="00C20100">
        <w:rPr>
          <w:rFonts w:eastAsia="Times New Roman" w:cs="Times New Roman"/>
        </w:rPr>
        <w:t>stanov</w:t>
      </w:r>
      <w:r w:rsidR="42676515" w:rsidRPr="00C20100">
        <w:rPr>
          <w:rFonts w:eastAsia="Times New Roman" w:cs="Times New Roman"/>
        </w:rPr>
        <w:t>eny v</w:t>
      </w:r>
      <w:r w:rsidRPr="00C20100">
        <w:rPr>
          <w:rFonts w:eastAsia="Times New Roman" w:cs="Times New Roman"/>
        </w:rPr>
        <w:t xml:space="preserve"> přílo</w:t>
      </w:r>
      <w:r w:rsidR="3C9D0D26" w:rsidRPr="00C20100">
        <w:rPr>
          <w:rFonts w:eastAsia="Times New Roman" w:cs="Times New Roman"/>
        </w:rPr>
        <w:t>ze č. 8 k této vyhlášce</w:t>
      </w:r>
      <w:r w:rsidRPr="00C20100">
        <w:rPr>
          <w:rFonts w:eastAsia="Times New Roman" w:cs="Times New Roman"/>
        </w:rPr>
        <w:t xml:space="preserve">, výtahem, jehož technické požadavky </w:t>
      </w:r>
      <w:r w:rsidR="4BD83D12" w:rsidRPr="00C20100">
        <w:rPr>
          <w:rFonts w:eastAsia="Times New Roman" w:cs="Times New Roman"/>
        </w:rPr>
        <w:t>jsou stanoveny v příloze č. 9 k této vyhlášce</w:t>
      </w:r>
      <w:r w:rsidRPr="00C20100">
        <w:rPr>
          <w:rFonts w:eastAsia="Times New Roman" w:cs="Times New Roman"/>
        </w:rPr>
        <w:t>. U změn dokončených staveb lze v odůvodněných případech přístupnost zajistit</w:t>
      </w:r>
      <w:r w:rsidR="5E8E9551" w:rsidRPr="00C20100">
        <w:rPr>
          <w:rFonts w:eastAsia="Times New Roman" w:cs="Times New Roman"/>
        </w:rPr>
        <w:t xml:space="preserve"> chodníkem ve sklonu nebo</w:t>
      </w:r>
      <w:r w:rsidRPr="00C20100">
        <w:rPr>
          <w:rFonts w:eastAsia="Times New Roman" w:cs="Times New Roman"/>
        </w:rPr>
        <w:t xml:space="preserve"> zdvihací plošinou. Toto ustanovení se neuplatní pro stavby rodinných domů a stavby pro rodinnou rekreaci.</w:t>
      </w:r>
    </w:p>
    <w:p w14:paraId="3C8F633D" w14:textId="39DF77ED" w:rsidR="006C4DFD" w:rsidRPr="00C20100" w:rsidRDefault="59BC0DCD" w:rsidP="7D93111C">
      <w:pPr>
        <w:spacing w:line="257" w:lineRule="auto"/>
        <w:ind w:firstLine="709"/>
        <w:jc w:val="both"/>
        <w:rPr>
          <w:rFonts w:eastAsia="Times New Roman" w:cs="Times New Roman"/>
        </w:rPr>
      </w:pPr>
      <w:r w:rsidRPr="00C20100">
        <w:rPr>
          <w:rFonts w:eastAsia="Times New Roman" w:cs="Times New Roman"/>
        </w:rPr>
        <w:t xml:space="preserve">(4) Přístup z veřejného prostranství ke stavbě dle odstavce </w:t>
      </w:r>
      <w:r w:rsidR="289CF077" w:rsidRPr="00C20100">
        <w:rPr>
          <w:rFonts w:eastAsia="Times New Roman" w:cs="Times New Roman"/>
        </w:rPr>
        <w:t>2</w:t>
      </w:r>
      <w:r w:rsidRPr="00C20100">
        <w:rPr>
          <w:rFonts w:eastAsia="Times New Roman" w:cs="Times New Roman"/>
        </w:rPr>
        <w:t xml:space="preserve"> se musí vytýčit přirozenými nebo umělými vodicími liniemi. Požadavky na technické řešení </w:t>
      </w:r>
      <w:r w:rsidR="2238BC59" w:rsidRPr="00C20100">
        <w:rPr>
          <w:rFonts w:eastAsia="Times New Roman" w:cs="Times New Roman"/>
        </w:rPr>
        <w:t xml:space="preserve"> jsou stanoveny v části 6 přílohy č. 2 k této vyhlášce</w:t>
      </w:r>
      <w:r w:rsidRPr="00C20100">
        <w:rPr>
          <w:rFonts w:eastAsia="Times New Roman" w:cs="Times New Roman"/>
        </w:rPr>
        <w:t>.</w:t>
      </w:r>
    </w:p>
    <w:p w14:paraId="699CD5E8" w14:textId="2576D326" w:rsidR="006C4DFD" w:rsidRPr="00C20100" w:rsidRDefault="59BC0DCD" w:rsidP="7D93111C">
      <w:pPr>
        <w:spacing w:line="257" w:lineRule="auto"/>
        <w:ind w:firstLine="709"/>
        <w:jc w:val="both"/>
        <w:rPr>
          <w:rFonts w:eastAsia="Times New Roman" w:cs="Times New Roman"/>
        </w:rPr>
      </w:pPr>
      <w:r w:rsidRPr="00C20100">
        <w:rPr>
          <w:rFonts w:eastAsia="Times New Roman" w:cs="Times New Roman"/>
        </w:rPr>
        <w:t>(5) Přístup do stavby se specializovanými službami pro osoby se zrakovým postižením, nemocnice, polikliniky, krajského úřadu, magistrátu, úřadu městské části,</w:t>
      </w:r>
      <w:r w:rsidR="15239C22" w:rsidRPr="00C20100">
        <w:rPr>
          <w:rFonts w:eastAsia="Times New Roman" w:cs="Times New Roman"/>
        </w:rPr>
        <w:t xml:space="preserve"> </w:t>
      </w:r>
      <w:r w:rsidR="0AFA81CD" w:rsidRPr="00C20100">
        <w:rPr>
          <w:rFonts w:eastAsia="Times New Roman" w:cs="Times New Roman"/>
        </w:rPr>
        <w:t xml:space="preserve">kontaktního místa </w:t>
      </w:r>
      <w:r w:rsidR="15239C22" w:rsidRPr="00C20100">
        <w:rPr>
          <w:rFonts w:eastAsia="Times New Roman" w:cs="Times New Roman"/>
        </w:rPr>
        <w:t>úřadu práce,</w:t>
      </w:r>
      <w:r w:rsidRPr="00C20100">
        <w:rPr>
          <w:rFonts w:eastAsia="Times New Roman" w:cs="Times New Roman"/>
        </w:rPr>
        <w:t xml:space="preserve"> pošty, veřejné části výpravní budovy, odbavovacího terminálu veřejné dopravy a stanice metra se musí vyznačit akusticky. Požadavky na technické řešení </w:t>
      </w:r>
      <w:r w:rsidR="402CA576" w:rsidRPr="00C20100">
        <w:rPr>
          <w:rFonts w:eastAsia="Times New Roman" w:cs="Times New Roman"/>
        </w:rPr>
        <w:t>jsou stanoveny v části 6 přílohy č. 2 k této vyhlášce</w:t>
      </w:r>
      <w:r w:rsidRPr="00C20100">
        <w:rPr>
          <w:rFonts w:eastAsia="Times New Roman" w:cs="Times New Roman"/>
        </w:rPr>
        <w:t>.</w:t>
      </w:r>
    </w:p>
    <w:p w14:paraId="7EB16E01" w14:textId="6C37C83D" w:rsidR="006C4DFD" w:rsidRPr="00C20100" w:rsidRDefault="59BC0DCD" w:rsidP="7D93111C">
      <w:pPr>
        <w:spacing w:line="257" w:lineRule="auto"/>
        <w:ind w:firstLine="709"/>
        <w:jc w:val="both"/>
        <w:rPr>
          <w:rFonts w:eastAsia="Times New Roman" w:cs="Times New Roman"/>
        </w:rPr>
      </w:pPr>
      <w:r w:rsidRPr="00C20100">
        <w:rPr>
          <w:rFonts w:eastAsia="Times New Roman" w:cs="Times New Roman"/>
        </w:rPr>
        <w:t>(6) Prostory stavby občanského vybavení určené pro užívání veřejnosti, včetně bezpečnostních prvků u vstupu a výstupu, odbavovací, registrační a komunikační systémy mezi veřejností a personálem, nejméně 20 % samoobslužných informací, pokladny, přepážky, bankomaty a obdobná zařízení musí být řešeny tak, aby bylo zajištěno jejich užívání osobami s omezenou schopností pohybu nebo orientace. Požadavky na technické řešení stanoví §</w:t>
      </w:r>
      <w:r w:rsidR="51885AD0" w:rsidRPr="00C20100">
        <w:rPr>
          <w:rFonts w:eastAsia="Times New Roman" w:cs="Times New Roman"/>
        </w:rPr>
        <w:t xml:space="preserve"> 175</w:t>
      </w:r>
      <w:r w:rsidRPr="00C20100">
        <w:rPr>
          <w:rFonts w:eastAsia="Times New Roman" w:cs="Times New Roman"/>
        </w:rPr>
        <w:t>/př</w:t>
      </w:r>
      <w:r w:rsidR="0665D171" w:rsidRPr="00C20100">
        <w:rPr>
          <w:rFonts w:eastAsia="Times New Roman" w:cs="Times New Roman"/>
        </w:rPr>
        <w:t>íloha č. 2</w:t>
      </w:r>
      <w:r w:rsidRPr="00C20100">
        <w:rPr>
          <w:rFonts w:eastAsia="Times New Roman" w:cs="Times New Roman"/>
        </w:rPr>
        <w:t xml:space="preserve">. </w:t>
      </w:r>
    </w:p>
    <w:p w14:paraId="5080B737" w14:textId="4C25405C" w:rsidR="006C4DFD" w:rsidRPr="00C20100" w:rsidRDefault="59BC0DCD" w:rsidP="6C501251">
      <w:pPr>
        <w:spacing w:line="257" w:lineRule="auto"/>
        <w:ind w:firstLine="709"/>
        <w:jc w:val="both"/>
        <w:rPr>
          <w:rFonts w:eastAsia="Times New Roman" w:cs="Times New Roman"/>
        </w:rPr>
      </w:pPr>
      <w:r w:rsidRPr="00C20100">
        <w:rPr>
          <w:rFonts w:eastAsia="Times New Roman" w:cs="Times New Roman"/>
        </w:rPr>
        <w:t xml:space="preserve">(7) Vyhrazené prostory a zařízení staveb občanského vybavení pro osoby s omezenou schopností pohybu nebo orientace musí být označeny příslušným symbolem podle přílohy č. </w:t>
      </w:r>
      <w:r w:rsidR="471FB001" w:rsidRPr="00C20100">
        <w:rPr>
          <w:rFonts w:eastAsia="Times New Roman" w:cs="Times New Roman"/>
        </w:rPr>
        <w:t>10</w:t>
      </w:r>
      <w:r w:rsidRPr="00C20100">
        <w:rPr>
          <w:rFonts w:eastAsia="Times New Roman" w:cs="Times New Roman"/>
        </w:rPr>
        <w:t xml:space="preserve"> k této vyhlášce a na viditelném místě musí být umístěna orientační tabule s označením o přístupu k nim. Pokud je u změn dokončených staveb užíván zvláštní bezbariérový vstup, musí být na vhodném místě umístěna informace včetně symbolu o jeho umístění a přístupové trase k němu.</w:t>
      </w:r>
    </w:p>
    <w:p w14:paraId="03E8DB9D" w14:textId="5802578A" w:rsidR="006C4DFD" w:rsidRPr="00C20100" w:rsidRDefault="59BC0DCD" w:rsidP="6C501251">
      <w:pPr>
        <w:spacing w:line="257" w:lineRule="auto"/>
        <w:ind w:firstLine="708"/>
        <w:jc w:val="both"/>
        <w:rPr>
          <w:rFonts w:eastAsia="Times New Roman" w:cs="Times New Roman"/>
          <w:strike/>
        </w:rPr>
      </w:pPr>
      <w:r w:rsidRPr="00C20100">
        <w:rPr>
          <w:rFonts w:eastAsia="Times New Roman" w:cs="Times New Roman"/>
        </w:rPr>
        <w:t>(8) Pokud jsou součástí staveb základní informace pro orientaci veřejnosti, pak musí být jak vizuální, tak podle okolností i akustické a hmatné a navrhují se dle</w:t>
      </w:r>
      <w:r w:rsidR="41349C0D" w:rsidRPr="00C20100">
        <w:rPr>
          <w:rFonts w:eastAsia="Times New Roman" w:cs="Times New Roman"/>
        </w:rPr>
        <w:t xml:space="preserve"> části 6</w:t>
      </w:r>
      <w:r w:rsidRPr="00C20100">
        <w:rPr>
          <w:rFonts w:eastAsia="Times New Roman" w:cs="Times New Roman"/>
        </w:rPr>
        <w:t xml:space="preserve"> přílohy </w:t>
      </w:r>
      <w:r w:rsidR="6CCEB447" w:rsidRPr="00C20100">
        <w:rPr>
          <w:rFonts w:eastAsia="Times New Roman" w:cs="Times New Roman"/>
        </w:rPr>
        <w:t>č. 2 k této vyhlášce</w:t>
      </w:r>
      <w:r w:rsidRPr="00C20100">
        <w:rPr>
          <w:rFonts w:eastAsia="Times New Roman" w:cs="Times New Roman"/>
        </w:rPr>
        <w:t xml:space="preserve">. </w:t>
      </w:r>
    </w:p>
    <w:p w14:paraId="7D7C7B10" w14:textId="50841701" w:rsidR="006C4DFD" w:rsidRPr="00C20100" w:rsidRDefault="1F78FD9C" w:rsidP="6C501251">
      <w:pPr>
        <w:spacing w:line="257" w:lineRule="auto"/>
        <w:ind w:firstLine="709"/>
        <w:jc w:val="both"/>
        <w:rPr>
          <w:rFonts w:eastAsia="Times New Roman" w:cs="Times New Roman"/>
        </w:rPr>
      </w:pPr>
      <w:r w:rsidRPr="00C20100">
        <w:rPr>
          <w:rFonts w:eastAsia="Times New Roman" w:cs="Times New Roman"/>
        </w:rPr>
        <w:t>(9) Prostory staveb pro výkon práce osob s omezenou schopností pohybu nebo orientace, včetně bezpečnostních prvků a vybavení, musí být navrženy a provedeny tak, aby umožňovaly osobám s omezenou schopností pohybu nebo orientace vykonávat všechny činnosti, pro které jsou tyto prostory určeny.</w:t>
      </w:r>
    </w:p>
    <w:p w14:paraId="10F845FC" w14:textId="74605746" w:rsidR="006C4DFD" w:rsidRPr="00C20100" w:rsidRDefault="1F78FD9C" w:rsidP="3F4B3C48">
      <w:pPr>
        <w:spacing w:line="257" w:lineRule="auto"/>
        <w:ind w:firstLine="709"/>
        <w:jc w:val="both"/>
        <w:rPr>
          <w:rFonts w:eastAsia="Times New Roman" w:cs="Times New Roman"/>
          <w:i/>
          <w:iCs/>
        </w:rPr>
      </w:pPr>
      <w:bookmarkStart w:id="22" w:name="_Hlk93846171"/>
      <w:r w:rsidRPr="00C20100">
        <w:rPr>
          <w:rFonts w:eastAsia="Times New Roman" w:cs="Times New Roman"/>
        </w:rPr>
        <w:t xml:space="preserve">(10) Plochy a stavby pro nádoby komunálního odpadu musí být přístupné pro osoby s omezenou schopností pohybu nebo orientace. </w:t>
      </w:r>
    </w:p>
    <w:bookmarkEnd w:id="22"/>
    <w:p w14:paraId="619F23EA" w14:textId="7978597A" w:rsidR="006C4DFD" w:rsidRPr="00C20100" w:rsidRDefault="1F78FD9C" w:rsidP="6C501251">
      <w:pPr>
        <w:spacing w:line="257" w:lineRule="auto"/>
        <w:rPr>
          <w:rFonts w:eastAsia="Times New Roman" w:cs="Times New Roman"/>
        </w:rPr>
      </w:pPr>
      <w:r w:rsidRPr="00C20100">
        <w:rPr>
          <w:rFonts w:eastAsia="Times New Roman" w:cs="Times New Roman"/>
        </w:rPr>
        <w:t xml:space="preserve"> </w:t>
      </w:r>
    </w:p>
    <w:p w14:paraId="1E0A783C" w14:textId="56753EBB" w:rsidR="006C4DFD" w:rsidRPr="00C20100" w:rsidRDefault="59BC0DCD" w:rsidP="6C501251">
      <w:pPr>
        <w:spacing w:line="257" w:lineRule="auto"/>
        <w:jc w:val="center"/>
        <w:rPr>
          <w:rFonts w:eastAsia="Times New Roman" w:cs="Times New Roman"/>
        </w:rPr>
      </w:pPr>
      <w:r w:rsidRPr="00C20100">
        <w:rPr>
          <w:rFonts w:eastAsia="Times New Roman" w:cs="Times New Roman"/>
        </w:rPr>
        <w:t>§ 3</w:t>
      </w:r>
      <w:r w:rsidR="043044A4" w:rsidRPr="00C20100">
        <w:rPr>
          <w:rFonts w:eastAsia="Times New Roman" w:cs="Times New Roman"/>
        </w:rPr>
        <w:t>4</w:t>
      </w:r>
    </w:p>
    <w:p w14:paraId="244C813C" w14:textId="2BC73C43" w:rsidR="006C4DFD" w:rsidRPr="00C20100" w:rsidRDefault="1F78FD9C" w:rsidP="6C501251">
      <w:pPr>
        <w:spacing w:line="257" w:lineRule="auto"/>
        <w:jc w:val="center"/>
        <w:rPr>
          <w:rFonts w:eastAsia="Times New Roman" w:cs="Times New Roman"/>
          <w:b/>
          <w:bCs/>
        </w:rPr>
      </w:pPr>
      <w:r w:rsidRPr="00C20100">
        <w:rPr>
          <w:rFonts w:eastAsia="Times New Roman" w:cs="Times New Roman"/>
          <w:b/>
          <w:bCs/>
        </w:rPr>
        <w:t>Schodiště a šikmé rampy v budovách</w:t>
      </w:r>
    </w:p>
    <w:p w14:paraId="178274CC" w14:textId="0C9C6DF5" w:rsidR="006C4DFD" w:rsidRPr="00C20100" w:rsidRDefault="59BC0DCD" w:rsidP="6C501251">
      <w:pPr>
        <w:spacing w:line="257" w:lineRule="auto"/>
        <w:ind w:firstLine="708"/>
        <w:jc w:val="both"/>
        <w:rPr>
          <w:rFonts w:eastAsia="Times New Roman" w:cs="Times New Roman"/>
          <w:color w:val="000000" w:themeColor="text1"/>
        </w:rPr>
      </w:pPr>
      <w:r w:rsidRPr="00C20100">
        <w:rPr>
          <w:rFonts w:eastAsia="Times New Roman" w:cs="Times New Roman"/>
          <w:color w:val="000000" w:themeColor="text1"/>
        </w:rPr>
        <w:lastRenderedPageBreak/>
        <w:t>(1) Každé podlaží, mimo vstupního přístupného přímo z upraveného terénu, a každý užitný půdní prostor budovy musí mít zajištěny užívání alespoň jedním hlavním schodištěm. Další pomocná schodiště se navrhují především pro řešení únikových, popřípadě zásahových cest v souladu s určenými normami</w:t>
      </w:r>
      <w:r w:rsidR="19D02490" w:rsidRPr="00C20100">
        <w:rPr>
          <w:rFonts w:eastAsia="Times New Roman" w:cs="Times New Roman"/>
          <w:color w:val="000000" w:themeColor="text1"/>
        </w:rPr>
        <w:t xml:space="preserve"> uvedenými v §</w:t>
      </w:r>
      <w:r w:rsidR="07111DDB" w:rsidRPr="00C20100">
        <w:rPr>
          <w:rFonts w:eastAsia="Times New Roman" w:cs="Times New Roman"/>
          <w:color w:val="000000" w:themeColor="text1"/>
        </w:rPr>
        <w:t xml:space="preserve"> </w:t>
      </w:r>
      <w:r w:rsidR="72BA1A59" w:rsidRPr="00C20100">
        <w:rPr>
          <w:rFonts w:eastAsia="Times New Roman" w:cs="Times New Roman"/>
          <w:color w:val="000000" w:themeColor="text1"/>
        </w:rPr>
        <w:t>175</w:t>
      </w:r>
      <w:r w:rsidRPr="00C20100">
        <w:rPr>
          <w:rFonts w:eastAsia="Times New Roman" w:cs="Times New Roman"/>
          <w:color w:val="000000" w:themeColor="text1"/>
        </w:rPr>
        <w:t xml:space="preserve">. Místo schodišť lze navrhnout šikmé rampy, které na únikových cestách nesmí mít větší sklon než 1:8. </w:t>
      </w:r>
    </w:p>
    <w:p w14:paraId="63672279" w14:textId="2C67797D" w:rsidR="006C4DFD" w:rsidRPr="00C20100" w:rsidRDefault="59BC0DCD" w:rsidP="6C501251">
      <w:pPr>
        <w:spacing w:line="257" w:lineRule="auto"/>
        <w:ind w:firstLine="708"/>
        <w:jc w:val="both"/>
        <w:rPr>
          <w:rFonts w:eastAsia="Times New Roman" w:cs="Times New Roman"/>
          <w:color w:val="000000" w:themeColor="text1"/>
        </w:rPr>
      </w:pPr>
      <w:r w:rsidRPr="00C20100">
        <w:rPr>
          <w:rFonts w:eastAsia="Times New Roman" w:cs="Times New Roman"/>
          <w:color w:val="000000" w:themeColor="text1"/>
        </w:rPr>
        <w:t xml:space="preserve">(2) Schodiště a šikmé rampy musí splňovat parametry uvedené v </w:t>
      </w:r>
      <w:r w:rsidR="62EEDC21" w:rsidRPr="00C20100">
        <w:rPr>
          <w:rFonts w:eastAsia="Times New Roman" w:cs="Times New Roman"/>
          <w:color w:val="000000" w:themeColor="text1"/>
        </w:rPr>
        <w:t>části 1 přílohy</w:t>
      </w:r>
      <w:r w:rsidRPr="00C20100">
        <w:rPr>
          <w:rFonts w:eastAsia="Times New Roman" w:cs="Times New Roman"/>
          <w:color w:val="000000" w:themeColor="text1"/>
        </w:rPr>
        <w:t xml:space="preserve"> č. </w:t>
      </w:r>
      <w:r w:rsidR="48132759" w:rsidRPr="00C20100">
        <w:rPr>
          <w:rFonts w:eastAsia="Times New Roman" w:cs="Times New Roman"/>
          <w:color w:val="000000" w:themeColor="text1"/>
        </w:rPr>
        <w:t>8 k této vyhlášce</w:t>
      </w:r>
      <w:r w:rsidRPr="00C20100">
        <w:rPr>
          <w:rFonts w:eastAsia="Times New Roman" w:cs="Times New Roman"/>
          <w:color w:val="000000" w:themeColor="text1"/>
        </w:rPr>
        <w:t>.</w:t>
      </w:r>
    </w:p>
    <w:p w14:paraId="095B08FF" w14:textId="5E0AAF61" w:rsidR="006C4DFD" w:rsidRPr="00C20100" w:rsidRDefault="59BC0DCD" w:rsidP="6C501251">
      <w:pPr>
        <w:spacing w:line="257" w:lineRule="auto"/>
        <w:ind w:firstLine="708"/>
        <w:jc w:val="both"/>
        <w:rPr>
          <w:rFonts w:eastAsia="Times New Roman" w:cs="Times New Roman"/>
        </w:rPr>
      </w:pPr>
      <w:r w:rsidRPr="00C20100">
        <w:rPr>
          <w:rFonts w:eastAsia="Times New Roman" w:cs="Times New Roman"/>
        </w:rPr>
        <w:t xml:space="preserve">(3) Schodiště a bezbariérové rampy, které </w:t>
      </w:r>
      <w:r w:rsidR="520DFC22" w:rsidRPr="00C20100">
        <w:rPr>
          <w:rFonts w:eastAsia="Times New Roman" w:cs="Times New Roman"/>
        </w:rPr>
        <w:t>slouží</w:t>
      </w:r>
      <w:r w:rsidR="043044A4" w:rsidRPr="00C20100">
        <w:rPr>
          <w:rFonts w:eastAsia="Times New Roman" w:cs="Times New Roman"/>
        </w:rPr>
        <w:t xml:space="preserve"> </w:t>
      </w:r>
      <w:r w:rsidR="520DFC22" w:rsidRPr="00C20100">
        <w:rPr>
          <w:rFonts w:eastAsia="Times New Roman" w:cs="Times New Roman"/>
        </w:rPr>
        <w:t>k</w:t>
      </w:r>
      <w:r w:rsidR="779D65BA" w:rsidRPr="00C20100">
        <w:rPr>
          <w:rFonts w:eastAsia="Times New Roman" w:cs="Times New Roman"/>
        </w:rPr>
        <w:t xml:space="preserve"> zajištění</w:t>
      </w:r>
      <w:r w:rsidRPr="00C20100">
        <w:rPr>
          <w:rFonts w:eastAsia="Times New Roman" w:cs="Times New Roman"/>
        </w:rPr>
        <w:t xml:space="preserve"> přístupnost</w:t>
      </w:r>
      <w:r w:rsidR="520DFC22" w:rsidRPr="00C20100">
        <w:rPr>
          <w:rFonts w:eastAsia="Times New Roman" w:cs="Times New Roman"/>
        </w:rPr>
        <w:t>i</w:t>
      </w:r>
      <w:r w:rsidRPr="00C20100">
        <w:rPr>
          <w:rFonts w:eastAsia="Times New Roman" w:cs="Times New Roman"/>
        </w:rPr>
        <w:t xml:space="preserve"> staveb pro osoby s omezenou schopností pohybu nebo orientace, musí splňovat požadavky uvedené v </w:t>
      </w:r>
      <w:r w:rsidR="35CA063B" w:rsidRPr="00C20100">
        <w:rPr>
          <w:rFonts w:eastAsia="Times New Roman" w:cs="Times New Roman"/>
        </w:rPr>
        <w:t xml:space="preserve">části 2 a 3 </w:t>
      </w:r>
      <w:r w:rsidRPr="00C20100">
        <w:rPr>
          <w:rFonts w:eastAsia="Times New Roman" w:cs="Times New Roman"/>
        </w:rPr>
        <w:t>přílo</w:t>
      </w:r>
      <w:r w:rsidR="0AF6F2C6" w:rsidRPr="00C20100">
        <w:rPr>
          <w:rFonts w:eastAsia="Times New Roman" w:cs="Times New Roman"/>
        </w:rPr>
        <w:t>hy</w:t>
      </w:r>
      <w:r w:rsidRPr="00C20100">
        <w:rPr>
          <w:rFonts w:eastAsia="Times New Roman" w:cs="Times New Roman"/>
        </w:rPr>
        <w:t xml:space="preserve"> č. </w:t>
      </w:r>
      <w:r w:rsidR="71937A13" w:rsidRPr="00C20100">
        <w:rPr>
          <w:rFonts w:eastAsia="Times New Roman" w:cs="Times New Roman"/>
        </w:rPr>
        <w:t>8 k této vyhlášce</w:t>
      </w:r>
      <w:r w:rsidRPr="00C20100">
        <w:rPr>
          <w:rFonts w:eastAsia="Times New Roman" w:cs="Times New Roman"/>
        </w:rPr>
        <w:t>. Ustanovení se neuplatní u staveb rodinných domů a staveb pro rodinnou rekreaci.</w:t>
      </w:r>
    </w:p>
    <w:p w14:paraId="5030E004" w14:textId="66827386" w:rsidR="006C4DFD" w:rsidRPr="00C20100" w:rsidRDefault="1F78FD9C" w:rsidP="6C501251">
      <w:pPr>
        <w:spacing w:line="257" w:lineRule="auto"/>
        <w:ind w:firstLine="708"/>
        <w:jc w:val="both"/>
        <w:rPr>
          <w:rFonts w:eastAsia="Times New Roman" w:cs="Times New Roman"/>
          <w:i/>
          <w:iCs/>
          <w:color w:val="000000" w:themeColor="text1"/>
        </w:rPr>
      </w:pPr>
      <w:r w:rsidRPr="00C20100">
        <w:rPr>
          <w:rFonts w:eastAsia="Times New Roman" w:cs="Times New Roman"/>
          <w:color w:val="000000" w:themeColor="text1"/>
        </w:rPr>
        <w:t>(</w:t>
      </w:r>
      <w:bookmarkStart w:id="23" w:name="_Hlk93846233"/>
      <w:r w:rsidRPr="00C20100">
        <w:rPr>
          <w:rFonts w:eastAsia="Times New Roman" w:cs="Times New Roman"/>
          <w:color w:val="000000" w:themeColor="text1"/>
        </w:rPr>
        <w:t>4) Všechny schodišťové stupně v jednom schodišťovém rameni musí mít stejnou návrhovou výšku, v přímých ramenech i stejnou návrhovou šířku</w:t>
      </w:r>
      <w:r w:rsidR="007148DB" w:rsidRPr="00C20100">
        <w:rPr>
          <w:rFonts w:eastAsia="Times New Roman" w:cs="Times New Roman"/>
          <w:color w:val="000000" w:themeColor="text1"/>
        </w:rPr>
        <w:t>.</w:t>
      </w:r>
    </w:p>
    <w:bookmarkEnd w:id="23"/>
    <w:p w14:paraId="6F5012AC" w14:textId="4E501A88" w:rsidR="006C4DFD" w:rsidRPr="00C20100" w:rsidRDefault="59BC0DCD" w:rsidP="46E31622">
      <w:pPr>
        <w:spacing w:line="257" w:lineRule="auto"/>
        <w:ind w:firstLine="708"/>
        <w:jc w:val="both"/>
        <w:rPr>
          <w:rFonts w:eastAsia="Times New Roman" w:cs="Times New Roman"/>
          <w:color w:val="000000" w:themeColor="text1"/>
        </w:rPr>
      </w:pPr>
      <w:r w:rsidRPr="00C20100">
        <w:rPr>
          <w:rFonts w:eastAsia="Times New Roman" w:cs="Times New Roman"/>
          <w:color w:val="000000" w:themeColor="text1"/>
        </w:rPr>
        <w:t>(5) Žebříkové schodiště je možno navrhnout pouze pro občasné používání omezeným počtem osob. Nejmenší průchodná šířka ramene žebříkového schodiště a nejmenší schodišťová výška schodišťového stupně jsou dány určenými normami</w:t>
      </w:r>
      <w:r w:rsidR="5C765D67" w:rsidRPr="00C20100">
        <w:rPr>
          <w:rFonts w:eastAsia="Times New Roman" w:cs="Times New Roman"/>
          <w:color w:val="000000" w:themeColor="text1"/>
        </w:rPr>
        <w:t xml:space="preserve"> uvedenými v § </w:t>
      </w:r>
      <w:r w:rsidR="1B265C4C" w:rsidRPr="00C20100">
        <w:rPr>
          <w:rFonts w:eastAsia="Times New Roman" w:cs="Times New Roman"/>
          <w:color w:val="000000" w:themeColor="text1"/>
        </w:rPr>
        <w:t>175</w:t>
      </w:r>
      <w:r w:rsidRPr="00C20100">
        <w:rPr>
          <w:rFonts w:eastAsia="Times New Roman" w:cs="Times New Roman"/>
          <w:color w:val="000000" w:themeColor="text1"/>
        </w:rPr>
        <w:t>.</w:t>
      </w:r>
    </w:p>
    <w:p w14:paraId="6F3A8C4B" w14:textId="0CD3057D" w:rsidR="006C4DFD" w:rsidRPr="00C20100" w:rsidRDefault="1F78FD9C" w:rsidP="3F4B3C48">
      <w:pPr>
        <w:spacing w:line="257" w:lineRule="auto"/>
        <w:ind w:firstLine="708"/>
        <w:jc w:val="both"/>
        <w:rPr>
          <w:rFonts w:eastAsia="Times New Roman" w:cs="Times New Roman"/>
          <w:color w:val="000000" w:themeColor="text1"/>
        </w:rPr>
      </w:pPr>
      <w:r w:rsidRPr="00C20100">
        <w:rPr>
          <w:rFonts w:eastAsia="Times New Roman" w:cs="Times New Roman"/>
          <w:color w:val="000000" w:themeColor="text1"/>
        </w:rPr>
        <w:t xml:space="preserve"> </w:t>
      </w:r>
    </w:p>
    <w:p w14:paraId="2AA4B45D" w14:textId="3E678190" w:rsidR="006C4DFD" w:rsidRPr="00C20100" w:rsidRDefault="59BC0DCD" w:rsidP="3F4B3C48">
      <w:pPr>
        <w:spacing w:line="257" w:lineRule="auto"/>
        <w:jc w:val="center"/>
        <w:rPr>
          <w:rFonts w:eastAsia="Times New Roman" w:cs="Times New Roman"/>
          <w:color w:val="000000" w:themeColor="text1"/>
        </w:rPr>
      </w:pPr>
      <w:r w:rsidRPr="00C20100">
        <w:rPr>
          <w:rFonts w:eastAsia="Times New Roman" w:cs="Times New Roman"/>
          <w:color w:val="000000" w:themeColor="text1"/>
        </w:rPr>
        <w:t>§ 3</w:t>
      </w:r>
      <w:r w:rsidR="043044A4" w:rsidRPr="00C20100">
        <w:rPr>
          <w:rFonts w:eastAsia="Times New Roman" w:cs="Times New Roman"/>
          <w:color w:val="000000" w:themeColor="text1"/>
        </w:rPr>
        <w:t>5</w:t>
      </w:r>
    </w:p>
    <w:p w14:paraId="627593B1" w14:textId="4A9D0115" w:rsidR="006C4DFD" w:rsidRPr="00C20100" w:rsidRDefault="1F78FD9C" w:rsidP="3F4B3C48">
      <w:pPr>
        <w:spacing w:line="257" w:lineRule="auto"/>
        <w:jc w:val="center"/>
        <w:rPr>
          <w:rFonts w:eastAsia="Times New Roman" w:cs="Times New Roman"/>
          <w:b/>
          <w:bCs/>
          <w:strike/>
        </w:rPr>
      </w:pPr>
      <w:r w:rsidRPr="00C20100">
        <w:rPr>
          <w:rFonts w:eastAsia="Times New Roman" w:cs="Times New Roman"/>
          <w:b/>
          <w:bCs/>
        </w:rPr>
        <w:t xml:space="preserve"> Výtahy a zdvihací plošiny </w:t>
      </w:r>
    </w:p>
    <w:p w14:paraId="12A13B2B" w14:textId="2A9F515F" w:rsidR="006C4DFD" w:rsidRPr="00C20100" w:rsidRDefault="1F78FD9C" w:rsidP="3F4B3C48">
      <w:pPr>
        <w:spacing w:line="257" w:lineRule="auto"/>
        <w:rPr>
          <w:rFonts w:eastAsia="Times New Roman" w:cs="Times New Roman"/>
        </w:rPr>
      </w:pPr>
      <w:r w:rsidRPr="00C20100">
        <w:rPr>
          <w:rFonts w:eastAsia="Times New Roman" w:cs="Times New Roman"/>
        </w:rPr>
        <w:t xml:space="preserve"> </w:t>
      </w:r>
    </w:p>
    <w:p w14:paraId="243D120A" w14:textId="081BD0D8" w:rsidR="006C4DFD" w:rsidRPr="00C20100" w:rsidRDefault="1F78FD9C" w:rsidP="3F4B3C48">
      <w:pPr>
        <w:spacing w:line="257" w:lineRule="auto"/>
        <w:ind w:firstLine="708"/>
        <w:jc w:val="both"/>
        <w:rPr>
          <w:rFonts w:eastAsia="Times New Roman" w:cs="Times New Roman"/>
          <w:color w:val="000000" w:themeColor="text1"/>
        </w:rPr>
      </w:pPr>
      <w:r w:rsidRPr="00C20100">
        <w:rPr>
          <w:rFonts w:eastAsia="Times New Roman" w:cs="Times New Roman"/>
          <w:color w:val="000000" w:themeColor="text1"/>
        </w:rPr>
        <w:t xml:space="preserve">(1) U staveb občanského vybavení </w:t>
      </w:r>
      <w:r w:rsidRPr="00C20100">
        <w:rPr>
          <w:rFonts w:eastAsia="Times New Roman" w:cs="Times New Roman"/>
        </w:rPr>
        <w:t xml:space="preserve">a </w:t>
      </w:r>
      <w:r w:rsidR="007A2642" w:rsidRPr="00C20100">
        <w:rPr>
          <w:rFonts w:eastAsia="Times New Roman" w:cs="Times New Roman"/>
        </w:rPr>
        <w:t xml:space="preserve">u </w:t>
      </w:r>
      <w:r w:rsidR="00D7900D" w:rsidRPr="00C20100">
        <w:rPr>
          <w:rFonts w:eastAsia="Times New Roman" w:cs="Times New Roman"/>
        </w:rPr>
        <w:t>administrativních budov</w:t>
      </w:r>
      <w:r w:rsidRPr="00C20100">
        <w:rPr>
          <w:rFonts w:eastAsia="Times New Roman" w:cs="Times New Roman"/>
        </w:rPr>
        <w:t xml:space="preserve"> musí být přístup do všech prostorů zajištěn</w:t>
      </w:r>
      <w:r w:rsidRPr="00C20100">
        <w:rPr>
          <w:rFonts w:eastAsia="Times New Roman" w:cs="Times New Roman"/>
          <w:color w:val="000000" w:themeColor="text1"/>
        </w:rPr>
        <w:t xml:space="preserve"> výtahy. </w:t>
      </w:r>
    </w:p>
    <w:p w14:paraId="15D0BEF9" w14:textId="210FADAD" w:rsidR="006C4DFD" w:rsidRPr="00C20100" w:rsidRDefault="59BC0DCD" w:rsidP="3F4B3C48">
      <w:pPr>
        <w:spacing w:line="257" w:lineRule="auto"/>
        <w:ind w:firstLine="708"/>
        <w:jc w:val="both"/>
        <w:rPr>
          <w:rFonts w:eastAsia="Times New Roman" w:cs="Times New Roman"/>
        </w:rPr>
      </w:pPr>
      <w:r w:rsidRPr="00C20100">
        <w:rPr>
          <w:rFonts w:eastAsia="Times New Roman" w:cs="Times New Roman"/>
        </w:rPr>
        <w:t>(2) U změn dokončených staveb občanského vybavení s nejméně dvěma podlažími, které nejsou vybaveny výtahem nebo bezbariérovou rampou dle § 3</w:t>
      </w:r>
      <w:r w:rsidR="7C68A4A8" w:rsidRPr="00C20100">
        <w:rPr>
          <w:rFonts w:eastAsia="Times New Roman" w:cs="Times New Roman"/>
        </w:rPr>
        <w:t>4</w:t>
      </w:r>
      <w:r w:rsidRPr="00C20100">
        <w:rPr>
          <w:rFonts w:eastAsia="Times New Roman" w:cs="Times New Roman"/>
        </w:rPr>
        <w:t>, a výtah ani bezbariérovou rampu dle § 3</w:t>
      </w:r>
      <w:r w:rsidR="112C8197" w:rsidRPr="00C20100">
        <w:rPr>
          <w:rFonts w:eastAsia="Times New Roman" w:cs="Times New Roman"/>
        </w:rPr>
        <w:t>4</w:t>
      </w:r>
      <w:r w:rsidRPr="00C20100">
        <w:rPr>
          <w:rFonts w:eastAsia="Times New Roman" w:cs="Times New Roman"/>
        </w:rPr>
        <w:t xml:space="preserve"> nelze z technických důvodů dodatečně zřídit, musí být zajištěna přístupnost osob s omezenou schopností pohybu nebo orientace nejméně u vstupního podlaží. U staveb pro veřejnou správu musí být v tomto podlaží umožněno užití všech služeb poskytovaných v budově. U staveb s výtahem určeným pro dopravu osob nebo osob a nákladů musí být osobám s omezenou schopností pohybu nebo orientace umožněn přístup do všech podlaží určených pro užívání veřejností.</w:t>
      </w:r>
    </w:p>
    <w:p w14:paraId="79BBC430" w14:textId="6DD30275" w:rsidR="006C4DFD" w:rsidRPr="00C20100" w:rsidRDefault="59BC0DCD" w:rsidP="7D93111C">
      <w:pPr>
        <w:spacing w:line="257" w:lineRule="auto"/>
        <w:ind w:firstLine="708"/>
        <w:jc w:val="both"/>
        <w:rPr>
          <w:rFonts w:eastAsia="Times New Roman" w:cs="Times New Roman"/>
        </w:rPr>
      </w:pPr>
      <w:r w:rsidRPr="00C20100">
        <w:rPr>
          <w:rFonts w:eastAsia="Times New Roman" w:cs="Times New Roman"/>
          <w:color w:val="000000" w:themeColor="text1"/>
        </w:rPr>
        <w:t xml:space="preserve">(3) Výtahy se musí zřizovat u staveb bytových domů se vstupy do bytů v úrovni pátého a vyššího nadzemního podlaží nebo podkroví v téže úrovni. U změn dokončených staveb bytových domů, kde vstupy do bytů jsou v úrovni pátého nadzemního podlaží nebo podkroví v téže </w:t>
      </w:r>
      <w:r w:rsidRPr="00C20100">
        <w:rPr>
          <w:rFonts w:eastAsia="Times New Roman" w:cs="Times New Roman"/>
        </w:rPr>
        <w:t xml:space="preserve">úrovni, se výtahy nemusí zřizovat ani existující výtahy do tohoto podlaží prodlužovat. </w:t>
      </w:r>
    </w:p>
    <w:p w14:paraId="5E7DC339" w14:textId="08C324C7" w:rsidR="006C4DFD" w:rsidRPr="00C20100" w:rsidRDefault="1F78FD9C" w:rsidP="3F4B3C48">
      <w:pPr>
        <w:spacing w:line="257" w:lineRule="auto"/>
        <w:ind w:firstLine="709"/>
        <w:jc w:val="both"/>
        <w:rPr>
          <w:rFonts w:eastAsia="Times New Roman" w:cs="Times New Roman"/>
        </w:rPr>
      </w:pPr>
      <w:r w:rsidRPr="00C20100">
        <w:rPr>
          <w:rFonts w:eastAsia="Times New Roman" w:cs="Times New Roman"/>
        </w:rPr>
        <w:t>(4) Bytový dům s výtahem musí umožňovat užívání všech společných prostor osobami s omezenou schopností pohybu nebo orientace. Stavba bytového domu bez výtahu musí umožňovat užívání společných prostor osobami s omezenou schopností pohybu nebo orientace nejméně v jednom podlaží, které slouží převážně pro bydlení.</w:t>
      </w:r>
    </w:p>
    <w:p w14:paraId="1E9DF3F9" w14:textId="670024C7" w:rsidR="006C4DFD" w:rsidRPr="00C20100" w:rsidRDefault="59BC0DCD" w:rsidP="3F4B3C48">
      <w:pPr>
        <w:spacing w:line="257" w:lineRule="auto"/>
        <w:ind w:firstLine="709"/>
        <w:jc w:val="both"/>
        <w:rPr>
          <w:rFonts w:eastAsia="Times New Roman" w:cs="Times New Roman"/>
        </w:rPr>
      </w:pPr>
      <w:r w:rsidRPr="00C20100">
        <w:rPr>
          <w:rFonts w:eastAsia="Times New Roman" w:cs="Times New Roman"/>
        </w:rPr>
        <w:t xml:space="preserve">(5) U změn dokončených staveb se pro zajištění přístupu osobami s omezenou schopností pohybu nebo orientace do nejvýše druhého nadzemního podlaží mohou použít v </w:t>
      </w:r>
      <w:r w:rsidRPr="00C20100">
        <w:rPr>
          <w:rFonts w:eastAsia="Times New Roman" w:cs="Times New Roman"/>
        </w:rPr>
        <w:lastRenderedPageBreak/>
        <w:t>odůvodněných případech bezbariérové rampy dle § 3</w:t>
      </w:r>
      <w:r w:rsidR="7EC8C465" w:rsidRPr="00C20100">
        <w:rPr>
          <w:rFonts w:eastAsia="Times New Roman" w:cs="Times New Roman"/>
        </w:rPr>
        <w:t>4</w:t>
      </w:r>
      <w:r w:rsidRPr="00C20100">
        <w:rPr>
          <w:rFonts w:eastAsia="Times New Roman" w:cs="Times New Roman"/>
        </w:rPr>
        <w:t xml:space="preserve"> nebo zdvihací plošiny. Zdvihací plošiny musí splňovat požadavky uvedené v příloze č. </w:t>
      </w:r>
      <w:r w:rsidR="71DC105D" w:rsidRPr="00C20100">
        <w:rPr>
          <w:rFonts w:eastAsia="Times New Roman" w:cs="Times New Roman"/>
        </w:rPr>
        <w:t>9 k této vyhlášce</w:t>
      </w:r>
      <w:r w:rsidRPr="00C20100">
        <w:rPr>
          <w:rFonts w:eastAsia="Times New Roman" w:cs="Times New Roman"/>
        </w:rPr>
        <w:t>.</w:t>
      </w:r>
    </w:p>
    <w:p w14:paraId="6590E93D" w14:textId="3096C7D4" w:rsidR="006C4DFD" w:rsidRPr="00C20100" w:rsidRDefault="59BC0DCD" w:rsidP="3F4B3C48">
      <w:pPr>
        <w:spacing w:line="257" w:lineRule="auto"/>
        <w:ind w:firstLine="708"/>
        <w:jc w:val="both"/>
        <w:rPr>
          <w:rFonts w:eastAsia="Times New Roman" w:cs="Times New Roman"/>
        </w:rPr>
      </w:pPr>
      <w:r w:rsidRPr="00C20100">
        <w:rPr>
          <w:rFonts w:eastAsia="Times New Roman" w:cs="Times New Roman"/>
        </w:rPr>
        <w:t xml:space="preserve">(6) Výtahy ve stavbách, kde je zajištěna přístupnost pro osoby s omezenou schopností pohybu nebo orientace, musí splňovat požadavky uvedené v příloze č. </w:t>
      </w:r>
      <w:r w:rsidR="2BA4B287" w:rsidRPr="00C20100">
        <w:rPr>
          <w:rFonts w:eastAsia="Times New Roman" w:cs="Times New Roman"/>
        </w:rPr>
        <w:t>9 k této vyhlášce</w:t>
      </w:r>
      <w:r w:rsidRPr="00C20100">
        <w:rPr>
          <w:rFonts w:eastAsia="Times New Roman" w:cs="Times New Roman"/>
        </w:rPr>
        <w:t>. Požadavek se neuplatní u staveb rodinných domů a staveb pro rodinnou rekreaci.</w:t>
      </w:r>
    </w:p>
    <w:p w14:paraId="5F31C716" w14:textId="01544759" w:rsidR="006C4DFD" w:rsidRPr="00C20100" w:rsidRDefault="1F78FD9C" w:rsidP="6C501251">
      <w:pPr>
        <w:spacing w:line="257" w:lineRule="auto"/>
        <w:ind w:firstLine="708"/>
        <w:jc w:val="both"/>
        <w:rPr>
          <w:rFonts w:eastAsia="Times New Roman" w:cs="Times New Roman"/>
        </w:rPr>
      </w:pPr>
      <w:r w:rsidRPr="00C20100">
        <w:rPr>
          <w:rFonts w:eastAsia="Times New Roman" w:cs="Times New Roman"/>
        </w:rPr>
        <w:t>(7) Pokud jsou součástí stavby pohyblivé schody, pohyblivé rampy a pohyblivé chodníky, musí být jejich chod s určením polohy a směru jízdy signalizován hlasovým zařízením, které mohou pomocí dálkového ovládání spouštět osoby se zrakovým postižením povelem č. 2, a to u staveb přístupných osobami s omezenou schopností pohybu nebo orientace. Hřeben na vstupu i výstupu z pásu pohyblivých zařízení musí být proveden v kontrastní žluté barvě.</w:t>
      </w:r>
    </w:p>
    <w:p w14:paraId="227FCC8C" w14:textId="687227B5" w:rsidR="006C4DFD" w:rsidRPr="00C20100" w:rsidRDefault="1F78FD9C" w:rsidP="3F4B3C48">
      <w:pPr>
        <w:spacing w:line="257" w:lineRule="auto"/>
        <w:rPr>
          <w:rFonts w:eastAsia="Times New Roman" w:cs="Times New Roman"/>
        </w:rPr>
      </w:pPr>
      <w:r w:rsidRPr="00C20100">
        <w:rPr>
          <w:rFonts w:eastAsia="Arial" w:cs="Times New Roman"/>
          <w:sz w:val="20"/>
          <w:szCs w:val="20"/>
        </w:rPr>
        <w:t xml:space="preserve">          </w:t>
      </w:r>
      <w:r w:rsidRPr="00C20100">
        <w:rPr>
          <w:rFonts w:eastAsia="Times New Roman" w:cs="Times New Roman"/>
        </w:rPr>
        <w:t xml:space="preserve"> </w:t>
      </w:r>
    </w:p>
    <w:p w14:paraId="2D16D177" w14:textId="19AAD6F2" w:rsidR="006C4DFD" w:rsidRPr="00C20100" w:rsidRDefault="59BC0DCD" w:rsidP="3F4B3C48">
      <w:pPr>
        <w:spacing w:line="360" w:lineRule="auto"/>
        <w:jc w:val="center"/>
        <w:rPr>
          <w:rFonts w:eastAsia="Times New Roman" w:cs="Times New Roman"/>
        </w:rPr>
      </w:pPr>
      <w:r w:rsidRPr="00C20100">
        <w:rPr>
          <w:rFonts w:eastAsia="Times New Roman" w:cs="Times New Roman"/>
        </w:rPr>
        <w:t>§ 3</w:t>
      </w:r>
      <w:r w:rsidR="57A1CC2C" w:rsidRPr="00C20100">
        <w:rPr>
          <w:rFonts w:eastAsia="Times New Roman" w:cs="Times New Roman"/>
        </w:rPr>
        <w:t>6</w:t>
      </w:r>
    </w:p>
    <w:p w14:paraId="3D17EB40" w14:textId="3E947924" w:rsidR="006C4DFD" w:rsidRPr="00C20100" w:rsidRDefault="1F78FD9C" w:rsidP="3F4B3C48">
      <w:pPr>
        <w:spacing w:line="257" w:lineRule="auto"/>
        <w:jc w:val="center"/>
        <w:rPr>
          <w:rFonts w:eastAsia="Times New Roman" w:cs="Times New Roman"/>
          <w:b/>
          <w:bCs/>
        </w:rPr>
      </w:pPr>
      <w:r w:rsidRPr="00C20100">
        <w:rPr>
          <w:rFonts w:eastAsia="Times New Roman" w:cs="Times New Roman"/>
          <w:b/>
          <w:bCs/>
        </w:rPr>
        <w:t>Ochrana proti pádu</w:t>
      </w:r>
    </w:p>
    <w:p w14:paraId="5D075D37" w14:textId="2A394F3E" w:rsidR="006C4DFD" w:rsidRPr="00C20100" w:rsidRDefault="59BC0DCD" w:rsidP="7D93111C">
      <w:pPr>
        <w:spacing w:line="257" w:lineRule="auto"/>
        <w:ind w:firstLine="709"/>
        <w:jc w:val="both"/>
        <w:rPr>
          <w:rFonts w:eastAsia="Times New Roman" w:cs="Times New Roman"/>
          <w:i/>
          <w:iCs/>
        </w:rPr>
      </w:pPr>
      <w:r w:rsidRPr="00C20100">
        <w:rPr>
          <w:rFonts w:eastAsia="Times New Roman" w:cs="Times New Roman"/>
        </w:rPr>
        <w:t>(1) Zábradlí, popřípadě jiná zábrana určená k ochraně osob proti pádu, se musí zřídit na volném okraji vnitřní a vnější pochozí plochy, kde hrozí riziko pádu osob do hloubky. Požadavek se považuje za splněný, je-li postupováno podle určené normy</w:t>
      </w:r>
      <w:r w:rsidR="653A1A69" w:rsidRPr="00C20100">
        <w:rPr>
          <w:rFonts w:eastAsia="Times New Roman" w:cs="Times New Roman"/>
        </w:rPr>
        <w:t xml:space="preserve"> uvedené v § </w:t>
      </w:r>
      <w:r w:rsidR="266E230C" w:rsidRPr="00C20100">
        <w:rPr>
          <w:rFonts w:eastAsia="Times New Roman" w:cs="Times New Roman"/>
        </w:rPr>
        <w:t>175</w:t>
      </w:r>
      <w:r w:rsidRPr="00C20100">
        <w:rPr>
          <w:rFonts w:eastAsia="Times New Roman" w:cs="Times New Roman"/>
          <w:i/>
          <w:iCs/>
        </w:rPr>
        <w:t xml:space="preserve">. </w:t>
      </w:r>
    </w:p>
    <w:p w14:paraId="3139B921" w14:textId="529DBD32" w:rsidR="006C4DFD" w:rsidRPr="00C20100" w:rsidRDefault="59BC0DCD" w:rsidP="3F4B3C48">
      <w:pPr>
        <w:spacing w:line="257" w:lineRule="auto"/>
        <w:ind w:firstLine="709"/>
        <w:jc w:val="both"/>
        <w:rPr>
          <w:rFonts w:eastAsia="Times New Roman" w:cs="Times New Roman"/>
        </w:rPr>
      </w:pPr>
      <w:r w:rsidRPr="00C20100">
        <w:rPr>
          <w:rFonts w:eastAsia="Times New Roman" w:cs="Times New Roman"/>
        </w:rPr>
        <w:t>(2) Zábradlí se nemusí zřizovat, pokud by bránilo základnímu provozu, pro který je plocha určena, anebo pokud je volný prostor zakryt konstrukcí odpovídající zatížení pěším provozem.</w:t>
      </w:r>
    </w:p>
    <w:p w14:paraId="7C1E55D4" w14:textId="4D344FF7" w:rsidR="006C4DFD" w:rsidRPr="00C20100" w:rsidRDefault="1F78FD9C" w:rsidP="3F4B3C48">
      <w:pPr>
        <w:spacing w:line="257" w:lineRule="auto"/>
        <w:ind w:firstLine="709"/>
        <w:jc w:val="both"/>
        <w:rPr>
          <w:rFonts w:eastAsia="Times New Roman" w:cs="Times New Roman"/>
        </w:rPr>
      </w:pPr>
      <w:r w:rsidRPr="00C20100">
        <w:rPr>
          <w:rFonts w:eastAsia="Times New Roman" w:cs="Times New Roman"/>
        </w:rPr>
        <w:t>(3) Zábradlí se nemusí zřizovat na pochozí ploše, která není veřejně přístupná, pokud je hloubka volného prostoru nejvýše 3 m a na pochozí ploše je podél jejího volného okraje vytvořen nepochozí bezpečnostní pás široký nejméně 1500 mm.</w:t>
      </w:r>
    </w:p>
    <w:p w14:paraId="4BE7A6B2" w14:textId="5289B0CA" w:rsidR="006C4DFD" w:rsidRPr="00C20100" w:rsidRDefault="1F78FD9C" w:rsidP="3F4B3C48">
      <w:pPr>
        <w:spacing w:line="257" w:lineRule="auto"/>
        <w:ind w:firstLine="709"/>
        <w:jc w:val="both"/>
        <w:rPr>
          <w:rFonts w:eastAsia="Times New Roman" w:cs="Times New Roman"/>
        </w:rPr>
      </w:pPr>
      <w:r w:rsidRPr="00C20100">
        <w:rPr>
          <w:rFonts w:eastAsia="Times New Roman" w:cs="Times New Roman"/>
        </w:rPr>
        <w:t xml:space="preserve">(4) Hrozí-li na pochozí ploše zvýšené nebezpečí podklouznutí, musí být zábradlí u podlahy opatřeno zábradelní zarážkou. </w:t>
      </w:r>
    </w:p>
    <w:p w14:paraId="3029CF43" w14:textId="5250162A" w:rsidR="006C4DFD" w:rsidRPr="00C20100" w:rsidRDefault="1F78FD9C" w:rsidP="3F4B3C48">
      <w:pPr>
        <w:spacing w:line="257" w:lineRule="auto"/>
        <w:ind w:firstLine="709"/>
        <w:jc w:val="both"/>
        <w:rPr>
          <w:rFonts w:eastAsia="Times New Roman" w:cs="Times New Roman"/>
        </w:rPr>
      </w:pPr>
      <w:r w:rsidRPr="00C20100">
        <w:rPr>
          <w:rFonts w:eastAsia="Times New Roman" w:cs="Times New Roman"/>
        </w:rPr>
        <w:t>(5) Zábradlí na veřejném prostranství a zábradlí v částech budovy přístupných osobami s omezenou schopností pohybu nebo orientace musí mít ve výši 100 až 250 mm nad pochozí plochou pevnou zarážku pro bílou hůl, popřípadě zábranu proti sjetí vozíku nebo jiné opatření s ekvivalentní funkcí. Zábradlí na veřejném prostranství musí být řešeno v barevném kontrastním provedení.</w:t>
      </w:r>
    </w:p>
    <w:p w14:paraId="7E9D27AC" w14:textId="22CCF49A" w:rsidR="006C4DFD" w:rsidRPr="00C20100" w:rsidRDefault="1F78FD9C" w:rsidP="3F4B3C48">
      <w:pPr>
        <w:spacing w:line="257" w:lineRule="auto"/>
        <w:ind w:firstLine="709"/>
        <w:jc w:val="both"/>
        <w:rPr>
          <w:rFonts w:eastAsia="Times New Roman" w:cs="Times New Roman"/>
        </w:rPr>
      </w:pPr>
      <w:r w:rsidRPr="00C20100">
        <w:rPr>
          <w:rFonts w:eastAsia="Times New Roman" w:cs="Times New Roman"/>
        </w:rPr>
        <w:t xml:space="preserve">(6) Slouží-li zábradlí jako opora či vodící prvek pro účely bezpečného pohybu osob s omezenou schopností pohybu nebo orientace, musí být takové zábradlí opatřeno zábradelním madlem. </w:t>
      </w:r>
    </w:p>
    <w:p w14:paraId="1D36080E" w14:textId="352CC929" w:rsidR="006C4DFD" w:rsidRPr="00C20100" w:rsidRDefault="59BC0DCD" w:rsidP="3F4B3C48">
      <w:pPr>
        <w:spacing w:line="257" w:lineRule="auto"/>
        <w:ind w:firstLine="709"/>
        <w:jc w:val="both"/>
        <w:rPr>
          <w:rFonts w:eastAsia="Times New Roman" w:cs="Times New Roman"/>
        </w:rPr>
      </w:pPr>
      <w:r w:rsidRPr="00C20100">
        <w:rPr>
          <w:rFonts w:eastAsia="Times New Roman" w:cs="Times New Roman"/>
        </w:rPr>
        <w:t>(7) Okenní parapety, pod nimiž je volný venkovní prostor od úrovně pochozí plochy k úrovni upraveného terénu hlubší než 500 mm, musí být nejméně 850 mm vysoké a široké nejméně 200 mm v úrovni horní hrany parapetu. Není-li možné zajistit uvedené rozměrové požadavky parapetu, musí být zřízeno dodatečné zábradlí dle odstavce 1. Výška parapetu se měří od úrovně pochozí plochy k horní hraně parapetu.</w:t>
      </w:r>
    </w:p>
    <w:p w14:paraId="012AD93C" w14:textId="6442D5FD" w:rsidR="006C4DFD" w:rsidRPr="00C20100" w:rsidRDefault="1F78FD9C" w:rsidP="3F4B3C48">
      <w:pPr>
        <w:spacing w:line="257" w:lineRule="auto"/>
        <w:ind w:firstLine="709"/>
        <w:jc w:val="both"/>
        <w:rPr>
          <w:rFonts w:eastAsia="Times New Roman" w:cs="Times New Roman"/>
        </w:rPr>
      </w:pPr>
      <w:r w:rsidRPr="00C20100">
        <w:rPr>
          <w:rFonts w:eastAsia="Times New Roman" w:cs="Times New Roman"/>
        </w:rPr>
        <w:t xml:space="preserve"> </w:t>
      </w:r>
    </w:p>
    <w:p w14:paraId="60799F03" w14:textId="3D6DB584" w:rsidR="006C4DFD" w:rsidRPr="00C20100" w:rsidRDefault="59BC0DCD" w:rsidP="3F4B3C48">
      <w:pPr>
        <w:spacing w:line="360" w:lineRule="auto"/>
        <w:jc w:val="center"/>
        <w:rPr>
          <w:rFonts w:eastAsia="Times New Roman" w:cs="Times New Roman"/>
        </w:rPr>
      </w:pPr>
      <w:r w:rsidRPr="00C20100">
        <w:rPr>
          <w:rFonts w:eastAsia="Times New Roman" w:cs="Times New Roman"/>
        </w:rPr>
        <w:lastRenderedPageBreak/>
        <w:t>§ 3</w:t>
      </w:r>
      <w:r w:rsidR="57A1CC2C" w:rsidRPr="00C20100">
        <w:rPr>
          <w:rFonts w:eastAsia="Times New Roman" w:cs="Times New Roman"/>
        </w:rPr>
        <w:t>7</w:t>
      </w:r>
    </w:p>
    <w:p w14:paraId="7E4D806D" w14:textId="3BCFDFCB" w:rsidR="006C4DFD" w:rsidRPr="00C20100" w:rsidRDefault="1F78FD9C" w:rsidP="3F4B3C48">
      <w:pPr>
        <w:spacing w:line="257" w:lineRule="auto"/>
        <w:jc w:val="center"/>
        <w:rPr>
          <w:rFonts w:eastAsia="Times New Roman" w:cs="Times New Roman"/>
          <w:b/>
          <w:bCs/>
        </w:rPr>
      </w:pPr>
      <w:r w:rsidRPr="00C20100">
        <w:rPr>
          <w:rFonts w:eastAsia="Times New Roman" w:cs="Times New Roman"/>
          <w:b/>
          <w:bCs/>
        </w:rPr>
        <w:t>Protiskluznost</w:t>
      </w:r>
    </w:p>
    <w:p w14:paraId="0B4F6F71" w14:textId="7405AA01" w:rsidR="006C4DFD" w:rsidRPr="00C20100" w:rsidRDefault="59BC0DCD" w:rsidP="7D93111C">
      <w:pPr>
        <w:pStyle w:val="Heading5"/>
        <w:spacing w:line="257" w:lineRule="auto"/>
        <w:ind w:firstLine="709"/>
        <w:jc w:val="both"/>
        <w:rPr>
          <w:rFonts w:eastAsia="Times New Roman" w:cs="Times New Roman"/>
        </w:rPr>
      </w:pPr>
      <w:r w:rsidRPr="00C20100">
        <w:rPr>
          <w:rFonts w:eastAsia="Times New Roman" w:cs="Times New Roman"/>
        </w:rPr>
        <w:t>(1</w:t>
      </w:r>
      <w:r w:rsidRPr="00C20100">
        <w:rPr>
          <w:rFonts w:cs="Times New Roman"/>
        </w:rPr>
        <w:t>) Protiskluzná úprava povrchu musí být zajištěna na vnějších a vnitřních podlahách a pochozích plochách a musí splňovat požadavk</w:t>
      </w:r>
      <w:r w:rsidRPr="00C20100">
        <w:rPr>
          <w:rFonts w:eastAsia="Times New Roman" w:cs="Times New Roman"/>
        </w:rPr>
        <w:t xml:space="preserve">y uvedené v příloze </w:t>
      </w:r>
      <w:r w:rsidR="79404FAC" w:rsidRPr="00C20100">
        <w:rPr>
          <w:rFonts w:eastAsia="Times New Roman" w:cs="Times New Roman"/>
        </w:rPr>
        <w:t>č. 11</w:t>
      </w:r>
      <w:r w:rsidR="1922EC05" w:rsidRPr="00C20100">
        <w:rPr>
          <w:rFonts w:eastAsia="Times New Roman" w:cs="Times New Roman"/>
        </w:rPr>
        <w:t xml:space="preserve"> k této vyhlášce</w:t>
      </w:r>
      <w:r w:rsidRPr="00C20100">
        <w:rPr>
          <w:rFonts w:eastAsia="Times New Roman" w:cs="Times New Roman"/>
        </w:rPr>
        <w:t>.</w:t>
      </w:r>
    </w:p>
    <w:p w14:paraId="03707E12" w14:textId="0D25DADE" w:rsidR="006C4DFD" w:rsidRPr="00C20100" w:rsidRDefault="5E1BC856" w:rsidP="7D93111C">
      <w:pPr>
        <w:spacing w:line="257" w:lineRule="auto"/>
        <w:jc w:val="both"/>
        <w:rPr>
          <w:rFonts w:eastAsiaTheme="majorEastAsia" w:cs="Times New Roman"/>
          <w:color w:val="000000" w:themeColor="text1"/>
        </w:rPr>
      </w:pPr>
      <w:r w:rsidRPr="00C20100">
        <w:rPr>
          <w:rFonts w:eastAsia="Times New Roman" w:cs="Times New Roman"/>
        </w:rPr>
        <w:t xml:space="preserve"> </w:t>
      </w:r>
      <w:r w:rsidR="5887E533" w:rsidRPr="00C20100">
        <w:rPr>
          <w:rFonts w:cs="Times New Roman"/>
        </w:rPr>
        <w:tab/>
      </w:r>
      <w:r w:rsidR="57A1CC2C" w:rsidRPr="00C20100">
        <w:rPr>
          <w:rFonts w:eastAsia="Times New Roman" w:cs="Times New Roman"/>
        </w:rPr>
        <w:t>(</w:t>
      </w:r>
      <w:r w:rsidR="7FE49226" w:rsidRPr="00C20100">
        <w:rPr>
          <w:rFonts w:eastAsiaTheme="majorEastAsia" w:cs="Times New Roman"/>
          <w:color w:val="000000" w:themeColor="text1"/>
        </w:rPr>
        <w:t xml:space="preserve">2) Protiskluzová úprava musí být provedena takovým způsobem, aby byla zajištěna její náležitá trvanlivost nebo možnost pravidelné obnovy. </w:t>
      </w:r>
    </w:p>
    <w:p w14:paraId="3BD6A63A" w14:textId="6C6A122A" w:rsidR="006C4DFD" w:rsidRPr="00C20100" w:rsidRDefault="7FE49226" w:rsidP="7D93111C">
      <w:pPr>
        <w:spacing w:line="257" w:lineRule="auto"/>
        <w:ind w:firstLine="709"/>
        <w:jc w:val="both"/>
        <w:rPr>
          <w:rFonts w:eastAsiaTheme="majorEastAsia" w:cs="Times New Roman"/>
          <w:color w:val="000000" w:themeColor="text1"/>
        </w:rPr>
      </w:pPr>
      <w:r w:rsidRPr="00C20100">
        <w:rPr>
          <w:rFonts w:eastAsiaTheme="majorEastAsia" w:cs="Times New Roman"/>
          <w:color w:val="000000" w:themeColor="text1"/>
        </w:rPr>
        <w:t>(3) Protiskluzová úprava vnějších pochozích ploch, schodišť a šikmých ramp musí být navržena a provedena takovým způsobem, aby na povrchu nedocházelo k zadržování vody, aby byl umožněn celoroční provoz, a aby byla umožněna údržba zejména v zimním období.</w:t>
      </w:r>
    </w:p>
    <w:p w14:paraId="7DCEF6AA" w14:textId="5E2C2E01" w:rsidR="006C4DFD" w:rsidRDefault="006C4DFD" w:rsidP="6C501251">
      <w:pPr>
        <w:spacing w:line="257" w:lineRule="auto"/>
        <w:rPr>
          <w:rFonts w:eastAsia="Calibri" w:cs="Times New Roman"/>
          <w:szCs w:val="24"/>
        </w:rPr>
      </w:pPr>
    </w:p>
    <w:p w14:paraId="5FEDC9C2" w14:textId="77777777" w:rsidR="001238D2" w:rsidRPr="00C20100" w:rsidRDefault="001238D2" w:rsidP="6C501251">
      <w:pPr>
        <w:spacing w:line="257" w:lineRule="auto"/>
        <w:rPr>
          <w:rFonts w:eastAsia="Calibri" w:cs="Times New Roman"/>
          <w:szCs w:val="24"/>
        </w:rPr>
      </w:pPr>
    </w:p>
    <w:p w14:paraId="5AFCB609" w14:textId="77777777" w:rsidR="001E1EB6" w:rsidRPr="00C20100" w:rsidRDefault="006A3698" w:rsidP="001E1EB6">
      <w:pPr>
        <w:pStyle w:val="NADPISSTI"/>
        <w:rPr>
          <w:caps w:val="0"/>
        </w:rPr>
      </w:pPr>
      <w:r w:rsidRPr="00C20100">
        <w:rPr>
          <w:caps w:val="0"/>
        </w:rPr>
        <w:t>Bezpečnost</w:t>
      </w:r>
      <w:r w:rsidR="001E1EB6" w:rsidRPr="00C20100">
        <w:rPr>
          <w:caps w:val="0"/>
        </w:rPr>
        <w:t xml:space="preserve"> při údržbě staveb</w:t>
      </w:r>
    </w:p>
    <w:p w14:paraId="2BE05562" w14:textId="77777777" w:rsidR="004552DB" w:rsidRPr="00C20100" w:rsidRDefault="004552DB" w:rsidP="004552DB">
      <w:pPr>
        <w:pStyle w:val="Subtitle"/>
        <w:spacing w:after="0"/>
        <w:rPr>
          <w:rFonts w:cs="Times New Roman"/>
        </w:rPr>
      </w:pPr>
    </w:p>
    <w:p w14:paraId="58384979" w14:textId="7DA6D5E1" w:rsidR="004552DB" w:rsidRPr="00C20100" w:rsidRDefault="3EF62837" w:rsidP="004552DB">
      <w:pPr>
        <w:pStyle w:val="Subtitle"/>
        <w:spacing w:after="0"/>
        <w:rPr>
          <w:rFonts w:eastAsia="Times New Roman" w:cs="Times New Roman"/>
          <w:b w:val="0"/>
        </w:rPr>
      </w:pPr>
      <w:r w:rsidRPr="00C20100">
        <w:rPr>
          <w:rFonts w:eastAsia="Times New Roman" w:cs="Times New Roman"/>
          <w:b w:val="0"/>
        </w:rPr>
        <w:t xml:space="preserve">§ </w:t>
      </w:r>
      <w:r w:rsidR="57A1CC2C" w:rsidRPr="00C20100">
        <w:rPr>
          <w:rFonts w:eastAsia="Times New Roman" w:cs="Times New Roman"/>
          <w:b w:val="0"/>
        </w:rPr>
        <w:t>38</w:t>
      </w:r>
    </w:p>
    <w:p w14:paraId="02677BA1" w14:textId="77777777" w:rsidR="004552DB" w:rsidRPr="00C20100" w:rsidRDefault="004552DB" w:rsidP="004552DB">
      <w:pPr>
        <w:pStyle w:val="Heading5"/>
        <w:ind w:firstLine="708"/>
        <w:jc w:val="both"/>
        <w:rPr>
          <w:rFonts w:cs="Times New Roman"/>
        </w:rPr>
      </w:pPr>
      <w:r w:rsidRPr="00C20100">
        <w:rPr>
          <w:rFonts w:cs="Times New Roman"/>
        </w:rPr>
        <w:t>(1) Pro bezpečnost při údržbě staveb a jejich technického vybavení musí být navržena a provedena stavebně technická opatření umožňující práci ve výškách a zajištění bezpečného přístupu a provádění prací, zejména dostatečný počet kotvicích bodů nebo kotvicí systém k upevnění ochranných nebo záchytných konstrukcí, anebo osobních ochranných prostředků proti pádům z výšky.</w:t>
      </w:r>
    </w:p>
    <w:p w14:paraId="56FE8CB4" w14:textId="77777777" w:rsidR="005971A7" w:rsidRPr="00C20100" w:rsidRDefault="004552DB" w:rsidP="004552DB">
      <w:pPr>
        <w:ind w:firstLine="708"/>
        <w:jc w:val="both"/>
        <w:rPr>
          <w:rFonts w:cs="Times New Roman"/>
        </w:rPr>
      </w:pPr>
      <w:r w:rsidRPr="00C20100">
        <w:rPr>
          <w:rFonts w:eastAsiaTheme="majorEastAsia" w:cs="Times New Roman"/>
          <w:color w:val="000000" w:themeColor="text1"/>
          <w:szCs w:val="24"/>
        </w:rPr>
        <w:t>(2) Průlezné otvory ve stropech nesmějí mít žádný rozměr menší než 0,7 m a u vstupních otvorů do šachet nebo kanálů menší než 0,6 m. Uvedené rozměry vstupních otvorů nesmí být zužovány žebříky nebo stupadly.</w:t>
      </w:r>
    </w:p>
    <w:p w14:paraId="7E68BE97" w14:textId="77777777" w:rsidR="007E6178" w:rsidRPr="00C20100" w:rsidRDefault="007E6178" w:rsidP="004552DB">
      <w:pPr>
        <w:pStyle w:val="Subtitle"/>
        <w:rPr>
          <w:rFonts w:cs="Times New Roman"/>
        </w:rPr>
      </w:pPr>
    </w:p>
    <w:p w14:paraId="1364989A" w14:textId="3108B9C1" w:rsidR="004552DB" w:rsidRPr="00C20100" w:rsidRDefault="5EED159D" w:rsidP="004552DB">
      <w:pPr>
        <w:pStyle w:val="Subtitle"/>
        <w:rPr>
          <w:rFonts w:cs="Times New Roman"/>
          <w:color w:val="auto"/>
        </w:rPr>
      </w:pPr>
      <w:bookmarkStart w:id="24" w:name="_Hlk93846425"/>
      <w:r w:rsidRPr="00C20100">
        <w:rPr>
          <w:rFonts w:cs="Times New Roman"/>
          <w:color w:val="auto"/>
        </w:rPr>
        <w:t xml:space="preserve">Díl </w:t>
      </w:r>
      <w:r w:rsidR="56A563B3" w:rsidRPr="00C20100">
        <w:rPr>
          <w:rFonts w:cs="Times New Roman"/>
          <w:color w:val="auto"/>
        </w:rPr>
        <w:t>5</w:t>
      </w:r>
      <w:r w:rsidRPr="00C20100">
        <w:rPr>
          <w:rFonts w:cs="Times New Roman"/>
          <w:color w:val="auto"/>
        </w:rPr>
        <w:t xml:space="preserve"> </w:t>
      </w:r>
    </w:p>
    <w:p w14:paraId="153EF53C" w14:textId="77777777" w:rsidR="004552DB" w:rsidRPr="00C20100" w:rsidRDefault="004552DB" w:rsidP="004552DB">
      <w:pPr>
        <w:pStyle w:val="NADPISSTI"/>
        <w:rPr>
          <w:caps w:val="0"/>
        </w:rPr>
      </w:pPr>
      <w:r w:rsidRPr="00C20100">
        <w:rPr>
          <w:caps w:val="0"/>
        </w:rPr>
        <w:t>Požadavky na úsporu energie</w:t>
      </w:r>
    </w:p>
    <w:p w14:paraId="2B52B57F" w14:textId="77777777" w:rsidR="004552DB" w:rsidRPr="00C20100" w:rsidRDefault="004552DB" w:rsidP="004552DB">
      <w:pPr>
        <w:jc w:val="center"/>
        <w:rPr>
          <w:rFonts w:eastAsia="Times New Roman" w:cs="Times New Roman"/>
          <w:i/>
          <w:iCs/>
          <w:szCs w:val="24"/>
        </w:rPr>
      </w:pPr>
      <w:r w:rsidRPr="00C20100">
        <w:rPr>
          <w:rFonts w:eastAsia="Times New Roman" w:cs="Times New Roman"/>
          <w:i/>
          <w:iCs/>
          <w:szCs w:val="24"/>
        </w:rPr>
        <w:t xml:space="preserve">(k provedení § 150 </w:t>
      </w:r>
      <w:r w:rsidR="00536B6A" w:rsidRPr="00C20100">
        <w:rPr>
          <w:rFonts w:eastAsia="Times New Roman" w:cs="Times New Roman"/>
          <w:i/>
          <w:iCs/>
          <w:szCs w:val="24"/>
        </w:rPr>
        <w:t>stavebního zákona</w:t>
      </w:r>
      <w:r w:rsidRPr="00C20100">
        <w:rPr>
          <w:rFonts w:eastAsia="Times New Roman" w:cs="Times New Roman"/>
          <w:i/>
          <w:iCs/>
          <w:szCs w:val="24"/>
        </w:rPr>
        <w:t xml:space="preserve">) </w:t>
      </w:r>
    </w:p>
    <w:bookmarkEnd w:id="24"/>
    <w:p w14:paraId="1F09938B" w14:textId="4D71B7E3" w:rsidR="004552DB" w:rsidRPr="00C20100" w:rsidRDefault="3EF62837" w:rsidP="004552DB">
      <w:pPr>
        <w:pStyle w:val="Title"/>
        <w:rPr>
          <w:rFonts w:cs="Times New Roman"/>
        </w:rPr>
      </w:pPr>
      <w:r w:rsidRPr="00C20100">
        <w:rPr>
          <w:rFonts w:eastAsia="Times New Roman" w:cs="Times New Roman"/>
        </w:rPr>
        <w:t xml:space="preserve">§ </w:t>
      </w:r>
      <w:r w:rsidR="57A1CC2C" w:rsidRPr="00C20100">
        <w:rPr>
          <w:rFonts w:eastAsia="Times New Roman" w:cs="Times New Roman"/>
        </w:rPr>
        <w:t>39</w:t>
      </w:r>
    </w:p>
    <w:p w14:paraId="4D6DFD22" w14:textId="77777777" w:rsidR="004552DB" w:rsidRPr="00C20100" w:rsidRDefault="004552DB" w:rsidP="004552DB">
      <w:pPr>
        <w:pStyle w:val="NADPISSTI"/>
        <w:rPr>
          <w:caps w:val="0"/>
        </w:rPr>
      </w:pPr>
      <w:r w:rsidRPr="00C20100">
        <w:rPr>
          <w:caps w:val="0"/>
        </w:rPr>
        <w:t>Požadavky na úsporu energie</w:t>
      </w:r>
    </w:p>
    <w:p w14:paraId="0F94DFB1" w14:textId="4DD05740" w:rsidR="004552DB" w:rsidRPr="00C20100" w:rsidRDefault="31DEDF77" w:rsidP="004552DB">
      <w:pPr>
        <w:pStyle w:val="Heading5"/>
        <w:ind w:firstLine="708"/>
        <w:jc w:val="both"/>
        <w:rPr>
          <w:rFonts w:cs="Times New Roman"/>
        </w:rPr>
      </w:pPr>
      <w:r w:rsidRPr="00C20100">
        <w:rPr>
          <w:rFonts w:cs="Times New Roman"/>
        </w:rPr>
        <w:t xml:space="preserve">Budova musí být navržena a provedena tak, aby byly splněny požadavky na energetickou náročnost budovy stanovené jinými právními předpisy </w:t>
      </w:r>
      <w:r w:rsidRPr="00C20100">
        <w:rPr>
          <w:rFonts w:cs="Times New Roman"/>
          <w:i/>
          <w:iCs/>
          <w:vertAlign w:val="superscript"/>
        </w:rPr>
        <w:t>x)</w:t>
      </w:r>
      <w:r w:rsidRPr="00C20100">
        <w:rPr>
          <w:rFonts w:cs="Times New Roman"/>
        </w:rPr>
        <w:t>.</w:t>
      </w:r>
    </w:p>
    <w:p w14:paraId="615E72D7" w14:textId="07CDB559" w:rsidR="004552DB" w:rsidRPr="00C20100" w:rsidRDefault="41CD88AD" w:rsidP="7D93111C">
      <w:pPr>
        <w:pStyle w:val="poznmka"/>
        <w:jc w:val="both"/>
        <w:rPr>
          <w:rFonts w:cs="Times New Roman"/>
        </w:rPr>
      </w:pPr>
      <w:r w:rsidRPr="00C20100">
        <w:rPr>
          <w:rFonts w:cs="Times New Roman"/>
          <w:vertAlign w:val="superscript"/>
        </w:rPr>
        <w:t>x)</w:t>
      </w:r>
      <w:r w:rsidRPr="00C20100">
        <w:rPr>
          <w:rFonts w:cs="Times New Roman"/>
        </w:rPr>
        <w:t xml:space="preserve"> </w:t>
      </w:r>
      <w:r w:rsidR="0B22F344" w:rsidRPr="00C20100">
        <w:rPr>
          <w:rFonts w:cs="Times New Roman"/>
        </w:rPr>
        <w:t>Z</w:t>
      </w:r>
      <w:r w:rsidR="60607BCF" w:rsidRPr="00C20100">
        <w:rPr>
          <w:rFonts w:cs="Times New Roman"/>
        </w:rPr>
        <w:t xml:space="preserve">ákon č. </w:t>
      </w:r>
      <w:r w:rsidRPr="00C20100">
        <w:rPr>
          <w:rFonts w:cs="Times New Roman"/>
        </w:rPr>
        <w:t xml:space="preserve">406/2000 Sb., o hospodaření energií, </w:t>
      </w:r>
      <w:r w:rsidR="2B185B8D" w:rsidRPr="00C20100">
        <w:rPr>
          <w:rFonts w:cs="Times New Roman"/>
        </w:rPr>
        <w:t xml:space="preserve">vyhláška č. </w:t>
      </w:r>
      <w:r w:rsidRPr="00C20100">
        <w:rPr>
          <w:rFonts w:cs="Times New Roman"/>
        </w:rPr>
        <w:t xml:space="preserve">264/2020 Sb., o energetické náročnosti budov </w:t>
      </w:r>
    </w:p>
    <w:p w14:paraId="4950705D" w14:textId="09F3A120" w:rsidR="00AA0946" w:rsidRPr="00C20100" w:rsidRDefault="00AA0946" w:rsidP="7D93111C">
      <w:pPr>
        <w:pStyle w:val="Subtitle"/>
        <w:rPr>
          <w:rFonts w:eastAsia="Yu Mincho" w:cs="Times New Roman"/>
          <w:bCs/>
          <w:szCs w:val="24"/>
        </w:rPr>
      </w:pPr>
      <w:bookmarkStart w:id="25" w:name="_Hlk93846446"/>
    </w:p>
    <w:p w14:paraId="36B4C2A4" w14:textId="77777777" w:rsidR="00AA0946" w:rsidRPr="00C20100" w:rsidRDefault="00AA0946" w:rsidP="004552DB">
      <w:pPr>
        <w:pStyle w:val="Subtitle"/>
        <w:rPr>
          <w:rFonts w:cs="Times New Roman"/>
        </w:rPr>
      </w:pPr>
    </w:p>
    <w:p w14:paraId="7F688BC0" w14:textId="02E8C406" w:rsidR="004552DB" w:rsidRPr="00C20100" w:rsidRDefault="5EED159D" w:rsidP="004552DB">
      <w:pPr>
        <w:pStyle w:val="Subtitle"/>
        <w:rPr>
          <w:rFonts w:cs="Times New Roman"/>
        </w:rPr>
      </w:pPr>
      <w:r w:rsidRPr="00C20100">
        <w:rPr>
          <w:rFonts w:cs="Times New Roman"/>
        </w:rPr>
        <w:t xml:space="preserve">Díl </w:t>
      </w:r>
      <w:r w:rsidR="538F7A3C" w:rsidRPr="00C20100">
        <w:rPr>
          <w:rFonts w:cs="Times New Roman"/>
        </w:rPr>
        <w:t>6</w:t>
      </w:r>
      <w:r w:rsidRPr="00C20100">
        <w:rPr>
          <w:rFonts w:cs="Times New Roman"/>
        </w:rPr>
        <w:t xml:space="preserve"> </w:t>
      </w:r>
    </w:p>
    <w:p w14:paraId="68C6494C" w14:textId="77777777" w:rsidR="004552DB" w:rsidRPr="00C20100" w:rsidRDefault="004552DB" w:rsidP="004552DB">
      <w:pPr>
        <w:pStyle w:val="NADPISSTI"/>
        <w:rPr>
          <w:caps w:val="0"/>
        </w:rPr>
      </w:pPr>
      <w:r w:rsidRPr="00C20100">
        <w:rPr>
          <w:caps w:val="0"/>
        </w:rPr>
        <w:t>Odstraňování staveb</w:t>
      </w:r>
    </w:p>
    <w:p w14:paraId="5652550C" w14:textId="77777777" w:rsidR="00AA0946" w:rsidRPr="00C20100" w:rsidRDefault="00AA0946" w:rsidP="6C501251">
      <w:pPr>
        <w:pStyle w:val="Title"/>
        <w:rPr>
          <w:rFonts w:eastAsia="Times New Roman" w:cs="Times New Roman"/>
        </w:rPr>
      </w:pPr>
    </w:p>
    <w:p w14:paraId="19F6CEE4" w14:textId="74140481" w:rsidR="00147031" w:rsidRPr="00C20100" w:rsidRDefault="31DEDF77" w:rsidP="6C501251">
      <w:pPr>
        <w:pStyle w:val="Title"/>
        <w:rPr>
          <w:rFonts w:eastAsia="Times New Roman" w:cs="Times New Roman"/>
        </w:rPr>
      </w:pPr>
      <w:r w:rsidRPr="00C20100">
        <w:rPr>
          <w:rFonts w:eastAsia="Times New Roman" w:cs="Times New Roman"/>
        </w:rPr>
        <w:lastRenderedPageBreak/>
        <w:t>§ 4</w:t>
      </w:r>
      <w:r w:rsidR="57A1CC2C" w:rsidRPr="00C20100">
        <w:rPr>
          <w:rFonts w:eastAsia="Times New Roman" w:cs="Times New Roman"/>
        </w:rPr>
        <w:t>0</w:t>
      </w:r>
    </w:p>
    <w:bookmarkEnd w:id="25"/>
    <w:p w14:paraId="3A97CA04" w14:textId="3DAEED64" w:rsidR="004552DB" w:rsidRPr="00C20100" w:rsidRDefault="31DEDF77" w:rsidP="7D93111C">
      <w:pPr>
        <w:pStyle w:val="Title"/>
        <w:spacing w:line="259" w:lineRule="auto"/>
        <w:ind w:firstLine="708"/>
        <w:jc w:val="both"/>
        <w:rPr>
          <w:rFonts w:eastAsia="Times New Roman" w:cs="Times New Roman"/>
          <w:b/>
          <w:bCs/>
          <w:lang w:eastAsia="cs-CZ"/>
        </w:rPr>
      </w:pPr>
      <w:r w:rsidRPr="00C20100">
        <w:rPr>
          <w:rFonts w:cs="Times New Roman"/>
        </w:rPr>
        <w:t xml:space="preserve">(1) </w:t>
      </w:r>
      <w:r w:rsidRPr="00C20100">
        <w:rPr>
          <w:rFonts w:cs="Times New Roman"/>
          <w:color w:val="000000" w:themeColor="text1"/>
          <w:spacing w:val="0"/>
          <w:kern w:val="0"/>
        </w:rPr>
        <w:t>Odstraňování stavby se musí navrhnout a provádět dle schváleného technologického postupu tak, aby se minimalizoval vznik stavebního a demoličního odpadu,</w:t>
      </w:r>
      <w:r w:rsidR="25302CDF" w:rsidRPr="00C20100">
        <w:rPr>
          <w:rFonts w:cs="Times New Roman"/>
          <w:color w:val="000000" w:themeColor="text1"/>
          <w:spacing w:val="0"/>
          <w:kern w:val="0"/>
        </w:rPr>
        <w:t xml:space="preserve"> </w:t>
      </w:r>
      <w:r w:rsidR="0D3AAAD7" w:rsidRPr="00C20100">
        <w:rPr>
          <w:rFonts w:cs="Times New Roman"/>
          <w:spacing w:val="0"/>
          <w:kern w:val="0"/>
        </w:rPr>
        <w:t>negativní vliv na životní prostředí</w:t>
      </w:r>
      <w:r w:rsidR="25302CDF" w:rsidRPr="00C20100">
        <w:rPr>
          <w:rFonts w:cs="Times New Roman"/>
          <w:spacing w:val="0"/>
          <w:kern w:val="0"/>
        </w:rPr>
        <w:t xml:space="preserve"> </w:t>
      </w:r>
      <w:r w:rsidRPr="00C20100">
        <w:rPr>
          <w:rFonts w:cs="Times New Roman"/>
          <w:color w:val="000000" w:themeColor="text1"/>
          <w:spacing w:val="0"/>
          <w:kern w:val="0"/>
        </w:rPr>
        <w:t>a aby v průběhu prací nedošlo k ohrožení bezpečnosti, života a zdraví osob nebo zvířat, ke vzniku požáru a k nekontrolovatelnému porušení stability stavby nebo její části, nesmí být ohrožena stabilita jiných staveb ani provozuschopnost  sítí</w:t>
      </w:r>
      <w:r w:rsidR="0168A45A" w:rsidRPr="00C20100">
        <w:rPr>
          <w:rFonts w:cs="Times New Roman"/>
          <w:color w:val="000000" w:themeColor="text1"/>
          <w:spacing w:val="0"/>
          <w:kern w:val="0"/>
        </w:rPr>
        <w:t xml:space="preserve"> technické vybavenosti</w:t>
      </w:r>
      <w:r w:rsidRPr="00C20100">
        <w:rPr>
          <w:rFonts w:cs="Times New Roman"/>
          <w:color w:val="000000" w:themeColor="text1"/>
          <w:spacing w:val="0"/>
          <w:kern w:val="0"/>
        </w:rPr>
        <w:t xml:space="preserve"> v dosahu stavby.</w:t>
      </w:r>
    </w:p>
    <w:p w14:paraId="6C2DE181" w14:textId="77777777" w:rsidR="004552DB" w:rsidRPr="00C20100" w:rsidRDefault="004552DB" w:rsidP="004552DB">
      <w:pPr>
        <w:pStyle w:val="Heading5"/>
        <w:ind w:firstLine="708"/>
        <w:jc w:val="both"/>
        <w:rPr>
          <w:rFonts w:cs="Times New Roman"/>
        </w:rPr>
      </w:pPr>
      <w:r w:rsidRPr="00C20100">
        <w:rPr>
          <w:rFonts w:cs="Times New Roman"/>
        </w:rPr>
        <w:t xml:space="preserve">(2) Stavební a demoliční odpady z odstraňovaných staveb musí být odklízeny průběžně tak, aby nedocházelo k narušování bezpečnosti a plynulosti provozu na pozemních komunikacích, a v případě povodně nedocházelo k jejich rozplavování a odplavování a k narušování životního prostředí. </w:t>
      </w:r>
    </w:p>
    <w:p w14:paraId="3730FAD7" w14:textId="77777777" w:rsidR="004552DB" w:rsidRPr="00C20100" w:rsidRDefault="004552DB" w:rsidP="004552DB">
      <w:pPr>
        <w:pStyle w:val="Heading5"/>
        <w:ind w:firstLine="708"/>
        <w:jc w:val="both"/>
        <w:rPr>
          <w:rFonts w:cs="Times New Roman"/>
        </w:rPr>
      </w:pPr>
      <w:r w:rsidRPr="00C20100">
        <w:rPr>
          <w:rFonts w:cs="Times New Roman"/>
        </w:rPr>
        <w:t xml:space="preserve">(3) Se stavebním odpadem takto vzniklým musí být nakládáno v souladu s jiným právním </w:t>
      </w:r>
      <w:proofErr w:type="spellStart"/>
      <w:r w:rsidRPr="00C20100">
        <w:rPr>
          <w:rFonts w:cs="Times New Roman"/>
        </w:rPr>
        <w:t>předpisem</w:t>
      </w:r>
      <w:r w:rsidRPr="00C20100">
        <w:rPr>
          <w:rFonts w:cs="Times New Roman"/>
          <w:i/>
          <w:vertAlign w:val="superscript"/>
        </w:rPr>
        <w:t>x</w:t>
      </w:r>
      <w:proofErr w:type="spellEnd"/>
      <w:r w:rsidRPr="00C20100">
        <w:rPr>
          <w:rFonts w:cs="Times New Roman"/>
          <w:i/>
          <w:vertAlign w:val="superscript"/>
        </w:rPr>
        <w:t>)</w:t>
      </w:r>
      <w:r w:rsidRPr="00C20100">
        <w:rPr>
          <w:rFonts w:cs="Times New Roman"/>
        </w:rPr>
        <w:t>.</w:t>
      </w:r>
    </w:p>
    <w:p w14:paraId="6D13D003" w14:textId="623B9119" w:rsidR="004552DB" w:rsidRPr="00C20100" w:rsidRDefault="31DEDF77" w:rsidP="7D93111C">
      <w:pPr>
        <w:rPr>
          <w:rFonts w:eastAsia="Times New Roman" w:cs="Times New Roman"/>
          <w:i/>
          <w:iCs/>
          <w:sz w:val="20"/>
          <w:szCs w:val="20"/>
        </w:rPr>
      </w:pPr>
      <w:r w:rsidRPr="00C20100">
        <w:rPr>
          <w:rFonts w:eastAsiaTheme="minorEastAsia" w:cs="Times New Roman"/>
          <w:i/>
          <w:iCs/>
          <w:sz w:val="20"/>
          <w:szCs w:val="20"/>
          <w:vertAlign w:val="superscript"/>
        </w:rPr>
        <w:t>x)</w:t>
      </w:r>
      <w:r w:rsidRPr="00C20100">
        <w:rPr>
          <w:rFonts w:eastAsiaTheme="minorEastAsia" w:cs="Times New Roman"/>
          <w:i/>
          <w:iCs/>
          <w:sz w:val="20"/>
          <w:szCs w:val="20"/>
        </w:rPr>
        <w:t xml:space="preserve"> </w:t>
      </w:r>
      <w:r w:rsidR="200BB827" w:rsidRPr="00C20100">
        <w:rPr>
          <w:rFonts w:eastAsiaTheme="minorEastAsia" w:cs="Times New Roman"/>
          <w:i/>
          <w:iCs/>
          <w:sz w:val="20"/>
          <w:szCs w:val="20"/>
        </w:rPr>
        <w:t>Z</w:t>
      </w:r>
      <w:r w:rsidRPr="00C20100">
        <w:rPr>
          <w:rFonts w:eastAsiaTheme="minorEastAsia" w:cs="Times New Roman"/>
          <w:i/>
          <w:iCs/>
          <w:sz w:val="20"/>
          <w:szCs w:val="20"/>
        </w:rPr>
        <w:t xml:space="preserve">ákon č. </w:t>
      </w:r>
      <w:r w:rsidR="48AA255D" w:rsidRPr="00C20100">
        <w:rPr>
          <w:rFonts w:eastAsiaTheme="minorEastAsia" w:cs="Times New Roman"/>
          <w:i/>
          <w:iCs/>
          <w:sz w:val="20"/>
          <w:szCs w:val="20"/>
        </w:rPr>
        <w:t>541</w:t>
      </w:r>
      <w:r w:rsidRPr="00C20100">
        <w:rPr>
          <w:rFonts w:eastAsiaTheme="minorEastAsia" w:cs="Times New Roman"/>
          <w:i/>
          <w:iCs/>
          <w:sz w:val="20"/>
          <w:szCs w:val="20"/>
        </w:rPr>
        <w:t>/2020 Sb., o odpadech</w:t>
      </w:r>
    </w:p>
    <w:p w14:paraId="2C1FEEFD" w14:textId="77777777" w:rsidR="004552DB" w:rsidRPr="00C20100" w:rsidRDefault="004552DB" w:rsidP="004552DB">
      <w:pPr>
        <w:rPr>
          <w:rFonts w:eastAsia="Times New Roman" w:cs="Times New Roman"/>
          <w:i/>
          <w:iCs/>
          <w:sz w:val="20"/>
          <w:szCs w:val="20"/>
        </w:rPr>
      </w:pPr>
    </w:p>
    <w:p w14:paraId="602028F7" w14:textId="77777777" w:rsidR="004552DB" w:rsidRPr="00C20100" w:rsidRDefault="004552DB" w:rsidP="00147031">
      <w:pPr>
        <w:pStyle w:val="ST"/>
      </w:pPr>
      <w:bookmarkStart w:id="26" w:name="_Hlk93846487"/>
      <w:r w:rsidRPr="00C20100">
        <w:rPr>
          <w:b/>
        </w:rPr>
        <w:t xml:space="preserve">HLAVA II </w:t>
      </w:r>
    </w:p>
    <w:p w14:paraId="4CD06964" w14:textId="77777777" w:rsidR="004552DB" w:rsidRPr="00C20100" w:rsidRDefault="00267E3C" w:rsidP="00147031">
      <w:pPr>
        <w:pStyle w:val="ST"/>
        <w:rPr>
          <w:bCs/>
        </w:rPr>
      </w:pPr>
      <w:r w:rsidRPr="00C20100">
        <w:rPr>
          <w:b/>
          <w:bCs/>
          <w:caps w:val="0"/>
        </w:rPr>
        <w:t xml:space="preserve">Požadavky </w:t>
      </w:r>
      <w:r w:rsidR="00B829B3" w:rsidRPr="00C20100">
        <w:rPr>
          <w:b/>
          <w:bCs/>
          <w:caps w:val="0"/>
        </w:rPr>
        <w:t xml:space="preserve">na </w:t>
      </w:r>
      <w:r w:rsidRPr="00C20100">
        <w:rPr>
          <w:b/>
          <w:bCs/>
          <w:caps w:val="0"/>
        </w:rPr>
        <w:t>vnitřní a vnější prostory</w:t>
      </w:r>
    </w:p>
    <w:p w14:paraId="1636AA9F" w14:textId="77777777" w:rsidR="004552DB" w:rsidRPr="00C20100" w:rsidRDefault="004552DB" w:rsidP="004552DB">
      <w:pPr>
        <w:rPr>
          <w:rFonts w:cs="Times New Roman"/>
        </w:rPr>
      </w:pPr>
      <w:bookmarkStart w:id="27" w:name="_Hlk93846820"/>
      <w:bookmarkEnd w:id="26"/>
    </w:p>
    <w:p w14:paraId="4D2153A3" w14:textId="6384B2D0" w:rsidR="004552DB" w:rsidRPr="00C20100" w:rsidRDefault="004552DB" w:rsidP="004552DB">
      <w:pPr>
        <w:pStyle w:val="Subtitle"/>
        <w:rPr>
          <w:rFonts w:cs="Times New Roman"/>
        </w:rPr>
      </w:pPr>
      <w:bookmarkStart w:id="28" w:name="_Hlk93846614"/>
      <w:r w:rsidRPr="00C20100">
        <w:rPr>
          <w:rFonts w:cs="Times New Roman"/>
        </w:rPr>
        <w:t xml:space="preserve">Díl </w:t>
      </w:r>
      <w:r w:rsidR="00376160" w:rsidRPr="00C20100">
        <w:rPr>
          <w:rFonts w:cs="Times New Roman"/>
        </w:rPr>
        <w:t>1</w:t>
      </w:r>
      <w:r w:rsidRPr="00C20100">
        <w:rPr>
          <w:rFonts w:cs="Times New Roman"/>
        </w:rPr>
        <w:t xml:space="preserve"> </w:t>
      </w:r>
    </w:p>
    <w:p w14:paraId="12927506" w14:textId="19919763" w:rsidR="004552DB" w:rsidRPr="00C20100" w:rsidRDefault="00376160" w:rsidP="004552DB">
      <w:pPr>
        <w:pStyle w:val="NADPISSTI"/>
        <w:rPr>
          <w:bCs/>
          <w:caps w:val="0"/>
        </w:rPr>
      </w:pPr>
      <w:r w:rsidRPr="00C20100">
        <w:rPr>
          <w:bCs/>
          <w:caps w:val="0"/>
        </w:rPr>
        <w:t>Plochy a výšky místností, prostorů</w:t>
      </w:r>
    </w:p>
    <w:bookmarkEnd w:id="27"/>
    <w:p w14:paraId="3E71E2F5" w14:textId="77777777" w:rsidR="00376160" w:rsidRPr="00C20100" w:rsidRDefault="00376160" w:rsidP="00376160">
      <w:pPr>
        <w:rPr>
          <w:rFonts w:cs="Times New Roman"/>
          <w:lang w:eastAsia="cs-CZ"/>
        </w:rPr>
      </w:pPr>
    </w:p>
    <w:p w14:paraId="17A034BC" w14:textId="6529B800" w:rsidR="004552DB" w:rsidRPr="00C20100" w:rsidRDefault="31DEDF77" w:rsidP="004552DB">
      <w:pPr>
        <w:pStyle w:val="Title"/>
        <w:rPr>
          <w:rFonts w:cs="Times New Roman"/>
        </w:rPr>
      </w:pPr>
      <w:r w:rsidRPr="00C20100">
        <w:rPr>
          <w:rFonts w:eastAsia="Times New Roman" w:cs="Times New Roman"/>
        </w:rPr>
        <w:t>§</w:t>
      </w:r>
      <w:r w:rsidR="3EF62837" w:rsidRPr="00C20100">
        <w:rPr>
          <w:rFonts w:cs="Times New Roman"/>
        </w:rPr>
        <w:t xml:space="preserve"> </w:t>
      </w:r>
      <w:r w:rsidR="6ECDCB94" w:rsidRPr="00C20100">
        <w:rPr>
          <w:rFonts w:cs="Times New Roman"/>
        </w:rPr>
        <w:t>41</w:t>
      </w:r>
    </w:p>
    <w:p w14:paraId="7813C3B2" w14:textId="77777777" w:rsidR="004552DB" w:rsidRPr="00C20100" w:rsidRDefault="004552DB" w:rsidP="3F4B3C48">
      <w:pPr>
        <w:pStyle w:val="NADPISSTI"/>
        <w:rPr>
          <w:caps w:val="0"/>
        </w:rPr>
      </w:pPr>
      <w:r w:rsidRPr="00C20100">
        <w:rPr>
          <w:caps w:val="0"/>
        </w:rPr>
        <w:t>Plochy místností</w:t>
      </w:r>
    </w:p>
    <w:bookmarkEnd w:id="28"/>
    <w:p w14:paraId="294774BC" w14:textId="77777777" w:rsidR="004552DB" w:rsidRPr="00C20100" w:rsidRDefault="004552DB" w:rsidP="004552DB">
      <w:pPr>
        <w:jc w:val="center"/>
        <w:rPr>
          <w:rFonts w:cs="Times New Roman"/>
          <w:i/>
          <w:iCs/>
        </w:rPr>
      </w:pPr>
      <w:r w:rsidRPr="00C20100">
        <w:rPr>
          <w:rFonts w:eastAsia="Times New Roman" w:cs="Times New Roman"/>
          <w:i/>
          <w:iCs/>
          <w:szCs w:val="24"/>
        </w:rPr>
        <w:t>(k provedení § 13, písm. n) SZ)</w:t>
      </w:r>
    </w:p>
    <w:p w14:paraId="7E3C1DF1" w14:textId="2EB8A0F7" w:rsidR="004552DB" w:rsidRPr="00C20100" w:rsidRDefault="31DEDF77" w:rsidP="58CC3799">
      <w:pPr>
        <w:ind w:firstLine="709"/>
        <w:jc w:val="both"/>
        <w:rPr>
          <w:rFonts w:cs="Times New Roman"/>
        </w:rPr>
      </w:pPr>
      <w:r w:rsidRPr="00C20100">
        <w:rPr>
          <w:rFonts w:cs="Times New Roman"/>
        </w:rPr>
        <w:t xml:space="preserve">Podlahové plochy </w:t>
      </w:r>
      <w:r w:rsidRPr="00C20100">
        <w:rPr>
          <w:rFonts w:cs="Times New Roman"/>
          <w:color w:val="000000" w:themeColor="text1"/>
        </w:rPr>
        <w:t xml:space="preserve">místností a prostorů stavebně upravených k účelovému využití ve stavbě jsou </w:t>
      </w:r>
      <w:r w:rsidR="05F85A0E" w:rsidRPr="00C20100">
        <w:rPr>
          <w:rFonts w:cs="Times New Roman"/>
          <w:color w:val="000000" w:themeColor="text1"/>
        </w:rPr>
        <w:t>stanoveny v příloze</w:t>
      </w:r>
      <w:r w:rsidRPr="00C20100">
        <w:rPr>
          <w:rFonts w:cs="Times New Roman"/>
        </w:rPr>
        <w:t xml:space="preserve"> </w:t>
      </w:r>
      <w:r w:rsidR="1A8CA236" w:rsidRPr="00C20100">
        <w:rPr>
          <w:rFonts w:cs="Times New Roman"/>
        </w:rPr>
        <w:t>č. 12 k této vyhlášce.</w:t>
      </w:r>
    </w:p>
    <w:p w14:paraId="6355AC5F" w14:textId="19776548" w:rsidR="007E6178" w:rsidRPr="00C20100" w:rsidRDefault="007E6178" w:rsidP="7D93111C">
      <w:pPr>
        <w:jc w:val="both"/>
        <w:rPr>
          <w:rFonts w:eastAsia="Calibri" w:cs="Times New Roman"/>
          <w:i/>
          <w:iCs/>
          <w:szCs w:val="24"/>
        </w:rPr>
      </w:pPr>
    </w:p>
    <w:p w14:paraId="68C2A23C" w14:textId="6F55401B" w:rsidR="004552DB" w:rsidRPr="00C20100" w:rsidRDefault="3EF62837" w:rsidP="7D93111C">
      <w:pPr>
        <w:ind w:left="348"/>
        <w:jc w:val="center"/>
        <w:rPr>
          <w:rFonts w:eastAsia="Calibri" w:cs="Times New Roman"/>
          <w:szCs w:val="24"/>
        </w:rPr>
      </w:pPr>
      <w:bookmarkStart w:id="29" w:name="_Hlk93846897"/>
      <w:r w:rsidRPr="00C20100">
        <w:rPr>
          <w:rFonts w:eastAsia="Times New Roman" w:cs="Times New Roman"/>
        </w:rPr>
        <w:t xml:space="preserve">§ </w:t>
      </w:r>
      <w:r w:rsidR="0BAEE5BB" w:rsidRPr="00C20100">
        <w:rPr>
          <w:rFonts w:eastAsia="Times New Roman" w:cs="Times New Roman"/>
        </w:rPr>
        <w:t>4</w:t>
      </w:r>
      <w:r w:rsidR="0B406FD3" w:rsidRPr="00C20100">
        <w:rPr>
          <w:rFonts w:eastAsia="Times New Roman" w:cs="Times New Roman"/>
        </w:rPr>
        <w:t>2</w:t>
      </w:r>
    </w:p>
    <w:p w14:paraId="0DD6BCF4" w14:textId="77777777" w:rsidR="004552DB" w:rsidRPr="00C20100" w:rsidRDefault="31DEDF77" w:rsidP="7D93111C">
      <w:pPr>
        <w:pStyle w:val="NADPISSTI"/>
        <w:rPr>
          <w:caps w:val="0"/>
        </w:rPr>
      </w:pPr>
      <w:r w:rsidRPr="00C20100">
        <w:rPr>
          <w:caps w:val="0"/>
        </w:rPr>
        <w:t>Světlé výšky prostor</w:t>
      </w:r>
    </w:p>
    <w:bookmarkEnd w:id="29"/>
    <w:p w14:paraId="021B985D" w14:textId="7A89A7DA" w:rsidR="004552DB" w:rsidRPr="00C20100" w:rsidRDefault="004552DB" w:rsidP="004552DB">
      <w:pPr>
        <w:rPr>
          <w:rFonts w:cs="Times New Roman"/>
          <w:lang w:eastAsia="cs-CZ"/>
        </w:rPr>
      </w:pPr>
    </w:p>
    <w:p w14:paraId="77B0D257" w14:textId="70545C84" w:rsidR="004552DB" w:rsidRPr="00C20100" w:rsidRDefault="31DEDF77" w:rsidP="004552DB">
      <w:pPr>
        <w:ind w:firstLine="708"/>
        <w:jc w:val="both"/>
        <w:rPr>
          <w:rFonts w:eastAsia="Times New Roman" w:cs="Times New Roman"/>
          <w:color w:val="FF0000"/>
          <w:sz w:val="28"/>
          <w:szCs w:val="28"/>
        </w:rPr>
      </w:pPr>
      <w:bookmarkStart w:id="30" w:name="_Hlk74132410"/>
      <w:r w:rsidRPr="00C20100">
        <w:rPr>
          <w:rFonts w:eastAsia="Times New Roman" w:cs="Times New Roman"/>
        </w:rPr>
        <w:t>(1) Světlá výška obytného prostoru musí být minimálně 26</w:t>
      </w:r>
      <w:r w:rsidR="03BA4176" w:rsidRPr="00C20100">
        <w:rPr>
          <w:rFonts w:eastAsia="Times New Roman" w:cs="Times New Roman"/>
        </w:rPr>
        <w:t>00</w:t>
      </w:r>
      <w:r w:rsidRPr="00C20100">
        <w:rPr>
          <w:rFonts w:eastAsia="Times New Roman" w:cs="Times New Roman"/>
        </w:rPr>
        <w:t xml:space="preserve"> m, v případě obytné</w:t>
      </w:r>
      <w:r w:rsidR="429B0464" w:rsidRPr="00C20100">
        <w:rPr>
          <w:rFonts w:eastAsia="Times New Roman" w:cs="Times New Roman"/>
        </w:rPr>
        <w:t>ho prostoru</w:t>
      </w:r>
      <w:r w:rsidRPr="00C20100">
        <w:rPr>
          <w:rFonts w:eastAsia="Times New Roman" w:cs="Times New Roman"/>
        </w:rPr>
        <w:t xml:space="preserve"> v rodinném domě minimálně 25</w:t>
      </w:r>
      <w:r w:rsidR="03BA4176" w:rsidRPr="00C20100">
        <w:rPr>
          <w:rFonts w:eastAsia="Times New Roman" w:cs="Times New Roman"/>
        </w:rPr>
        <w:t>00</w:t>
      </w:r>
      <w:r w:rsidRPr="00C20100">
        <w:rPr>
          <w:rFonts w:eastAsia="Times New Roman" w:cs="Times New Roman"/>
        </w:rPr>
        <w:t xml:space="preserve"> m. Lokálně může být světlá výška snížena na 23</w:t>
      </w:r>
      <w:r w:rsidR="20152481" w:rsidRPr="00C20100">
        <w:rPr>
          <w:rFonts w:eastAsia="Times New Roman" w:cs="Times New Roman"/>
        </w:rPr>
        <w:t>00</w:t>
      </w:r>
      <w:r w:rsidRPr="00C20100">
        <w:rPr>
          <w:rFonts w:eastAsia="Times New Roman" w:cs="Times New Roman"/>
        </w:rPr>
        <w:t xml:space="preserve"> m, ale nesmí tvořit více jak polovinu podlahové plochy bytu. V podkroví musí být světlá výška obytného prostoru minimálně 23</w:t>
      </w:r>
      <w:r w:rsidR="03BA4176" w:rsidRPr="00C20100">
        <w:rPr>
          <w:rFonts w:eastAsia="Times New Roman" w:cs="Times New Roman"/>
        </w:rPr>
        <w:t>00</w:t>
      </w:r>
      <w:r w:rsidRPr="00C20100">
        <w:rPr>
          <w:rFonts w:eastAsia="Times New Roman" w:cs="Times New Roman"/>
        </w:rPr>
        <w:t xml:space="preserve"> m. V obytném prostoru se šikmým stropem musí být nejmenší světlá výška dosažena alespoň nad polovinou podlahové plochy prostoru, u prostorů se šikmými stropy se do plochy obytného prostoru nezapočítává plocha se světlou výškou menší než 12</w:t>
      </w:r>
      <w:r w:rsidR="20152481" w:rsidRPr="00C20100">
        <w:rPr>
          <w:rFonts w:eastAsia="Times New Roman" w:cs="Times New Roman"/>
        </w:rPr>
        <w:t>00</w:t>
      </w:r>
      <w:r w:rsidRPr="00C20100">
        <w:rPr>
          <w:rFonts w:eastAsia="Times New Roman" w:cs="Times New Roman"/>
        </w:rPr>
        <w:t xml:space="preserve"> m</w:t>
      </w:r>
      <w:r w:rsidR="3D1094A2" w:rsidRPr="00C20100">
        <w:rPr>
          <w:rFonts w:eastAsia="Times New Roman" w:cs="Times New Roman"/>
        </w:rPr>
        <w:t>.</w:t>
      </w:r>
    </w:p>
    <w:p w14:paraId="55825A67" w14:textId="6876ACD0" w:rsidR="00243A28" w:rsidRPr="00C20100" w:rsidRDefault="31DEDF77" w:rsidP="30AE6883">
      <w:pPr>
        <w:ind w:firstLine="708"/>
        <w:jc w:val="both"/>
        <w:rPr>
          <w:rFonts w:eastAsia="Times New Roman" w:cs="Times New Roman"/>
        </w:rPr>
      </w:pPr>
      <w:r w:rsidRPr="00C20100">
        <w:rPr>
          <w:rFonts w:eastAsia="Times New Roman" w:cs="Times New Roman"/>
        </w:rPr>
        <w:lastRenderedPageBreak/>
        <w:t>(</w:t>
      </w:r>
      <w:bookmarkStart w:id="31" w:name="_Hlk93846915"/>
      <w:r w:rsidRPr="00C20100">
        <w:rPr>
          <w:rFonts w:eastAsia="Times New Roman" w:cs="Times New Roman"/>
        </w:rPr>
        <w:t>2) Světlá výška pobytových prostorů  musí být minimálně 26</w:t>
      </w:r>
      <w:r w:rsidR="17E4534A" w:rsidRPr="00C20100">
        <w:rPr>
          <w:rFonts w:eastAsia="Times New Roman" w:cs="Times New Roman"/>
        </w:rPr>
        <w:t>00</w:t>
      </w:r>
      <w:r w:rsidRPr="00C20100">
        <w:rPr>
          <w:rFonts w:eastAsia="Times New Roman" w:cs="Times New Roman"/>
        </w:rPr>
        <w:t xml:space="preserve"> m</w:t>
      </w:r>
      <w:r w:rsidR="062FA415" w:rsidRPr="00C20100">
        <w:rPr>
          <w:rFonts w:eastAsia="Times New Roman" w:cs="Times New Roman"/>
        </w:rPr>
        <w:t>.</w:t>
      </w:r>
      <w:bookmarkStart w:id="32" w:name="m_-294396679135727926__msoanchor_1"/>
      <w:bookmarkEnd w:id="32"/>
      <w:r w:rsidR="062FA415" w:rsidRPr="00C20100">
        <w:rPr>
          <w:rStyle w:val="m-294396679135727926gmail-msocommentreference"/>
          <w:rFonts w:cs="Times New Roman"/>
          <w:sz w:val="16"/>
          <w:szCs w:val="16"/>
        </w:rPr>
        <w:t> </w:t>
      </w:r>
      <w:r w:rsidR="062FA415" w:rsidRPr="00C20100">
        <w:rPr>
          <w:rFonts w:cs="Times New Roman"/>
        </w:rPr>
        <w:t>Světlá výška pobytových prostor u výrobků plnících funkci stavby umístěných na ohraničeném pozemku nebo pozemcích určených rozhodnutím o povolení záměru k sezónnímu ubytování zejména v kempech</w:t>
      </w:r>
      <w:r w:rsidR="429B0464" w:rsidRPr="00C20100">
        <w:rPr>
          <w:rFonts w:cs="Times New Roman"/>
        </w:rPr>
        <w:t xml:space="preserve"> nebo určených</w:t>
      </w:r>
      <w:r w:rsidR="062FA415" w:rsidRPr="00C20100">
        <w:rPr>
          <w:rFonts w:cs="Times New Roman"/>
        </w:rPr>
        <w:t xml:space="preserve"> </w:t>
      </w:r>
      <w:r w:rsidR="062FA415" w:rsidRPr="00C20100">
        <w:rPr>
          <w:rFonts w:eastAsia="Times New Roman" w:cs="Times New Roman"/>
        </w:rPr>
        <w:t>územním plánem</w:t>
      </w:r>
      <w:r w:rsidR="6ECDCB94" w:rsidRPr="00C20100">
        <w:rPr>
          <w:rFonts w:eastAsia="Times New Roman" w:cs="Times New Roman"/>
        </w:rPr>
        <w:t>, územním plánem</w:t>
      </w:r>
      <w:r w:rsidR="062FA415" w:rsidRPr="00C20100">
        <w:rPr>
          <w:rFonts w:eastAsia="Times New Roman" w:cs="Times New Roman"/>
        </w:rPr>
        <w:t xml:space="preserve"> s prvky regulačního plánu nebo regulačním plánem pro způsob využití jako plochy rekreac</w:t>
      </w:r>
      <w:r w:rsidR="062FA415" w:rsidRPr="00C20100">
        <w:rPr>
          <w:rFonts w:cs="Times New Roman"/>
        </w:rPr>
        <w:t>e</w:t>
      </w:r>
      <w:r w:rsidR="25302CDF" w:rsidRPr="00C20100">
        <w:rPr>
          <w:rFonts w:cs="Times New Roman"/>
        </w:rPr>
        <w:t xml:space="preserve"> </w:t>
      </w:r>
      <w:r w:rsidR="062FA415" w:rsidRPr="00C20100">
        <w:rPr>
          <w:rFonts w:cs="Times New Roman"/>
        </w:rPr>
        <w:t>musí být min. 21</w:t>
      </w:r>
      <w:r w:rsidR="17E4534A" w:rsidRPr="00C20100">
        <w:rPr>
          <w:rFonts w:cs="Times New Roman"/>
        </w:rPr>
        <w:t>00</w:t>
      </w:r>
      <w:r w:rsidR="062FA415" w:rsidRPr="00C20100">
        <w:rPr>
          <w:rFonts w:cs="Times New Roman"/>
        </w:rPr>
        <w:t xml:space="preserve"> m.</w:t>
      </w:r>
    </w:p>
    <w:bookmarkEnd w:id="31"/>
    <w:p w14:paraId="2E7ADA8A" w14:textId="7AD24CDB" w:rsidR="78A91ED3" w:rsidRPr="00C20100" w:rsidRDefault="402AE675" w:rsidP="7D93111C">
      <w:pPr>
        <w:ind w:firstLine="705"/>
        <w:jc w:val="both"/>
        <w:rPr>
          <w:rFonts w:eastAsia="Times New Roman" w:cs="Times New Roman"/>
          <w:szCs w:val="24"/>
        </w:rPr>
      </w:pPr>
      <w:r w:rsidRPr="00C20100">
        <w:rPr>
          <w:rFonts w:eastAsia="Times New Roman" w:cs="Times New Roman"/>
          <w:szCs w:val="24"/>
        </w:rPr>
        <w:t>(3) Zvláštní požadavky na světlé výšky pobytových prostor zařízení pro výchovu a vzdělávání a pracovních prostor jsou uvedeny v příloze</w:t>
      </w:r>
      <w:r w:rsidR="15D4437F" w:rsidRPr="00C20100">
        <w:rPr>
          <w:rFonts w:eastAsia="Times New Roman" w:cs="Times New Roman"/>
          <w:szCs w:val="24"/>
        </w:rPr>
        <w:t xml:space="preserve"> č. 13 k této vyhlášce.</w:t>
      </w:r>
    </w:p>
    <w:p w14:paraId="3F1F5E20" w14:textId="0AD95577" w:rsidR="78A91ED3" w:rsidRPr="00C20100" w:rsidRDefault="11A8E674" w:rsidP="7C5CEF32">
      <w:pPr>
        <w:ind w:firstLine="708"/>
        <w:jc w:val="both"/>
        <w:rPr>
          <w:rFonts w:eastAsia="Times New Roman" w:cs="Times New Roman"/>
        </w:rPr>
      </w:pPr>
      <w:r w:rsidRPr="00C20100">
        <w:rPr>
          <w:rFonts w:eastAsia="Times New Roman" w:cs="Times New Roman"/>
        </w:rPr>
        <w:t>(4)</w:t>
      </w:r>
      <w:r w:rsidR="402AE675" w:rsidRPr="00C20100">
        <w:rPr>
          <w:rFonts w:eastAsia="Times New Roman" w:cs="Times New Roman"/>
        </w:rPr>
        <w:t xml:space="preserve"> Podjezdná výška v prostoru garáže pro osobní vozidla, lehká užitková vozidla podle jiného prováděcího předpisu, musí být minimálně 2200 m. Podjezdná výška v místech přechodu mezi rampami s různým podélným sklonem nebo nad rampami s podélným sklonem ≥ 8 % musí být minimálně 2300 m. </w:t>
      </w:r>
    </w:p>
    <w:p w14:paraId="1C046488" w14:textId="348A7923" w:rsidR="78A91ED3" w:rsidRPr="00C20100" w:rsidRDefault="402AE675" w:rsidP="7D93111C">
      <w:pPr>
        <w:jc w:val="both"/>
        <w:rPr>
          <w:rFonts w:eastAsia="Times New Roman" w:cs="Times New Roman"/>
          <w:i/>
          <w:iCs/>
          <w:sz w:val="20"/>
          <w:szCs w:val="20"/>
        </w:rPr>
      </w:pPr>
      <w:r w:rsidRPr="00C20100">
        <w:rPr>
          <w:rFonts w:eastAsia="Times New Roman" w:cs="Times New Roman"/>
          <w:i/>
          <w:iCs/>
          <w:sz w:val="20"/>
          <w:szCs w:val="20"/>
        </w:rPr>
        <w:t>(pozn. vyhláška č. 341/2014 Sb., o schvalování technické způsobilosti a o technických podmínkách provozu vozidel na pozemních komunikacích)</w:t>
      </w:r>
    </w:p>
    <w:bookmarkEnd w:id="30"/>
    <w:p w14:paraId="25B544E6" w14:textId="77777777" w:rsidR="00376160" w:rsidRPr="00C20100" w:rsidRDefault="00376160" w:rsidP="7D93111C">
      <w:pPr>
        <w:pStyle w:val="Title"/>
        <w:ind w:firstLine="708"/>
        <w:jc w:val="both"/>
        <w:rPr>
          <w:rFonts w:eastAsia="Yu Gothic Light" w:cs="Times New Roman"/>
          <w:szCs w:val="24"/>
        </w:rPr>
      </w:pPr>
    </w:p>
    <w:p w14:paraId="3091D220" w14:textId="595B7A13" w:rsidR="004552DB" w:rsidRPr="00C20100" w:rsidRDefault="3EF62837" w:rsidP="004552DB">
      <w:pPr>
        <w:pStyle w:val="Title"/>
        <w:rPr>
          <w:rFonts w:cs="Times New Roman"/>
        </w:rPr>
      </w:pPr>
      <w:r w:rsidRPr="00C20100">
        <w:rPr>
          <w:rFonts w:eastAsia="Times New Roman" w:cs="Times New Roman"/>
        </w:rPr>
        <w:t xml:space="preserve">§ </w:t>
      </w:r>
      <w:r w:rsidR="0B406FD3" w:rsidRPr="00C20100">
        <w:rPr>
          <w:rFonts w:cs="Times New Roman"/>
        </w:rPr>
        <w:t>43</w:t>
      </w:r>
    </w:p>
    <w:p w14:paraId="6536D89C" w14:textId="51AB89F3" w:rsidR="004552DB" w:rsidRPr="00C20100" w:rsidRDefault="6F80132F" w:rsidP="7D93111C">
      <w:pPr>
        <w:pStyle w:val="NADPISSTI"/>
        <w:rPr>
          <w:caps w:val="0"/>
        </w:rPr>
      </w:pPr>
      <w:r w:rsidRPr="00C20100">
        <w:rPr>
          <w:caps w:val="0"/>
        </w:rPr>
        <w:t>R</w:t>
      </w:r>
      <w:r w:rsidR="31DEDF77" w:rsidRPr="00C20100">
        <w:rPr>
          <w:caps w:val="0"/>
        </w:rPr>
        <w:t>ozměry</w:t>
      </w:r>
      <w:r w:rsidR="069947A0" w:rsidRPr="00C20100">
        <w:rPr>
          <w:caps w:val="0"/>
        </w:rPr>
        <w:t xml:space="preserve"> prostorů</w:t>
      </w:r>
    </w:p>
    <w:p w14:paraId="0420C15A" w14:textId="77777777" w:rsidR="004552DB" w:rsidRPr="00C20100" w:rsidRDefault="004552DB" w:rsidP="004552DB">
      <w:pPr>
        <w:rPr>
          <w:rFonts w:cs="Times New Roman"/>
          <w:lang w:eastAsia="cs-CZ"/>
        </w:rPr>
      </w:pPr>
    </w:p>
    <w:p w14:paraId="77A643A7" w14:textId="77777777" w:rsidR="004552DB" w:rsidRPr="00C20100" w:rsidRDefault="004552DB" w:rsidP="004552DB">
      <w:pPr>
        <w:ind w:firstLine="708"/>
        <w:jc w:val="both"/>
        <w:rPr>
          <w:rFonts w:eastAsia="Times New Roman" w:cs="Times New Roman"/>
        </w:rPr>
      </w:pPr>
      <w:r w:rsidRPr="00C20100">
        <w:rPr>
          <w:rFonts w:eastAsia="Times New Roman" w:cs="Times New Roman"/>
        </w:rPr>
        <w:t>(1) Hlavní vstupní dveře do bytů a pobytových místností musí mít světlou průchodnou šířku nejméně 800 mm.</w:t>
      </w:r>
    </w:p>
    <w:p w14:paraId="407E5315" w14:textId="77777777" w:rsidR="004552DB" w:rsidRPr="00C20100" w:rsidRDefault="004552DB" w:rsidP="004552DB">
      <w:pPr>
        <w:ind w:firstLine="708"/>
        <w:jc w:val="both"/>
        <w:rPr>
          <w:rFonts w:eastAsia="Times New Roman" w:cs="Times New Roman"/>
        </w:rPr>
      </w:pPr>
      <w:r w:rsidRPr="00C20100">
        <w:rPr>
          <w:rFonts w:eastAsia="Times New Roman" w:cs="Times New Roman"/>
        </w:rPr>
        <w:t xml:space="preserve">(2) Hlavní domovní komunikace v budovách s obytnými nebo pobytovými místnostmi musí umožňovat přepravu předmětů rozměrů 1950×1950×800 mm; u staveb, ve kterých je zajišťována zdravotní a sociální péče, musí umožňovat </w:t>
      </w:r>
      <w:hyperlink r:id="rId15" w:anchor="lema0">
        <w:r w:rsidRPr="00C20100">
          <w:rPr>
            <w:rStyle w:val="Hyperlink"/>
            <w:rFonts w:eastAsia="Times New Roman" w:cs="Times New Roman"/>
            <w:color w:val="auto"/>
            <w:u w:val="none"/>
          </w:rPr>
          <w:t>přepravu</w:t>
        </w:r>
      </w:hyperlink>
      <w:r w:rsidRPr="00C20100">
        <w:rPr>
          <w:rFonts w:eastAsia="Times New Roman" w:cs="Times New Roman"/>
        </w:rPr>
        <w:t xml:space="preserve"> předmětů rozměrů 1950 × 1950 × 900 mm. Uvedený požadavek se nevztahuje na rodinné domy a stavby pro rodinnou rekreaci.</w:t>
      </w:r>
    </w:p>
    <w:p w14:paraId="49461862" w14:textId="0215CB0C" w:rsidR="00147031" w:rsidRPr="00C20100" w:rsidRDefault="31DEDF77" w:rsidP="3F4B3C48">
      <w:pPr>
        <w:ind w:firstLine="708"/>
        <w:jc w:val="both"/>
        <w:rPr>
          <w:rFonts w:cs="Times New Roman"/>
          <w:highlight w:val="yellow"/>
        </w:rPr>
      </w:pPr>
      <w:r w:rsidRPr="00C20100">
        <w:rPr>
          <w:rFonts w:cs="Times New Roman"/>
        </w:rPr>
        <w:t xml:space="preserve">(3) </w:t>
      </w:r>
      <w:r w:rsidR="38CBB171" w:rsidRPr="00C20100">
        <w:rPr>
          <w:rFonts w:cs="Times New Roman"/>
        </w:rPr>
        <w:t xml:space="preserve">Minimální </w:t>
      </w:r>
      <w:r w:rsidRPr="00C20100">
        <w:rPr>
          <w:rFonts w:cs="Times New Roman"/>
        </w:rPr>
        <w:t>průchodná šířka chodeb</w:t>
      </w:r>
      <w:r w:rsidR="43678AF7" w:rsidRPr="00C20100">
        <w:rPr>
          <w:rFonts w:cs="Times New Roman"/>
        </w:rPr>
        <w:t xml:space="preserve"> uží</w:t>
      </w:r>
      <w:r w:rsidR="7830E0FA" w:rsidRPr="00C20100">
        <w:rPr>
          <w:rFonts w:cs="Times New Roman"/>
        </w:rPr>
        <w:t xml:space="preserve">vaných </w:t>
      </w:r>
      <w:r w:rsidR="55010D4B" w:rsidRPr="00C20100">
        <w:rPr>
          <w:rFonts w:cs="Times New Roman"/>
        </w:rPr>
        <w:t xml:space="preserve">osobami </w:t>
      </w:r>
      <w:r w:rsidR="45FEC06C" w:rsidRPr="00C20100">
        <w:rPr>
          <w:rFonts w:cs="Times New Roman"/>
        </w:rPr>
        <w:t>s</w:t>
      </w:r>
      <w:r w:rsidR="2B708B8F" w:rsidRPr="00C20100">
        <w:rPr>
          <w:rFonts w:cs="Times New Roman"/>
        </w:rPr>
        <w:t xml:space="preserve"> omezenou</w:t>
      </w:r>
      <w:r w:rsidR="45FEC06C" w:rsidRPr="00C20100">
        <w:rPr>
          <w:rFonts w:cs="Times New Roman"/>
        </w:rPr>
        <w:t xml:space="preserve"> schopností pohybu nebo orientace</w:t>
      </w:r>
      <w:r w:rsidR="25302CDF" w:rsidRPr="00C20100">
        <w:rPr>
          <w:rFonts w:cs="Times New Roman"/>
        </w:rPr>
        <w:t xml:space="preserve"> </w:t>
      </w:r>
      <w:r w:rsidR="429B0464" w:rsidRPr="00C20100">
        <w:rPr>
          <w:rFonts w:cs="Times New Roman"/>
        </w:rPr>
        <w:t>musí být</w:t>
      </w:r>
      <w:r w:rsidRPr="00C20100">
        <w:rPr>
          <w:rFonts w:cs="Times New Roman"/>
        </w:rPr>
        <w:t xml:space="preserve"> 1500 mm.</w:t>
      </w:r>
      <w:r w:rsidR="4D0F78AC" w:rsidRPr="00C20100">
        <w:rPr>
          <w:rFonts w:cs="Times New Roman"/>
        </w:rPr>
        <w:t xml:space="preserve"> Uvedený požadavek se nevztahuje na společné prostory bytových domů</w:t>
      </w:r>
      <w:r w:rsidR="0B406FD3" w:rsidRPr="00C20100">
        <w:rPr>
          <w:rFonts w:cs="Times New Roman"/>
        </w:rPr>
        <w:t>.</w:t>
      </w:r>
    </w:p>
    <w:p w14:paraId="1122D73F" w14:textId="3C011411" w:rsidR="3BEA859D" w:rsidRPr="00C20100" w:rsidRDefault="6CB284F3" w:rsidP="7D93111C">
      <w:pPr>
        <w:ind w:firstLine="705"/>
        <w:jc w:val="both"/>
        <w:rPr>
          <w:rFonts w:eastAsia="Times New Roman" w:cs="Times New Roman"/>
          <w:szCs w:val="24"/>
        </w:rPr>
      </w:pPr>
      <w:r w:rsidRPr="00C20100">
        <w:rPr>
          <w:rFonts w:eastAsia="Times New Roman" w:cs="Times New Roman"/>
          <w:szCs w:val="24"/>
        </w:rPr>
        <w:t>(4) Zvláštní požadavky na průchodné šířky dalších prostor jsou stanoveny v příloze</w:t>
      </w:r>
      <w:r w:rsidR="7CF83DEF" w:rsidRPr="00C20100">
        <w:rPr>
          <w:rFonts w:eastAsia="Times New Roman" w:cs="Times New Roman"/>
          <w:szCs w:val="24"/>
        </w:rPr>
        <w:t xml:space="preserve"> č. 14 k této vyhlášce</w:t>
      </w:r>
      <w:r w:rsidRPr="00C20100">
        <w:rPr>
          <w:rFonts w:eastAsia="Times New Roman" w:cs="Times New Roman"/>
          <w:szCs w:val="24"/>
        </w:rPr>
        <w:t>.</w:t>
      </w:r>
    </w:p>
    <w:p w14:paraId="6E939677" w14:textId="64FEF5DD" w:rsidR="0FF53820" w:rsidRPr="00C20100" w:rsidRDefault="0FF53820" w:rsidP="0FF53820">
      <w:pPr>
        <w:ind w:firstLine="708"/>
        <w:jc w:val="both"/>
        <w:rPr>
          <w:rFonts w:eastAsia="Calibri" w:cs="Times New Roman"/>
          <w:szCs w:val="24"/>
        </w:rPr>
      </w:pPr>
    </w:p>
    <w:p w14:paraId="06950B44" w14:textId="19D609BB" w:rsidR="00DD41DF" w:rsidRDefault="00DD41DF" w:rsidP="7D93111C">
      <w:pPr>
        <w:ind w:firstLine="708"/>
        <w:jc w:val="both"/>
        <w:rPr>
          <w:rFonts w:eastAsia="Calibri" w:cs="Times New Roman"/>
          <w:szCs w:val="24"/>
        </w:rPr>
      </w:pPr>
    </w:p>
    <w:p w14:paraId="433FFBA3" w14:textId="77777777" w:rsidR="00D31830" w:rsidRPr="00C20100" w:rsidRDefault="00D31830" w:rsidP="7D93111C">
      <w:pPr>
        <w:ind w:firstLine="708"/>
        <w:jc w:val="both"/>
        <w:rPr>
          <w:rFonts w:eastAsia="Calibri" w:cs="Times New Roman"/>
          <w:szCs w:val="24"/>
        </w:rPr>
      </w:pPr>
    </w:p>
    <w:p w14:paraId="57ACFD3B" w14:textId="095B5864" w:rsidR="00376160" w:rsidRPr="00C20100" w:rsidRDefault="00376160" w:rsidP="00376160">
      <w:pPr>
        <w:pStyle w:val="Subtitle"/>
        <w:rPr>
          <w:rFonts w:cs="Times New Roman"/>
        </w:rPr>
      </w:pPr>
      <w:r w:rsidRPr="00C20100">
        <w:rPr>
          <w:rFonts w:cs="Times New Roman"/>
        </w:rPr>
        <w:t xml:space="preserve">Díl </w:t>
      </w:r>
      <w:r w:rsidR="00044A59" w:rsidRPr="00C20100">
        <w:rPr>
          <w:rFonts w:cs="Times New Roman"/>
        </w:rPr>
        <w:t>2</w:t>
      </w:r>
      <w:r w:rsidRPr="00C20100">
        <w:rPr>
          <w:rFonts w:cs="Times New Roman"/>
        </w:rPr>
        <w:t xml:space="preserve"> </w:t>
      </w:r>
    </w:p>
    <w:p w14:paraId="227BB7A6" w14:textId="77777777" w:rsidR="00376160" w:rsidRPr="00C20100" w:rsidRDefault="00376160" w:rsidP="00376160">
      <w:pPr>
        <w:pStyle w:val="NADPISSTI"/>
        <w:rPr>
          <w:caps w:val="0"/>
        </w:rPr>
      </w:pPr>
      <w:r w:rsidRPr="00C20100">
        <w:rPr>
          <w:caps w:val="0"/>
        </w:rPr>
        <w:t>Pracovní prostory</w:t>
      </w:r>
    </w:p>
    <w:p w14:paraId="7F410E67" w14:textId="77777777" w:rsidR="00376160" w:rsidRPr="00C20100" w:rsidRDefault="00376160" w:rsidP="00376160">
      <w:pPr>
        <w:rPr>
          <w:rFonts w:cs="Times New Roman"/>
          <w:lang w:eastAsia="cs-CZ"/>
        </w:rPr>
      </w:pPr>
    </w:p>
    <w:p w14:paraId="7DD280F9" w14:textId="360E4EA6" w:rsidR="00376160" w:rsidRPr="00C20100" w:rsidRDefault="6ECDCB94" w:rsidP="00376160">
      <w:pPr>
        <w:pStyle w:val="Title"/>
        <w:rPr>
          <w:rFonts w:eastAsia="Times New Roman" w:cs="Times New Roman"/>
        </w:rPr>
      </w:pPr>
      <w:r w:rsidRPr="00C20100">
        <w:rPr>
          <w:rFonts w:eastAsia="Times New Roman" w:cs="Times New Roman"/>
        </w:rPr>
        <w:t>§ 4</w:t>
      </w:r>
      <w:r w:rsidR="0B406FD3" w:rsidRPr="00C20100">
        <w:rPr>
          <w:rFonts w:eastAsia="Times New Roman" w:cs="Times New Roman"/>
        </w:rPr>
        <w:t>4</w:t>
      </w:r>
    </w:p>
    <w:p w14:paraId="0FAABE88" w14:textId="77777777" w:rsidR="00376160" w:rsidRPr="00C20100" w:rsidRDefault="00376160" w:rsidP="00376160">
      <w:pPr>
        <w:pStyle w:val="NADPISSTI"/>
        <w:rPr>
          <w:caps w:val="0"/>
        </w:rPr>
      </w:pPr>
      <w:r w:rsidRPr="00C20100">
        <w:rPr>
          <w:caps w:val="0"/>
        </w:rPr>
        <w:t>Objem pracovních prostor</w:t>
      </w:r>
    </w:p>
    <w:p w14:paraId="245C1471" w14:textId="77777777" w:rsidR="00376160" w:rsidRPr="00C20100" w:rsidRDefault="00376160" w:rsidP="00376160">
      <w:pPr>
        <w:rPr>
          <w:rFonts w:cs="Times New Roman"/>
          <w:lang w:eastAsia="cs-CZ"/>
        </w:rPr>
      </w:pPr>
    </w:p>
    <w:p w14:paraId="2B605DF1" w14:textId="43195F58" w:rsidR="00376160" w:rsidRPr="00C20100" w:rsidRDefault="4A96F02C" w:rsidP="7D93111C">
      <w:pPr>
        <w:ind w:firstLine="708"/>
        <w:jc w:val="both"/>
        <w:rPr>
          <w:rFonts w:eastAsia="Times New Roman" w:cs="Times New Roman"/>
        </w:rPr>
      </w:pPr>
      <w:r w:rsidRPr="00C20100">
        <w:rPr>
          <w:rFonts w:eastAsia="Times New Roman" w:cs="Times New Roman"/>
          <w:szCs w:val="24"/>
        </w:rPr>
        <w:lastRenderedPageBreak/>
        <w:t xml:space="preserve">Požadavky na objem a šatny pracovních prostor jsou uvedeny v příloze č. </w:t>
      </w:r>
      <w:r w:rsidR="2FE981B8" w:rsidRPr="00C20100">
        <w:rPr>
          <w:rFonts w:eastAsia="Times New Roman" w:cs="Times New Roman"/>
        </w:rPr>
        <w:t>15 k této vyhlášce.</w:t>
      </w:r>
    </w:p>
    <w:p w14:paraId="52696CD9" w14:textId="4A544DD7" w:rsidR="00376160" w:rsidRPr="00C20100" w:rsidRDefault="00376160" w:rsidP="7D93111C">
      <w:pPr>
        <w:ind w:firstLine="708"/>
        <w:jc w:val="both"/>
        <w:rPr>
          <w:rFonts w:eastAsia="Times New Roman" w:cs="Times New Roman"/>
        </w:rPr>
      </w:pPr>
    </w:p>
    <w:p w14:paraId="0D68707D" w14:textId="12FBB5CC" w:rsidR="00376160" w:rsidRPr="00C20100" w:rsidRDefault="00376160" w:rsidP="7D93111C">
      <w:pPr>
        <w:rPr>
          <w:rFonts w:eastAsia="Calibri" w:cs="Times New Roman"/>
          <w:szCs w:val="24"/>
        </w:rPr>
      </w:pPr>
    </w:p>
    <w:p w14:paraId="1EDDDFCF" w14:textId="77777777" w:rsidR="004552DB" w:rsidRPr="00C20100" w:rsidRDefault="004552DB" w:rsidP="004552DB">
      <w:pPr>
        <w:keepNext/>
        <w:keepLines/>
        <w:spacing w:before="240" w:after="120" w:line="240" w:lineRule="auto"/>
        <w:jc w:val="center"/>
        <w:outlineLvl w:val="1"/>
        <w:rPr>
          <w:rFonts w:eastAsiaTheme="majorEastAsia" w:cs="Times New Roman"/>
          <w:b/>
          <w:bCs/>
          <w:color w:val="000000" w:themeColor="text1"/>
          <w:szCs w:val="24"/>
        </w:rPr>
      </w:pPr>
      <w:bookmarkStart w:id="33" w:name="_Hlk93847245"/>
      <w:r w:rsidRPr="00C20100">
        <w:rPr>
          <w:rFonts w:eastAsiaTheme="majorEastAsia" w:cs="Times New Roman"/>
          <w:b/>
          <w:color w:val="000000" w:themeColor="text1"/>
          <w:szCs w:val="24"/>
        </w:rPr>
        <w:t>HLAVA III</w:t>
      </w:r>
    </w:p>
    <w:p w14:paraId="40DFD334" w14:textId="77777777" w:rsidR="004552DB" w:rsidRPr="00C20100" w:rsidRDefault="004552DB" w:rsidP="004552DB">
      <w:pPr>
        <w:keepNext/>
        <w:keepLines/>
        <w:spacing w:before="240" w:after="120" w:line="240" w:lineRule="auto"/>
        <w:jc w:val="center"/>
        <w:outlineLvl w:val="1"/>
        <w:rPr>
          <w:rFonts w:eastAsia="Times New Roman" w:cs="Times New Roman"/>
          <w:b/>
          <w:lang w:eastAsia="cs-CZ"/>
        </w:rPr>
      </w:pPr>
      <w:r w:rsidRPr="00C20100">
        <w:rPr>
          <w:rFonts w:eastAsia="Times New Roman" w:cs="Times New Roman"/>
          <w:b/>
          <w:lang w:eastAsia="cs-CZ"/>
        </w:rPr>
        <w:t xml:space="preserve">POŽADAVKY NA TECHNICKÁ ZAŘÍZENÍ STAVEB </w:t>
      </w:r>
    </w:p>
    <w:p w14:paraId="65B644E9" w14:textId="77777777" w:rsidR="004552DB" w:rsidRPr="00C20100" w:rsidRDefault="004552DB" w:rsidP="004552DB">
      <w:pPr>
        <w:keepNext/>
        <w:keepLines/>
        <w:spacing w:before="240" w:after="120" w:line="240" w:lineRule="auto"/>
        <w:jc w:val="center"/>
        <w:outlineLvl w:val="1"/>
        <w:rPr>
          <w:rFonts w:eastAsia="Times New Roman" w:cs="Times New Roman"/>
          <w:b/>
          <w:bCs/>
          <w:lang w:eastAsia="cs-CZ"/>
        </w:rPr>
      </w:pPr>
      <w:r w:rsidRPr="00C20100">
        <w:rPr>
          <w:rFonts w:eastAsia="Times New Roman" w:cs="Times New Roman"/>
          <w:b/>
          <w:lang w:eastAsia="cs-CZ"/>
        </w:rPr>
        <w:t xml:space="preserve">Díl 1 </w:t>
      </w:r>
    </w:p>
    <w:p w14:paraId="1C7E8260" w14:textId="77777777" w:rsidR="004552DB" w:rsidRPr="00C20100" w:rsidRDefault="004552DB" w:rsidP="004552DB">
      <w:pPr>
        <w:keepNext/>
        <w:keepLines/>
        <w:spacing w:before="240" w:after="120" w:line="240" w:lineRule="auto"/>
        <w:jc w:val="center"/>
        <w:outlineLvl w:val="1"/>
        <w:rPr>
          <w:rFonts w:eastAsia="Times New Roman" w:cs="Times New Roman"/>
          <w:b/>
          <w:lang w:eastAsia="cs-CZ"/>
        </w:rPr>
      </w:pPr>
      <w:r w:rsidRPr="00C20100">
        <w:rPr>
          <w:rFonts w:eastAsia="Times New Roman" w:cs="Times New Roman"/>
          <w:b/>
          <w:lang w:eastAsia="cs-CZ"/>
        </w:rPr>
        <w:t>Požadavky na přípojky a technická zařízení staveb</w:t>
      </w:r>
    </w:p>
    <w:p w14:paraId="3C5C6DA6" w14:textId="77777777" w:rsidR="004552DB" w:rsidRPr="00C20100" w:rsidRDefault="004552DB" w:rsidP="004552DB">
      <w:pPr>
        <w:spacing w:before="240" w:after="120" w:line="240" w:lineRule="auto"/>
        <w:jc w:val="center"/>
        <w:outlineLvl w:val="1"/>
        <w:rPr>
          <w:rFonts w:eastAsia="Calibri" w:cs="Times New Roman"/>
          <w:b/>
          <w:bCs/>
          <w:szCs w:val="24"/>
          <w:lang w:eastAsia="cs-CZ"/>
        </w:rPr>
      </w:pPr>
    </w:p>
    <w:bookmarkEnd w:id="33"/>
    <w:p w14:paraId="40E74BCD" w14:textId="1070A4BA" w:rsidR="004552DB" w:rsidRPr="00C20100" w:rsidRDefault="11BA3220" w:rsidP="004552DB">
      <w:pPr>
        <w:keepNext/>
        <w:keepLines/>
        <w:spacing w:after="0" w:line="240" w:lineRule="auto"/>
        <w:jc w:val="center"/>
        <w:outlineLvl w:val="1"/>
        <w:rPr>
          <w:rFonts w:eastAsia="Times New Roman" w:cs="Times New Roman"/>
          <w:caps/>
          <w:lang w:eastAsia="cs-CZ"/>
        </w:rPr>
      </w:pPr>
      <w:r w:rsidRPr="00C20100">
        <w:rPr>
          <w:rFonts w:eastAsia="Times New Roman" w:cs="Times New Roman"/>
          <w:caps/>
          <w:lang w:eastAsia="cs-CZ"/>
        </w:rPr>
        <w:t>§ 45</w:t>
      </w:r>
    </w:p>
    <w:p w14:paraId="0453D0CB" w14:textId="77777777" w:rsidR="004552DB" w:rsidRPr="00C20100" w:rsidRDefault="004552DB" w:rsidP="004552DB">
      <w:pPr>
        <w:pStyle w:val="NADPISSTI"/>
        <w:rPr>
          <w:caps w:val="0"/>
        </w:rPr>
      </w:pPr>
      <w:bookmarkStart w:id="34" w:name="_Hlk54616198"/>
      <w:r w:rsidRPr="00C20100">
        <w:rPr>
          <w:caps w:val="0"/>
        </w:rPr>
        <w:t>Vodovodní přípojky a vnitřní vodovody</w:t>
      </w:r>
    </w:p>
    <w:bookmarkEnd w:id="34"/>
    <w:p w14:paraId="1E7D9CA4" w14:textId="77777777" w:rsidR="004552DB" w:rsidRPr="00C20100" w:rsidRDefault="004552DB" w:rsidP="004552DB">
      <w:pPr>
        <w:spacing w:after="0" w:line="240" w:lineRule="auto"/>
        <w:jc w:val="center"/>
        <w:outlineLvl w:val="1"/>
        <w:rPr>
          <w:rFonts w:eastAsia="Calibri" w:cs="Times New Roman"/>
          <w:b/>
          <w:bCs/>
          <w:szCs w:val="24"/>
          <w:lang w:eastAsia="cs-CZ"/>
        </w:rPr>
      </w:pPr>
    </w:p>
    <w:p w14:paraId="53EF0F73" w14:textId="77777777" w:rsidR="004552DB" w:rsidRPr="00C20100" w:rsidRDefault="004552DB" w:rsidP="2B5B74B0">
      <w:pPr>
        <w:spacing w:after="120" w:line="240" w:lineRule="auto"/>
        <w:ind w:firstLine="567"/>
        <w:jc w:val="both"/>
        <w:rPr>
          <w:rFonts w:eastAsia="Times New Roman" w:cs="Times New Roman"/>
          <w:lang w:eastAsia="cs-CZ"/>
        </w:rPr>
      </w:pPr>
      <w:r w:rsidRPr="00C20100">
        <w:rPr>
          <w:rFonts w:eastAsia="Times New Roman" w:cs="Times New Roman"/>
          <w:szCs w:val="24"/>
          <w:lang w:eastAsia="cs-CZ"/>
        </w:rPr>
        <w:tab/>
      </w:r>
      <w:r w:rsidR="31DEDF77" w:rsidRPr="00C20100">
        <w:rPr>
          <w:rFonts w:eastAsia="Times New Roman" w:cs="Times New Roman"/>
          <w:lang w:eastAsia="cs-CZ"/>
        </w:rPr>
        <w:t xml:space="preserve">(1) Vodovodní přípojka pitné vody z vodovodu pro veřejnou potřebu a vnitřní vodovod pitné vody nesmí být propojeny s jiným zdrojem vody. </w:t>
      </w:r>
    </w:p>
    <w:p w14:paraId="1530A0BF" w14:textId="50CE9C0F" w:rsidR="004552DB" w:rsidRPr="00C20100" w:rsidRDefault="004552DB" w:rsidP="7D93111C">
      <w:pPr>
        <w:spacing w:after="120" w:line="240" w:lineRule="auto"/>
        <w:ind w:firstLine="567"/>
        <w:jc w:val="both"/>
        <w:rPr>
          <w:rFonts w:eastAsia="Times New Roman" w:cs="Times New Roman"/>
          <w:lang w:eastAsia="cs-CZ"/>
        </w:rPr>
      </w:pPr>
      <w:r w:rsidRPr="00C20100">
        <w:rPr>
          <w:rFonts w:cs="Times New Roman"/>
        </w:rPr>
        <w:tab/>
      </w:r>
      <w:r w:rsidR="31DEDF77" w:rsidRPr="00C20100">
        <w:rPr>
          <w:rFonts w:eastAsia="Times New Roman" w:cs="Times New Roman"/>
          <w:lang w:eastAsia="cs-CZ"/>
        </w:rPr>
        <w:t>(2) Vodovodní přípojka, popřípadě část vnitřního vodovodu musí být uloženo do nezámrzné hloubky nebo se musí chránit proti zamrznutí.</w:t>
      </w:r>
    </w:p>
    <w:p w14:paraId="05937D6E" w14:textId="77777777" w:rsidR="004552DB" w:rsidRPr="00C20100" w:rsidRDefault="004552DB" w:rsidP="004552DB">
      <w:pPr>
        <w:widowControl w:val="0"/>
        <w:autoSpaceDE w:val="0"/>
        <w:autoSpaceDN w:val="0"/>
        <w:adjustRightInd w:val="0"/>
        <w:spacing w:after="0" w:line="240" w:lineRule="auto"/>
        <w:jc w:val="both"/>
        <w:rPr>
          <w:rFonts w:eastAsia="Times New Roman" w:cs="Times New Roman"/>
          <w:szCs w:val="24"/>
          <w:lang w:eastAsia="cs-CZ"/>
        </w:rPr>
      </w:pPr>
      <w:r w:rsidRPr="00C20100">
        <w:rPr>
          <w:rFonts w:eastAsia="Times New Roman" w:cs="Times New Roman"/>
          <w:szCs w:val="24"/>
          <w:lang w:eastAsia="cs-CZ"/>
        </w:rPr>
        <w:tab/>
        <w:t xml:space="preserve">(3) Vodovodní přípojka musí být vybavena zařízením proti možnému zpětnému nasátí znečištěné vody z vnitřního vodovodu. </w:t>
      </w:r>
    </w:p>
    <w:p w14:paraId="063FA7BA" w14:textId="77777777" w:rsidR="004552DB" w:rsidRPr="00C20100" w:rsidRDefault="004552DB" w:rsidP="004552DB">
      <w:pPr>
        <w:spacing w:after="120" w:line="240" w:lineRule="auto"/>
        <w:ind w:firstLine="567"/>
        <w:jc w:val="both"/>
        <w:rPr>
          <w:rFonts w:eastAsia="Times New Roman" w:cs="Times New Roman"/>
          <w:szCs w:val="24"/>
          <w:lang w:eastAsia="cs-CZ"/>
        </w:rPr>
      </w:pPr>
      <w:r w:rsidRPr="00C20100">
        <w:rPr>
          <w:rFonts w:eastAsia="Times New Roman" w:cs="Times New Roman"/>
          <w:szCs w:val="24"/>
          <w:lang w:eastAsia="cs-CZ"/>
        </w:rPr>
        <w:tab/>
        <w:t xml:space="preserve">(4) Hlavní uzávěr vnitřního vodovodu se osazuje před vodoměr, musí být přístupný a jeho umístění musí být viditelně a trvale označeno. </w:t>
      </w:r>
    </w:p>
    <w:p w14:paraId="531237FA" w14:textId="77777777" w:rsidR="004552DB" w:rsidRPr="00C20100" w:rsidRDefault="004552DB" w:rsidP="2B5B74B0">
      <w:pPr>
        <w:spacing w:after="120" w:line="240" w:lineRule="auto"/>
        <w:ind w:firstLine="567"/>
        <w:jc w:val="both"/>
        <w:rPr>
          <w:rFonts w:eastAsia="Times New Roman" w:cs="Times New Roman"/>
          <w:lang w:eastAsia="cs-CZ"/>
        </w:rPr>
      </w:pPr>
      <w:r w:rsidRPr="00C20100">
        <w:rPr>
          <w:rFonts w:eastAsia="Times New Roman" w:cs="Times New Roman"/>
          <w:szCs w:val="24"/>
          <w:lang w:eastAsia="cs-CZ"/>
        </w:rPr>
        <w:tab/>
      </w:r>
      <w:r w:rsidR="31DEDF77" w:rsidRPr="00C20100">
        <w:rPr>
          <w:rFonts w:eastAsia="Times New Roman" w:cs="Times New Roman"/>
          <w:lang w:eastAsia="cs-CZ"/>
        </w:rPr>
        <w:t xml:space="preserve">(5) Je-li vodovod pro veřejnou potřebu řešen zvlášť pro pitnou a užitkovou vodu, musí být takto řešen i vnitřní vodovod. </w:t>
      </w:r>
    </w:p>
    <w:p w14:paraId="7CFA4E81" w14:textId="77777777" w:rsidR="004552DB" w:rsidRPr="00C20100" w:rsidRDefault="004552DB" w:rsidP="004552DB">
      <w:pPr>
        <w:spacing w:after="120" w:line="240" w:lineRule="auto"/>
        <w:ind w:firstLine="567"/>
        <w:jc w:val="both"/>
        <w:rPr>
          <w:rFonts w:eastAsia="Times New Roman" w:cs="Times New Roman"/>
          <w:lang w:eastAsia="cs-CZ"/>
        </w:rPr>
      </w:pPr>
      <w:r w:rsidRPr="00C20100">
        <w:rPr>
          <w:rFonts w:cs="Times New Roman"/>
        </w:rPr>
        <w:tab/>
      </w:r>
      <w:r w:rsidRPr="00C20100">
        <w:rPr>
          <w:rFonts w:eastAsia="Times New Roman" w:cs="Times New Roman"/>
          <w:lang w:eastAsia="cs-CZ"/>
        </w:rPr>
        <w:t xml:space="preserve">(6) Potrubí podléhající korozi musí být proti ní chráněno. </w:t>
      </w:r>
    </w:p>
    <w:p w14:paraId="29A29F27" w14:textId="50E684F9" w:rsidR="006649C2" w:rsidRPr="00C20100" w:rsidRDefault="71B0BB97" w:rsidP="7D93111C">
      <w:pPr>
        <w:spacing w:after="120" w:line="240" w:lineRule="auto"/>
        <w:jc w:val="both"/>
        <w:rPr>
          <w:rFonts w:eastAsia="Times New Roman" w:cs="Times New Roman"/>
          <w:i/>
          <w:iCs/>
          <w:lang w:eastAsia="cs-CZ"/>
        </w:rPr>
      </w:pPr>
      <w:r w:rsidRPr="00C20100">
        <w:rPr>
          <w:rFonts w:eastAsia="Times New Roman" w:cs="Times New Roman"/>
          <w:i/>
          <w:iCs/>
          <w:lang w:eastAsia="cs-CZ"/>
        </w:rPr>
        <w:t>(</w:t>
      </w:r>
      <w:r w:rsidR="2709B971" w:rsidRPr="00C20100">
        <w:rPr>
          <w:rFonts w:eastAsia="Times New Roman" w:cs="Times New Roman"/>
          <w:i/>
          <w:iCs/>
          <w:lang w:eastAsia="cs-CZ"/>
        </w:rPr>
        <w:t xml:space="preserve">Pozn. </w:t>
      </w:r>
      <w:r w:rsidR="3D1094A2" w:rsidRPr="00C20100">
        <w:rPr>
          <w:rFonts w:eastAsia="Times New Roman" w:cs="Times New Roman"/>
          <w:i/>
          <w:iCs/>
          <w:lang w:eastAsia="cs-CZ"/>
        </w:rPr>
        <w:t xml:space="preserve">Stavba s vnitřními rozvody vody se vybavuje měřící a indikační technikou </w:t>
      </w:r>
      <w:r w:rsidR="2709B971" w:rsidRPr="00C20100">
        <w:rPr>
          <w:rFonts w:eastAsia="Times New Roman" w:cs="Times New Roman"/>
          <w:i/>
          <w:iCs/>
          <w:lang w:eastAsia="cs-CZ"/>
        </w:rPr>
        <w:t>(ČSN EN 834 a ČSN EN 835)</w:t>
      </w:r>
      <w:r w:rsidR="3D1094A2" w:rsidRPr="00C20100">
        <w:rPr>
          <w:rFonts w:eastAsia="Times New Roman" w:cs="Times New Roman"/>
          <w:i/>
          <w:iCs/>
          <w:lang w:eastAsia="cs-CZ"/>
        </w:rPr>
        <w:t xml:space="preserve"> tak, aby bylo možné provést rozúčtování nákladů konečným spotřebitelům dle jiného právního předpisu</w:t>
      </w:r>
      <w:r w:rsidR="2709B971" w:rsidRPr="00C20100">
        <w:rPr>
          <w:rFonts w:eastAsia="Times New Roman" w:cs="Times New Roman"/>
          <w:i/>
          <w:iCs/>
          <w:lang w:eastAsia="cs-CZ"/>
        </w:rPr>
        <w:t>(</w:t>
      </w:r>
      <w:proofErr w:type="spellStart"/>
      <w:r w:rsidR="3D1094A2" w:rsidRPr="00C20100">
        <w:rPr>
          <w:rFonts w:eastAsia="Times New Roman" w:cs="Times New Roman"/>
          <w:i/>
          <w:iCs/>
          <w:lang w:eastAsia="cs-CZ"/>
        </w:rPr>
        <w:t>Vyhl</w:t>
      </w:r>
      <w:proofErr w:type="spellEnd"/>
      <w:r w:rsidR="3D1094A2" w:rsidRPr="00C20100">
        <w:rPr>
          <w:rFonts w:eastAsia="Times New Roman" w:cs="Times New Roman"/>
          <w:i/>
          <w:iCs/>
          <w:lang w:eastAsia="cs-CZ"/>
        </w:rPr>
        <w:t>. č. 194/2007 Sb</w:t>
      </w:r>
      <w:r w:rsidR="2709B971" w:rsidRPr="00C20100">
        <w:rPr>
          <w:rFonts w:eastAsia="Times New Roman" w:cs="Times New Roman"/>
          <w:i/>
          <w:iCs/>
          <w:lang w:eastAsia="cs-CZ"/>
        </w:rPr>
        <w:t>.)</w:t>
      </w:r>
    </w:p>
    <w:p w14:paraId="5EC07169" w14:textId="08A5789B" w:rsidR="006649C2" w:rsidRDefault="006649C2" w:rsidP="004552DB">
      <w:pPr>
        <w:spacing w:after="120" w:line="240" w:lineRule="auto"/>
        <w:ind w:firstLine="567"/>
        <w:jc w:val="both"/>
        <w:rPr>
          <w:rFonts w:eastAsia="Times New Roman" w:cs="Times New Roman"/>
          <w:lang w:eastAsia="cs-CZ"/>
        </w:rPr>
      </w:pPr>
    </w:p>
    <w:p w14:paraId="4558E84E" w14:textId="7943434D" w:rsidR="004552DB" w:rsidRPr="00C20100" w:rsidRDefault="2709B971" w:rsidP="7D93111C">
      <w:pPr>
        <w:keepNext/>
        <w:spacing w:after="0" w:line="240" w:lineRule="auto"/>
        <w:jc w:val="center"/>
        <w:outlineLvl w:val="1"/>
        <w:rPr>
          <w:rFonts w:cs="Times New Roman"/>
        </w:rPr>
      </w:pPr>
      <w:bookmarkStart w:id="35" w:name="_Hlk70927574"/>
      <w:r w:rsidRPr="00C20100">
        <w:rPr>
          <w:rFonts w:eastAsia="Times New Roman" w:cs="Times New Roman"/>
          <w:caps/>
          <w:lang w:eastAsia="cs-CZ"/>
        </w:rPr>
        <w:t xml:space="preserve">§ </w:t>
      </w:r>
      <w:r w:rsidR="415009E6" w:rsidRPr="00C20100">
        <w:rPr>
          <w:rFonts w:eastAsia="Times New Roman" w:cs="Times New Roman"/>
          <w:caps/>
          <w:lang w:eastAsia="cs-CZ"/>
        </w:rPr>
        <w:t>46</w:t>
      </w:r>
    </w:p>
    <w:p w14:paraId="75B00AE7" w14:textId="1A9D42EE" w:rsidR="004552DB" w:rsidRPr="00C20100" w:rsidRDefault="31DEDF77" w:rsidP="7D93111C">
      <w:pPr>
        <w:keepNext/>
        <w:spacing w:after="0" w:line="240" w:lineRule="auto"/>
        <w:jc w:val="center"/>
        <w:outlineLvl w:val="1"/>
        <w:rPr>
          <w:rFonts w:cs="Times New Roman"/>
          <w:b/>
          <w:bCs/>
        </w:rPr>
      </w:pPr>
      <w:bookmarkStart w:id="36" w:name="_Hlk54616214"/>
      <w:r w:rsidRPr="00C20100">
        <w:rPr>
          <w:rFonts w:cs="Times New Roman"/>
          <w:b/>
          <w:bCs/>
        </w:rPr>
        <w:t>Kanalizační přípojky a vnitřní kanalizace</w:t>
      </w:r>
      <w:bookmarkEnd w:id="35"/>
    </w:p>
    <w:p w14:paraId="7D9F419E" w14:textId="77777777" w:rsidR="004552DB" w:rsidRPr="00C20100" w:rsidRDefault="004552DB" w:rsidP="004552DB">
      <w:pPr>
        <w:spacing w:after="0" w:line="240" w:lineRule="auto"/>
        <w:jc w:val="both"/>
        <w:rPr>
          <w:rFonts w:eastAsia="Times New Roman" w:cs="Times New Roman"/>
          <w:szCs w:val="20"/>
          <w:lang w:eastAsia="cs-CZ"/>
        </w:rPr>
      </w:pPr>
    </w:p>
    <w:bookmarkEnd w:id="36"/>
    <w:p w14:paraId="61A5346C" w14:textId="77777777" w:rsidR="004552DB" w:rsidRPr="00C20100" w:rsidRDefault="004552DB" w:rsidP="004552DB">
      <w:pPr>
        <w:spacing w:after="120" w:line="240" w:lineRule="auto"/>
        <w:ind w:firstLine="567"/>
        <w:jc w:val="both"/>
        <w:rPr>
          <w:rFonts w:eastAsia="Times New Roman" w:cs="Times New Roman"/>
          <w:lang w:eastAsia="cs-CZ"/>
        </w:rPr>
      </w:pPr>
      <w:r w:rsidRPr="00C20100">
        <w:rPr>
          <w:rFonts w:eastAsia="Times New Roman" w:cs="Times New Roman"/>
          <w:szCs w:val="24"/>
          <w:lang w:eastAsia="cs-CZ"/>
        </w:rPr>
        <w:tab/>
      </w:r>
      <w:r w:rsidRPr="00C20100">
        <w:rPr>
          <w:rFonts w:eastAsia="Times New Roman" w:cs="Times New Roman"/>
          <w:lang w:eastAsia="cs-CZ"/>
        </w:rPr>
        <w:t xml:space="preserve">(1) Je-li kanalizační síť, na kterou je stavba připojena, oddílná, musí být i vnitřní kanalizace oddílná. Vnitřní oddílná kanalizace musí být na jednotnou kanalizační síť připojena jednotnou kanalizační přípojkou. </w:t>
      </w:r>
    </w:p>
    <w:p w14:paraId="4DB9C8E6" w14:textId="040C7E68" w:rsidR="004552DB" w:rsidRPr="00C20100" w:rsidRDefault="004552DB" w:rsidP="7D93111C">
      <w:pPr>
        <w:spacing w:after="120" w:line="240" w:lineRule="auto"/>
        <w:ind w:firstLine="709"/>
        <w:jc w:val="both"/>
        <w:rPr>
          <w:rFonts w:eastAsia="Times New Roman" w:cs="Times New Roman"/>
          <w:szCs w:val="24"/>
        </w:rPr>
      </w:pPr>
      <w:r w:rsidRPr="00C20100">
        <w:rPr>
          <w:rFonts w:eastAsia="Times New Roman" w:cs="Times New Roman"/>
          <w:szCs w:val="24"/>
          <w:lang w:eastAsia="cs-CZ"/>
        </w:rPr>
        <w:tab/>
      </w:r>
      <w:r w:rsidR="31DEDF77" w:rsidRPr="00C20100">
        <w:rPr>
          <w:rFonts w:eastAsia="Times New Roman" w:cs="Times New Roman"/>
          <w:lang w:eastAsia="cs-CZ"/>
        </w:rPr>
        <w:t xml:space="preserve">(2) Potrubí kanalizační přípojky musí být uloženo do nezámrzné hloubky nebo se musí chránit proti zamrznutí. </w:t>
      </w:r>
      <w:r w:rsidR="67BFECCC" w:rsidRPr="00C20100">
        <w:rPr>
          <w:rFonts w:eastAsia="Times New Roman" w:cs="Times New Roman"/>
          <w:lang w:eastAsia="cs-CZ"/>
        </w:rPr>
        <w:t>P</w:t>
      </w:r>
      <w:r w:rsidR="4708DCB3" w:rsidRPr="00C20100">
        <w:rPr>
          <w:rFonts w:eastAsia="Times New Roman" w:cs="Times New Roman"/>
          <w:szCs w:val="24"/>
        </w:rPr>
        <w:t>rostup obvodovými konstrukcemi stavby pod úrovní terénu musí být chráněn proti pronikání vnější vody a vlhkosti.</w:t>
      </w:r>
    </w:p>
    <w:p w14:paraId="19D8EDFA" w14:textId="6661C7ED" w:rsidR="004552DB" w:rsidRPr="00C20100" w:rsidRDefault="004552DB" w:rsidP="7D93111C">
      <w:pPr>
        <w:spacing w:after="120" w:line="240" w:lineRule="auto"/>
        <w:ind w:firstLine="567"/>
        <w:jc w:val="both"/>
        <w:rPr>
          <w:rFonts w:eastAsia="Calibri" w:cs="Times New Roman"/>
          <w:szCs w:val="24"/>
          <w:lang w:eastAsia="cs-CZ"/>
        </w:rPr>
      </w:pPr>
    </w:p>
    <w:p w14:paraId="322E4206" w14:textId="77777777" w:rsidR="004552DB" w:rsidRPr="00C20100" w:rsidRDefault="004552DB" w:rsidP="004552DB">
      <w:pPr>
        <w:spacing w:after="120" w:line="240" w:lineRule="auto"/>
        <w:ind w:firstLine="567"/>
        <w:jc w:val="both"/>
        <w:rPr>
          <w:rFonts w:eastAsia="Times New Roman" w:cs="Times New Roman"/>
          <w:szCs w:val="24"/>
          <w:lang w:eastAsia="cs-CZ"/>
        </w:rPr>
      </w:pPr>
      <w:r w:rsidRPr="00C20100">
        <w:rPr>
          <w:rFonts w:eastAsia="Times New Roman" w:cs="Times New Roman"/>
          <w:szCs w:val="24"/>
          <w:lang w:eastAsia="cs-CZ"/>
        </w:rPr>
        <w:tab/>
        <w:t xml:space="preserve">(3) Čisticí tvarovky se nesmí osadit v místnostech, ve kterých by případný únik odpadní vody mohl ohrozit hygienické požadavky užívání stavby. </w:t>
      </w:r>
    </w:p>
    <w:p w14:paraId="33A7AE7B" w14:textId="7DBD344F" w:rsidR="004552DB" w:rsidRPr="00C20100" w:rsidRDefault="004552DB" w:rsidP="004552DB">
      <w:pPr>
        <w:spacing w:after="120" w:line="240" w:lineRule="auto"/>
        <w:ind w:firstLine="567"/>
        <w:jc w:val="both"/>
        <w:rPr>
          <w:rFonts w:eastAsia="Times New Roman" w:cs="Times New Roman"/>
          <w:lang w:eastAsia="cs-CZ"/>
        </w:rPr>
      </w:pPr>
      <w:r w:rsidRPr="00C20100">
        <w:rPr>
          <w:rFonts w:cs="Times New Roman"/>
        </w:rPr>
        <w:lastRenderedPageBreak/>
        <w:tab/>
      </w:r>
      <w:r w:rsidR="31DEDF77" w:rsidRPr="00C20100">
        <w:rPr>
          <w:rFonts w:eastAsia="Times New Roman" w:cs="Times New Roman"/>
          <w:lang w:eastAsia="cs-CZ"/>
        </w:rPr>
        <w:t>(4) Větrací potrubí vnitřní kanalizace nesmí být zaústěno do komínů, větracích průduchů, instalačních šachet a půdních prostor, a musí být vyvedeno nejméně 500 mm nad úroveň střešního pláště. Nad pochozích plochy</w:t>
      </w:r>
      <w:r w:rsidR="25302CDF" w:rsidRPr="00C20100">
        <w:rPr>
          <w:rFonts w:eastAsia="Times New Roman" w:cs="Times New Roman"/>
          <w:lang w:eastAsia="cs-CZ"/>
        </w:rPr>
        <w:t xml:space="preserve"> </w:t>
      </w:r>
      <w:r w:rsidR="31DEDF77" w:rsidRPr="00C20100">
        <w:rPr>
          <w:rFonts w:eastAsia="Times New Roman" w:cs="Times New Roman"/>
          <w:lang w:eastAsia="cs-CZ"/>
        </w:rPr>
        <w:t xml:space="preserve">musí být větrací potrubí vnitřní kanalizace umístěno tak, aby nedošlo k obtěžování a ohrožování okolí, požadavek je splněn, pokud je postupováno podle </w:t>
      </w:r>
      <w:r w:rsidR="0EB6A7CB" w:rsidRPr="00C20100">
        <w:rPr>
          <w:rFonts w:eastAsia="Times New Roman" w:cs="Times New Roman"/>
          <w:lang w:eastAsia="cs-CZ"/>
        </w:rPr>
        <w:t xml:space="preserve">určené </w:t>
      </w:r>
      <w:r w:rsidR="31DEDF77" w:rsidRPr="00C20100">
        <w:rPr>
          <w:rFonts w:eastAsia="Times New Roman" w:cs="Times New Roman"/>
          <w:lang w:eastAsia="cs-CZ"/>
        </w:rPr>
        <w:t>normy</w:t>
      </w:r>
      <w:r w:rsidR="70A767B9" w:rsidRPr="00C20100">
        <w:rPr>
          <w:rFonts w:eastAsia="Times New Roman" w:cs="Times New Roman"/>
          <w:lang w:eastAsia="cs-CZ"/>
        </w:rPr>
        <w:t xml:space="preserve"> uvedené v § </w:t>
      </w:r>
      <w:r w:rsidR="00D12C2F" w:rsidRPr="00C20100">
        <w:rPr>
          <w:rFonts w:eastAsia="Times New Roman" w:cs="Times New Roman"/>
          <w:lang w:eastAsia="cs-CZ"/>
        </w:rPr>
        <w:t>175</w:t>
      </w:r>
      <w:r w:rsidR="31DEDF77" w:rsidRPr="00C20100">
        <w:rPr>
          <w:rFonts w:eastAsia="Times New Roman" w:cs="Times New Roman"/>
          <w:lang w:eastAsia="cs-CZ"/>
        </w:rPr>
        <w:t>.</w:t>
      </w:r>
    </w:p>
    <w:p w14:paraId="453A98A3" w14:textId="207991CE" w:rsidR="004552DB" w:rsidRPr="00C20100" w:rsidRDefault="004552DB" w:rsidP="7D93111C">
      <w:pPr>
        <w:widowControl w:val="0"/>
        <w:autoSpaceDE w:val="0"/>
        <w:autoSpaceDN w:val="0"/>
        <w:adjustRightInd w:val="0"/>
        <w:spacing w:after="0" w:line="240" w:lineRule="auto"/>
        <w:jc w:val="both"/>
        <w:rPr>
          <w:rFonts w:eastAsia="Times New Roman" w:cs="Times New Roman"/>
          <w:b/>
          <w:bCs/>
          <w:lang w:eastAsia="cs-CZ"/>
        </w:rPr>
      </w:pPr>
      <w:r w:rsidRPr="00C20100">
        <w:rPr>
          <w:rFonts w:cs="Times New Roman"/>
        </w:rPr>
        <w:tab/>
      </w:r>
      <w:r w:rsidR="31DEDF77" w:rsidRPr="00C20100">
        <w:rPr>
          <w:rFonts w:eastAsia="Times New Roman" w:cs="Times New Roman"/>
          <w:lang w:eastAsia="cs-CZ"/>
        </w:rPr>
        <w:t>(5) V prostorech s mokrým čistěním podlah, s mokrým provozem, a rizikem vniknutí venkovních vod, s technickým a technologickým zařízením využívajícím vodu, pokud nejsou napojeny na kanalizaci, musí být vybaveny systémem zachycování a odvádění vody z provozu stavby i zařízení, případně akumulační jímkou dostatečné kapacity opatřenou zařízením k odvedení zachycené vody. Pokud to znečištění (tuky, ropné látky, pevné částice apod.)</w:t>
      </w:r>
      <w:r w:rsidR="7F681078" w:rsidRPr="00C20100">
        <w:rPr>
          <w:rFonts w:eastAsia="Times New Roman" w:cs="Times New Roman"/>
          <w:lang w:eastAsia="cs-CZ"/>
        </w:rPr>
        <w:t xml:space="preserve"> </w:t>
      </w:r>
      <w:r w:rsidR="31DEDF77" w:rsidRPr="00C20100">
        <w:rPr>
          <w:rFonts w:eastAsia="Times New Roman" w:cs="Times New Roman"/>
          <w:lang w:eastAsia="cs-CZ"/>
        </w:rPr>
        <w:t>zachycovaných vod vyžaduje, systém musí být opatřen zařízením zachycujícím nebo zneškodňujícím znečištěné zachycované vody</w:t>
      </w:r>
      <w:r w:rsidR="7588E70D" w:rsidRPr="00C20100">
        <w:rPr>
          <w:rFonts w:eastAsia="Times New Roman" w:cs="Times New Roman"/>
          <w:lang w:eastAsia="cs-CZ"/>
        </w:rPr>
        <w:t>.</w:t>
      </w:r>
      <w:r w:rsidR="31DEDF77" w:rsidRPr="00C20100">
        <w:rPr>
          <w:rFonts w:eastAsia="Times New Roman" w:cs="Times New Roman"/>
          <w:lang w:eastAsia="cs-CZ"/>
        </w:rPr>
        <w:t xml:space="preserve"> </w:t>
      </w:r>
    </w:p>
    <w:p w14:paraId="73FE8678" w14:textId="27E930EC" w:rsidR="004552DB" w:rsidRPr="00C20100" w:rsidRDefault="004552DB" w:rsidP="004552DB">
      <w:pPr>
        <w:spacing w:after="120" w:line="240" w:lineRule="auto"/>
        <w:ind w:firstLine="567"/>
        <w:jc w:val="both"/>
        <w:rPr>
          <w:rFonts w:eastAsia="Times New Roman" w:cs="Times New Roman"/>
          <w:lang w:eastAsia="cs-CZ"/>
        </w:rPr>
      </w:pPr>
      <w:r w:rsidRPr="00C20100">
        <w:rPr>
          <w:rFonts w:cs="Times New Roman"/>
        </w:rPr>
        <w:tab/>
      </w:r>
      <w:r w:rsidR="31DEDF77" w:rsidRPr="00C20100">
        <w:rPr>
          <w:rFonts w:eastAsia="Times New Roman" w:cs="Times New Roman"/>
          <w:lang w:eastAsia="cs-CZ"/>
        </w:rPr>
        <w:t xml:space="preserve">(6) V záplavovém </w:t>
      </w:r>
      <w:proofErr w:type="spellStart"/>
      <w:r w:rsidR="31DEDF77" w:rsidRPr="00C20100">
        <w:rPr>
          <w:rFonts w:eastAsia="Times New Roman" w:cs="Times New Roman"/>
          <w:lang w:eastAsia="cs-CZ"/>
        </w:rPr>
        <w:t>území</w:t>
      </w:r>
      <w:r w:rsidR="1B6CDBE6" w:rsidRPr="00C20100">
        <w:rPr>
          <w:rFonts w:eastAsia="Times New Roman" w:cs="Times New Roman"/>
          <w:vertAlign w:val="superscript"/>
          <w:lang w:eastAsia="cs-CZ"/>
        </w:rPr>
        <w:t>x</w:t>
      </w:r>
      <w:proofErr w:type="spellEnd"/>
      <w:r w:rsidR="31DEDF77" w:rsidRPr="00C20100">
        <w:rPr>
          <w:rFonts w:eastAsia="Times New Roman" w:cs="Times New Roman"/>
          <w:vertAlign w:val="superscript"/>
          <w:lang w:eastAsia="cs-CZ"/>
        </w:rPr>
        <w:t>)</w:t>
      </w:r>
      <w:r w:rsidR="31DEDF77" w:rsidRPr="00C20100">
        <w:rPr>
          <w:rFonts w:eastAsia="Times New Roman" w:cs="Times New Roman"/>
          <w:lang w:eastAsia="cs-CZ"/>
        </w:rPr>
        <w:t xml:space="preserve"> a tam, kde je třeba území či stavby chránit proti zpětnému vzdutí vody v kanalizaci při povodni, a v ostatních územích, kde hrozí nebezpečí zpětného vzdutí odpadních vod v kanalizaci při přívalovém dešti, musí být vnitřní kanalizace vybaveny zařízením proti zpětnému toku, nebo uzávěrem.</w:t>
      </w:r>
    </w:p>
    <w:p w14:paraId="0320981F" w14:textId="433F5C4D" w:rsidR="004552DB" w:rsidRPr="00C20100" w:rsidRDefault="4FEB5923" w:rsidP="7D93111C">
      <w:pPr>
        <w:widowControl w:val="0"/>
        <w:autoSpaceDE w:val="0"/>
        <w:autoSpaceDN w:val="0"/>
        <w:adjustRightInd w:val="0"/>
        <w:spacing w:after="0" w:line="240" w:lineRule="auto"/>
        <w:jc w:val="both"/>
        <w:rPr>
          <w:rFonts w:eastAsia="Times New Roman" w:cs="Times New Roman"/>
          <w:color w:val="00B050"/>
          <w:lang w:eastAsia="cs-CZ"/>
        </w:rPr>
      </w:pPr>
      <w:r w:rsidRPr="00C20100">
        <w:rPr>
          <w:rStyle w:val="HTMLVariable"/>
          <w:rFonts w:cs="Times New Roman"/>
          <w:sz w:val="20"/>
          <w:szCs w:val="20"/>
          <w:vertAlign w:val="superscript"/>
        </w:rPr>
        <w:t>X</w:t>
      </w:r>
      <w:r w:rsidR="31DEDF77" w:rsidRPr="00C20100">
        <w:rPr>
          <w:rStyle w:val="HTMLVariable"/>
          <w:rFonts w:cs="Times New Roman"/>
          <w:sz w:val="20"/>
          <w:szCs w:val="20"/>
        </w:rPr>
        <w:t>)</w:t>
      </w:r>
      <w:r w:rsidR="31DEDF77" w:rsidRPr="00C20100">
        <w:rPr>
          <w:rFonts w:cs="Times New Roman"/>
          <w:i/>
          <w:iCs/>
          <w:sz w:val="20"/>
          <w:szCs w:val="20"/>
        </w:rPr>
        <w:t xml:space="preserve"> </w:t>
      </w:r>
      <w:r w:rsidR="38CBD589" w:rsidRPr="00C20100">
        <w:rPr>
          <w:rFonts w:cs="Times New Roman"/>
          <w:i/>
          <w:iCs/>
          <w:sz w:val="20"/>
          <w:szCs w:val="20"/>
        </w:rPr>
        <w:t xml:space="preserve"> </w:t>
      </w:r>
      <w:r w:rsidR="02EE745C" w:rsidRPr="00C20100">
        <w:rPr>
          <w:rFonts w:cs="Times New Roman"/>
          <w:i/>
          <w:iCs/>
          <w:sz w:val="20"/>
          <w:szCs w:val="20"/>
        </w:rPr>
        <w:t xml:space="preserve">Vyhláška č. </w:t>
      </w:r>
      <w:r w:rsidR="38CBD589" w:rsidRPr="00C20100">
        <w:rPr>
          <w:rFonts w:cs="Times New Roman"/>
          <w:i/>
          <w:iCs/>
          <w:sz w:val="20"/>
          <w:szCs w:val="20"/>
        </w:rPr>
        <w:t xml:space="preserve">79/2018 Sb., </w:t>
      </w:r>
      <w:r w:rsidR="04EA94EB" w:rsidRPr="00C20100">
        <w:rPr>
          <w:rFonts w:cs="Times New Roman"/>
          <w:i/>
          <w:iCs/>
          <w:sz w:val="20"/>
          <w:szCs w:val="20"/>
        </w:rPr>
        <w:t>o</w:t>
      </w:r>
      <w:r w:rsidR="38CBD589" w:rsidRPr="00C20100">
        <w:rPr>
          <w:rFonts w:cs="Times New Roman"/>
          <w:i/>
          <w:iCs/>
          <w:sz w:val="20"/>
          <w:szCs w:val="20"/>
        </w:rPr>
        <w:t xml:space="preserve"> způsobu a rozsahu zpracování návrhu a</w:t>
      </w:r>
      <w:r w:rsidR="5F18A893" w:rsidRPr="00C20100">
        <w:rPr>
          <w:rFonts w:cs="Times New Roman"/>
          <w:i/>
          <w:iCs/>
          <w:sz w:val="20"/>
          <w:szCs w:val="20"/>
        </w:rPr>
        <w:t xml:space="preserve"> </w:t>
      </w:r>
      <w:r w:rsidR="38CBD589" w:rsidRPr="00C20100">
        <w:rPr>
          <w:rFonts w:cs="Times New Roman"/>
          <w:i/>
          <w:iCs/>
          <w:sz w:val="20"/>
          <w:szCs w:val="20"/>
        </w:rPr>
        <w:t>stanovení záplavových území a jejich</w:t>
      </w:r>
      <w:r w:rsidR="150DB643" w:rsidRPr="00C20100">
        <w:rPr>
          <w:rFonts w:cs="Times New Roman"/>
          <w:i/>
          <w:iCs/>
          <w:sz w:val="20"/>
          <w:szCs w:val="20"/>
        </w:rPr>
        <w:t xml:space="preserve"> dokumentace</w:t>
      </w:r>
    </w:p>
    <w:p w14:paraId="78A194F1" w14:textId="1B652AE6" w:rsidR="7D93111C" w:rsidRPr="00C20100" w:rsidRDefault="7D93111C" w:rsidP="7D93111C">
      <w:pPr>
        <w:widowControl w:val="0"/>
        <w:spacing w:after="0" w:line="240" w:lineRule="auto"/>
        <w:jc w:val="both"/>
        <w:rPr>
          <w:rFonts w:eastAsia="Calibri" w:cs="Times New Roman"/>
          <w:i/>
          <w:iCs/>
          <w:szCs w:val="24"/>
        </w:rPr>
      </w:pPr>
    </w:p>
    <w:p w14:paraId="14788AD2" w14:textId="57E0ECAF" w:rsidR="004552DB" w:rsidRPr="00C20100" w:rsidRDefault="2709B971" w:rsidP="004552DB">
      <w:pPr>
        <w:keepNext/>
        <w:keepLines/>
        <w:spacing w:after="0" w:line="240" w:lineRule="auto"/>
        <w:jc w:val="center"/>
        <w:outlineLvl w:val="1"/>
        <w:rPr>
          <w:rFonts w:eastAsia="Times New Roman" w:cs="Times New Roman"/>
          <w:caps/>
          <w:lang w:eastAsia="cs-CZ"/>
        </w:rPr>
      </w:pPr>
      <w:r w:rsidRPr="00C20100">
        <w:rPr>
          <w:rFonts w:eastAsia="Times New Roman" w:cs="Times New Roman"/>
          <w:caps/>
          <w:lang w:eastAsia="cs-CZ"/>
        </w:rPr>
        <w:t xml:space="preserve">§ </w:t>
      </w:r>
      <w:r w:rsidR="0C9579B9" w:rsidRPr="00C20100">
        <w:rPr>
          <w:rFonts w:eastAsia="Times New Roman" w:cs="Times New Roman"/>
          <w:caps/>
          <w:lang w:eastAsia="cs-CZ"/>
        </w:rPr>
        <w:t>47</w:t>
      </w:r>
    </w:p>
    <w:p w14:paraId="6F725E8C" w14:textId="5762CA97" w:rsidR="004552DB" w:rsidRPr="00C20100" w:rsidRDefault="618637C7" w:rsidP="1E477615">
      <w:pPr>
        <w:keepNext/>
        <w:keepLines/>
        <w:spacing w:after="0" w:line="240" w:lineRule="auto"/>
        <w:jc w:val="center"/>
        <w:outlineLvl w:val="1"/>
        <w:rPr>
          <w:rFonts w:eastAsia="Times New Roman" w:cs="Times New Roman"/>
          <w:b/>
          <w:bCs/>
          <w:lang w:eastAsia="cs-CZ"/>
        </w:rPr>
      </w:pPr>
      <w:bookmarkStart w:id="37" w:name="_Hlk54613613"/>
      <w:r w:rsidRPr="00C20100">
        <w:rPr>
          <w:rFonts w:eastAsia="Times New Roman" w:cs="Times New Roman"/>
          <w:b/>
          <w:bCs/>
          <w:lang w:eastAsia="cs-CZ"/>
        </w:rPr>
        <w:t>Žumpy</w:t>
      </w:r>
      <w:r w:rsidR="59455BC4" w:rsidRPr="00C20100">
        <w:rPr>
          <w:rFonts w:eastAsia="Times New Roman" w:cs="Times New Roman"/>
          <w:b/>
          <w:bCs/>
          <w:lang w:eastAsia="cs-CZ"/>
        </w:rPr>
        <w:t xml:space="preserve"> </w:t>
      </w:r>
    </w:p>
    <w:bookmarkEnd w:id="37"/>
    <w:p w14:paraId="11A223EA" w14:textId="77777777" w:rsidR="004552DB" w:rsidRPr="00C20100" w:rsidRDefault="004552DB" w:rsidP="004552DB">
      <w:pPr>
        <w:spacing w:after="0" w:line="240" w:lineRule="auto"/>
        <w:jc w:val="center"/>
        <w:outlineLvl w:val="1"/>
        <w:rPr>
          <w:rFonts w:eastAsia="Calibri" w:cs="Times New Roman"/>
          <w:b/>
          <w:szCs w:val="24"/>
          <w:lang w:eastAsia="cs-CZ"/>
        </w:rPr>
      </w:pPr>
    </w:p>
    <w:p w14:paraId="7BD54791" w14:textId="63DA4745" w:rsidR="004552DB" w:rsidRPr="00C20100" w:rsidRDefault="31DEDF77" w:rsidP="7D93111C">
      <w:pPr>
        <w:tabs>
          <w:tab w:val="left" w:pos="993"/>
        </w:tabs>
        <w:spacing w:after="0" w:line="240" w:lineRule="auto"/>
        <w:ind w:firstLine="708"/>
        <w:jc w:val="both"/>
        <w:rPr>
          <w:rFonts w:eastAsia="Yu Mincho" w:cs="Times New Roman"/>
          <w:i/>
          <w:iCs/>
          <w:lang w:eastAsia="cs-CZ"/>
        </w:rPr>
      </w:pPr>
      <w:r w:rsidRPr="00C20100">
        <w:rPr>
          <w:rFonts w:eastAsia="Yu Mincho" w:cs="Times New Roman"/>
          <w:lang w:eastAsia="cs-CZ"/>
        </w:rPr>
        <w:t>(1) Žumpy musí být vodotěsné, bez možnosti jakéhokoliv odtoku a opatřeny odvětráním. U žump musí být v případě viditelných průsaků proveden</w:t>
      </w:r>
      <w:r w:rsidR="240CA623" w:rsidRPr="00C20100">
        <w:rPr>
          <w:rFonts w:eastAsia="Yu Mincho" w:cs="Times New Roman"/>
          <w:lang w:eastAsia="cs-CZ"/>
        </w:rPr>
        <w:t>o</w:t>
      </w:r>
      <w:r w:rsidR="629F6B00" w:rsidRPr="00C20100">
        <w:rPr>
          <w:rFonts w:eastAsia="Calibri" w:cs="Times New Roman"/>
          <w:color w:val="000000" w:themeColor="text1"/>
          <w:sz w:val="22"/>
        </w:rPr>
        <w:t xml:space="preserve"> </w:t>
      </w:r>
      <w:r w:rsidR="629F6B00" w:rsidRPr="00C20100">
        <w:rPr>
          <w:rFonts w:eastAsia="Times New Roman" w:cs="Times New Roman"/>
          <w:color w:val="000000" w:themeColor="text1"/>
        </w:rPr>
        <w:t>dotěsnění a provedena</w:t>
      </w:r>
      <w:r w:rsidR="629F6B00" w:rsidRPr="00C20100">
        <w:rPr>
          <w:rFonts w:eastAsia="Calibri" w:cs="Times New Roman"/>
          <w:color w:val="000000" w:themeColor="text1"/>
        </w:rPr>
        <w:t xml:space="preserve"> </w:t>
      </w:r>
      <w:r w:rsidRPr="00C20100">
        <w:rPr>
          <w:rFonts w:eastAsia="Yu Mincho" w:cs="Times New Roman"/>
          <w:lang w:eastAsia="cs-CZ"/>
        </w:rPr>
        <w:t xml:space="preserve">zkouška těsnosti. Vyprazdňování žumpy musí být prováděno podle objemu akumulačního prostoru žumpy. S obsahem žumpy musí být nakládáno v souladu s jiným právním předpisem </w:t>
      </w:r>
      <w:r w:rsidR="5E465400" w:rsidRPr="00C20100">
        <w:rPr>
          <w:rFonts w:eastAsia="Yu Mincho" w:cs="Times New Roman"/>
          <w:vertAlign w:val="superscript"/>
          <w:lang w:eastAsia="cs-CZ"/>
        </w:rPr>
        <w:t>x</w:t>
      </w:r>
      <w:r w:rsidRPr="00C20100">
        <w:rPr>
          <w:rFonts w:eastAsia="Yu Mincho" w:cs="Times New Roman"/>
          <w:vertAlign w:val="superscript"/>
          <w:lang w:eastAsia="cs-CZ"/>
        </w:rPr>
        <w:t>)</w:t>
      </w:r>
      <w:r w:rsidRPr="00C20100">
        <w:rPr>
          <w:rFonts w:eastAsia="Yu Mincho" w:cs="Times New Roman"/>
          <w:lang w:eastAsia="cs-CZ"/>
        </w:rPr>
        <w:t xml:space="preserve">. </w:t>
      </w:r>
    </w:p>
    <w:p w14:paraId="6A2B04FC" w14:textId="3C88B2E4" w:rsidR="004552DB" w:rsidRPr="00C20100" w:rsidRDefault="3D0D6419" w:rsidP="7D93111C">
      <w:pPr>
        <w:tabs>
          <w:tab w:val="left" w:pos="993"/>
        </w:tabs>
        <w:spacing w:after="0" w:line="240" w:lineRule="auto"/>
        <w:jc w:val="both"/>
        <w:rPr>
          <w:rFonts w:eastAsia="Calibri" w:cs="Times New Roman"/>
          <w:i/>
          <w:iCs/>
          <w:szCs w:val="24"/>
          <w:lang w:eastAsia="cs-CZ"/>
        </w:rPr>
      </w:pPr>
      <w:r w:rsidRPr="00C20100">
        <w:rPr>
          <w:rFonts w:eastAsia="Yu Mincho" w:cs="Times New Roman"/>
          <w:i/>
          <w:iCs/>
          <w:vertAlign w:val="superscript"/>
          <w:lang w:eastAsia="cs-CZ"/>
        </w:rPr>
        <w:t>x</w:t>
      </w:r>
      <w:r w:rsidR="31DEDF77" w:rsidRPr="00C20100">
        <w:rPr>
          <w:rFonts w:eastAsia="Yu Mincho" w:cs="Times New Roman"/>
          <w:i/>
          <w:iCs/>
          <w:vertAlign w:val="superscript"/>
          <w:lang w:eastAsia="cs-CZ"/>
        </w:rPr>
        <w:t>)</w:t>
      </w:r>
      <w:r w:rsidR="31DEDF77" w:rsidRPr="00C20100">
        <w:rPr>
          <w:rFonts w:eastAsiaTheme="minorEastAsia" w:cs="Times New Roman"/>
          <w:i/>
          <w:iCs/>
          <w:sz w:val="20"/>
          <w:szCs w:val="20"/>
          <w:lang w:eastAsia="cs-CZ"/>
        </w:rPr>
        <w:t xml:space="preserve">Zákon </w:t>
      </w:r>
      <w:r w:rsidR="429B0464" w:rsidRPr="00C20100">
        <w:rPr>
          <w:rFonts w:eastAsiaTheme="minorEastAsia" w:cs="Times New Roman"/>
          <w:i/>
          <w:iCs/>
          <w:sz w:val="20"/>
          <w:szCs w:val="20"/>
          <w:lang w:eastAsia="cs-CZ"/>
        </w:rPr>
        <w:t>č. 54</w:t>
      </w:r>
      <w:r w:rsidR="5A5581E9" w:rsidRPr="00C20100">
        <w:rPr>
          <w:rFonts w:eastAsiaTheme="minorEastAsia" w:cs="Times New Roman"/>
          <w:i/>
          <w:iCs/>
          <w:sz w:val="20"/>
          <w:szCs w:val="20"/>
          <w:lang w:eastAsia="cs-CZ"/>
        </w:rPr>
        <w:t>1/2</w:t>
      </w:r>
      <w:r w:rsidR="429B0464" w:rsidRPr="00C20100">
        <w:rPr>
          <w:rFonts w:eastAsiaTheme="minorEastAsia" w:cs="Times New Roman"/>
          <w:i/>
          <w:iCs/>
          <w:sz w:val="20"/>
          <w:szCs w:val="20"/>
          <w:lang w:eastAsia="cs-CZ"/>
        </w:rPr>
        <w:t>020 Sb.</w:t>
      </w:r>
      <w:r w:rsidR="31DEDF77" w:rsidRPr="00C20100">
        <w:rPr>
          <w:rFonts w:eastAsiaTheme="minorEastAsia" w:cs="Times New Roman"/>
          <w:i/>
          <w:iCs/>
          <w:sz w:val="20"/>
          <w:szCs w:val="20"/>
          <w:lang w:eastAsia="cs-CZ"/>
        </w:rPr>
        <w:t>, o odpadech</w:t>
      </w:r>
      <w:r w:rsidR="166F1172" w:rsidRPr="00C20100">
        <w:rPr>
          <w:rFonts w:eastAsiaTheme="minorEastAsia" w:cs="Times New Roman"/>
          <w:i/>
          <w:iCs/>
          <w:sz w:val="20"/>
          <w:szCs w:val="20"/>
          <w:lang w:eastAsia="cs-CZ"/>
        </w:rPr>
        <w:t xml:space="preserve">, zákon č. 254/2001 Sb., </w:t>
      </w:r>
      <w:r w:rsidR="160070AC" w:rsidRPr="00C20100">
        <w:rPr>
          <w:rFonts w:eastAsia="Times New Roman" w:cs="Times New Roman"/>
          <w:i/>
          <w:iCs/>
          <w:sz w:val="20"/>
          <w:szCs w:val="20"/>
          <w:lang w:eastAsia="cs-CZ"/>
        </w:rPr>
        <w:t>o vodách a o změně některých zákonů (vodní zákon</w:t>
      </w:r>
    </w:p>
    <w:p w14:paraId="6F8F4F17" w14:textId="17ED186B" w:rsidR="7D93111C" w:rsidRPr="00C20100" w:rsidRDefault="7D93111C" w:rsidP="7D93111C">
      <w:pPr>
        <w:tabs>
          <w:tab w:val="left" w:pos="993"/>
        </w:tabs>
        <w:spacing w:after="0" w:line="240" w:lineRule="auto"/>
        <w:jc w:val="both"/>
        <w:rPr>
          <w:rFonts w:eastAsia="Calibri" w:cs="Times New Roman"/>
          <w:i/>
          <w:iCs/>
          <w:szCs w:val="24"/>
          <w:lang w:eastAsia="cs-CZ"/>
        </w:rPr>
      </w:pPr>
    </w:p>
    <w:p w14:paraId="0F6B16A2" w14:textId="5FC9E60C" w:rsidR="004552DB" w:rsidRPr="00C20100" w:rsidRDefault="31DEDF77" w:rsidP="004552DB">
      <w:pPr>
        <w:tabs>
          <w:tab w:val="left" w:pos="567"/>
          <w:tab w:val="left" w:pos="993"/>
        </w:tabs>
        <w:spacing w:after="0" w:line="240" w:lineRule="auto"/>
        <w:ind w:firstLine="708"/>
        <w:jc w:val="both"/>
        <w:rPr>
          <w:rFonts w:eastAsia="Yu Mincho" w:cs="Times New Roman"/>
          <w:lang w:eastAsia="cs-CZ"/>
        </w:rPr>
      </w:pPr>
      <w:r w:rsidRPr="00C20100">
        <w:rPr>
          <w:rFonts w:eastAsia="Yu Mincho" w:cs="Times New Roman"/>
          <w:lang w:eastAsia="cs-CZ"/>
        </w:rPr>
        <w:t xml:space="preserve">(2) Žumpa musí být řešena tak, aby bylo umožněno výhledové připojení stavby na kanalizaci pro veřejnou </w:t>
      </w:r>
      <w:proofErr w:type="spellStart"/>
      <w:r w:rsidRPr="00C20100">
        <w:rPr>
          <w:rFonts w:eastAsia="Yu Mincho" w:cs="Times New Roman"/>
          <w:lang w:eastAsia="cs-CZ"/>
        </w:rPr>
        <w:t>potřebu</w:t>
      </w:r>
      <w:r w:rsidR="0A3BA828" w:rsidRPr="00C20100">
        <w:rPr>
          <w:rFonts w:eastAsia="Yu Mincho" w:cs="Times New Roman"/>
          <w:vertAlign w:val="superscript"/>
          <w:lang w:eastAsia="cs-CZ"/>
        </w:rPr>
        <w:t>x</w:t>
      </w:r>
      <w:proofErr w:type="spellEnd"/>
      <w:r w:rsidRPr="00C20100">
        <w:rPr>
          <w:rFonts w:eastAsia="Yu Mincho" w:cs="Times New Roman"/>
          <w:vertAlign w:val="superscript"/>
          <w:lang w:eastAsia="cs-CZ"/>
        </w:rPr>
        <w:t>)</w:t>
      </w:r>
      <w:r w:rsidRPr="00C20100">
        <w:rPr>
          <w:rFonts w:eastAsia="Yu Mincho" w:cs="Times New Roman"/>
          <w:lang w:eastAsia="cs-CZ"/>
        </w:rPr>
        <w:t xml:space="preserve"> ukončenou čistírnou odpadních vod.</w:t>
      </w:r>
    </w:p>
    <w:p w14:paraId="1A500B96" w14:textId="77777777" w:rsidR="004552DB" w:rsidRPr="00C20100" w:rsidRDefault="004552DB" w:rsidP="004552DB">
      <w:pPr>
        <w:tabs>
          <w:tab w:val="left" w:pos="567"/>
          <w:tab w:val="left" w:pos="993"/>
        </w:tabs>
        <w:spacing w:after="0" w:line="240" w:lineRule="auto"/>
        <w:jc w:val="both"/>
        <w:rPr>
          <w:rFonts w:eastAsia="Yu Mincho" w:cs="Times New Roman"/>
          <w:szCs w:val="20"/>
          <w:lang w:eastAsia="cs-CZ"/>
        </w:rPr>
      </w:pPr>
    </w:p>
    <w:p w14:paraId="0BD93EF4" w14:textId="4210766B" w:rsidR="004552DB" w:rsidRPr="00C20100" w:rsidRDefault="698E1AC0" w:rsidP="7D93111C">
      <w:pPr>
        <w:spacing w:after="0" w:line="240" w:lineRule="auto"/>
        <w:jc w:val="both"/>
        <w:rPr>
          <w:rFonts w:eastAsia="Times New Roman" w:cs="Times New Roman"/>
          <w:i/>
          <w:iCs/>
          <w:sz w:val="20"/>
          <w:szCs w:val="20"/>
          <w:lang w:eastAsia="cs-CZ"/>
        </w:rPr>
      </w:pPr>
      <w:r w:rsidRPr="00C20100">
        <w:rPr>
          <w:rFonts w:eastAsia="Yu Mincho" w:cs="Times New Roman"/>
          <w:i/>
          <w:iCs/>
          <w:sz w:val="20"/>
          <w:szCs w:val="20"/>
          <w:vertAlign w:val="superscript"/>
          <w:lang w:eastAsia="cs-CZ"/>
        </w:rPr>
        <w:t>x</w:t>
      </w:r>
      <w:r w:rsidR="31DEDF77" w:rsidRPr="00C20100">
        <w:rPr>
          <w:rFonts w:eastAsia="Yu Mincho" w:cs="Times New Roman"/>
          <w:i/>
          <w:iCs/>
          <w:sz w:val="20"/>
          <w:szCs w:val="20"/>
          <w:vertAlign w:val="superscript"/>
          <w:lang w:eastAsia="cs-CZ"/>
        </w:rPr>
        <w:t>)</w:t>
      </w:r>
      <w:r w:rsidR="31DEDF77" w:rsidRPr="00C20100">
        <w:rPr>
          <w:rFonts w:eastAsia="Yu Mincho" w:cs="Times New Roman"/>
          <w:i/>
          <w:iCs/>
          <w:sz w:val="20"/>
          <w:szCs w:val="20"/>
          <w:lang w:eastAsia="cs-CZ"/>
        </w:rPr>
        <w:t xml:space="preserve"> Z</w:t>
      </w:r>
      <w:r w:rsidR="31DEDF77" w:rsidRPr="00C20100">
        <w:rPr>
          <w:rFonts w:eastAsiaTheme="minorEastAsia" w:cs="Times New Roman"/>
          <w:i/>
          <w:iCs/>
          <w:sz w:val="20"/>
          <w:szCs w:val="20"/>
          <w:lang w:eastAsia="cs-CZ"/>
        </w:rPr>
        <w:t>ákon č. 274/2001 Sb., o vodovodech a kanalizacích pro veřejnou potřebu a o změně některých zákonů (zákon o vodovodech a kanalizacích)</w:t>
      </w:r>
    </w:p>
    <w:p w14:paraId="2850D8BB" w14:textId="77777777" w:rsidR="004552DB" w:rsidRPr="00C20100" w:rsidRDefault="004552DB" w:rsidP="004552DB">
      <w:pPr>
        <w:spacing w:after="0" w:line="240" w:lineRule="auto"/>
        <w:jc w:val="both"/>
        <w:rPr>
          <w:rFonts w:eastAsia="Yu Mincho" w:cs="Times New Roman"/>
          <w:i/>
          <w:sz w:val="20"/>
          <w:szCs w:val="20"/>
          <w:lang w:eastAsia="cs-CZ"/>
        </w:rPr>
      </w:pPr>
    </w:p>
    <w:p w14:paraId="4097395A" w14:textId="5931E16A" w:rsidR="004552DB" w:rsidRPr="00C20100" w:rsidRDefault="31DEDF77" w:rsidP="34BBB62E">
      <w:pPr>
        <w:tabs>
          <w:tab w:val="left" w:pos="567"/>
          <w:tab w:val="left" w:pos="993"/>
        </w:tabs>
        <w:spacing w:after="0" w:line="240" w:lineRule="auto"/>
        <w:ind w:firstLine="708"/>
        <w:jc w:val="both"/>
        <w:rPr>
          <w:rFonts w:eastAsia="Yu Mincho" w:cs="Times New Roman"/>
          <w:lang w:eastAsia="cs-CZ"/>
        </w:rPr>
      </w:pPr>
      <w:r w:rsidRPr="00C20100">
        <w:rPr>
          <w:rFonts w:eastAsia="Times New Roman" w:cs="Times New Roman"/>
          <w:lang w:eastAsia="cs-CZ"/>
        </w:rPr>
        <w:t>(3) Žumpa musí být navržena a provedena tak,</w:t>
      </w:r>
      <w:r w:rsidRPr="00C20100">
        <w:rPr>
          <w:rFonts w:eastAsia="Yu Mincho" w:cs="Times New Roman"/>
          <w:lang w:eastAsia="cs-CZ"/>
        </w:rPr>
        <w:t xml:space="preserve"> aby její objem odpovídal návrhovému počtu připojených obyvatel, specifické průměrné denní spotřeby vody a časovém intervalu vyprazdňování žumpy. Požadavky se považují za splněné, je-li postupováno podle </w:t>
      </w:r>
      <w:r w:rsidR="0EB6A7CB" w:rsidRPr="00C20100">
        <w:rPr>
          <w:rFonts w:eastAsia="Yu Mincho" w:cs="Times New Roman"/>
          <w:lang w:eastAsia="cs-CZ"/>
        </w:rPr>
        <w:t xml:space="preserve">určené </w:t>
      </w:r>
      <w:r w:rsidRPr="00C20100">
        <w:rPr>
          <w:rFonts w:eastAsia="Yu Mincho" w:cs="Times New Roman"/>
          <w:lang w:eastAsia="cs-CZ"/>
        </w:rPr>
        <w:t>normy</w:t>
      </w:r>
      <w:r w:rsidR="455875A2" w:rsidRPr="00C20100">
        <w:rPr>
          <w:rFonts w:eastAsia="Times New Roman" w:cs="Times New Roman"/>
        </w:rPr>
        <w:t xml:space="preserve"> </w:t>
      </w:r>
      <w:r w:rsidR="455875A2" w:rsidRPr="00C20100">
        <w:rPr>
          <w:rFonts w:eastAsia="Yu Gothic Light" w:cs="Times New Roman"/>
          <w:color w:val="000000" w:themeColor="text1"/>
        </w:rPr>
        <w:t xml:space="preserve">uvedené </w:t>
      </w:r>
      <w:r w:rsidR="455875A2" w:rsidRPr="00C20100">
        <w:rPr>
          <w:rFonts w:eastAsia="Times New Roman" w:cs="Times New Roman"/>
        </w:rPr>
        <w:t>v §</w:t>
      </w:r>
      <w:r w:rsidR="2F078D22" w:rsidRPr="00C20100">
        <w:rPr>
          <w:rFonts w:eastAsia="Times New Roman" w:cs="Times New Roman"/>
        </w:rPr>
        <w:t xml:space="preserve"> 175</w:t>
      </w:r>
      <w:r w:rsidRPr="00C20100">
        <w:rPr>
          <w:rFonts w:eastAsia="Yu Mincho" w:cs="Times New Roman"/>
          <w:lang w:eastAsia="cs-CZ"/>
        </w:rPr>
        <w:t>.</w:t>
      </w:r>
    </w:p>
    <w:p w14:paraId="04800D1D" w14:textId="77777777" w:rsidR="004552DB" w:rsidRPr="00C20100" w:rsidRDefault="004552DB" w:rsidP="004552DB">
      <w:pPr>
        <w:tabs>
          <w:tab w:val="left" w:pos="567"/>
          <w:tab w:val="left" w:pos="993"/>
        </w:tabs>
        <w:spacing w:after="0" w:line="240" w:lineRule="auto"/>
        <w:jc w:val="both"/>
        <w:rPr>
          <w:rFonts w:eastAsia="Calibri" w:cs="Times New Roman"/>
          <w:szCs w:val="24"/>
          <w:lang w:eastAsia="cs-CZ"/>
        </w:rPr>
      </w:pPr>
    </w:p>
    <w:p w14:paraId="3F83B5BA" w14:textId="73A0D383" w:rsidR="004552DB" w:rsidRPr="00C20100" w:rsidRDefault="2709B971" w:rsidP="004552DB">
      <w:pPr>
        <w:keepNext/>
        <w:keepLines/>
        <w:spacing w:after="0" w:line="240" w:lineRule="auto"/>
        <w:jc w:val="center"/>
        <w:outlineLvl w:val="1"/>
        <w:rPr>
          <w:rFonts w:eastAsia="Times New Roman" w:cs="Times New Roman"/>
          <w:lang w:eastAsia="cs-CZ"/>
        </w:rPr>
      </w:pPr>
      <w:r w:rsidRPr="00C20100">
        <w:rPr>
          <w:rFonts w:eastAsia="Times New Roman" w:cs="Times New Roman"/>
          <w:lang w:eastAsia="cs-CZ"/>
        </w:rPr>
        <w:t xml:space="preserve">§ </w:t>
      </w:r>
      <w:r w:rsidR="4C15A214" w:rsidRPr="00C20100">
        <w:rPr>
          <w:rFonts w:eastAsia="Times New Roman" w:cs="Times New Roman"/>
          <w:lang w:eastAsia="cs-CZ"/>
        </w:rPr>
        <w:t>48</w:t>
      </w:r>
    </w:p>
    <w:p w14:paraId="3ADF7025" w14:textId="77777777" w:rsidR="004552DB" w:rsidRPr="00C20100" w:rsidRDefault="004552DB" w:rsidP="004552DB">
      <w:pPr>
        <w:keepNext/>
        <w:keepLines/>
        <w:spacing w:after="0" w:line="240" w:lineRule="auto"/>
        <w:jc w:val="center"/>
        <w:outlineLvl w:val="1"/>
        <w:rPr>
          <w:rFonts w:eastAsia="Times New Roman" w:cs="Times New Roman"/>
          <w:b/>
          <w:lang w:eastAsia="cs-CZ"/>
        </w:rPr>
      </w:pPr>
      <w:r w:rsidRPr="00C20100">
        <w:rPr>
          <w:rFonts w:eastAsia="Times New Roman" w:cs="Times New Roman"/>
          <w:b/>
          <w:lang w:eastAsia="cs-CZ"/>
        </w:rPr>
        <w:t>Silnoproudé rozvody a rozvody elektronických komunikací</w:t>
      </w:r>
    </w:p>
    <w:p w14:paraId="28DE1189" w14:textId="77777777" w:rsidR="004552DB" w:rsidRPr="00C20100" w:rsidRDefault="004552DB" w:rsidP="004552DB">
      <w:pPr>
        <w:keepNext/>
        <w:keepLines/>
        <w:spacing w:after="0" w:line="240" w:lineRule="auto"/>
        <w:jc w:val="center"/>
        <w:outlineLvl w:val="1"/>
        <w:rPr>
          <w:rFonts w:eastAsia="Times New Roman" w:cs="Times New Roman"/>
          <w:b/>
          <w:lang w:eastAsia="cs-CZ"/>
        </w:rPr>
      </w:pPr>
    </w:p>
    <w:p w14:paraId="6A53834B" w14:textId="16C227FD" w:rsidR="004552DB" w:rsidRPr="00C20100" w:rsidRDefault="31DEDF77">
      <w:pPr>
        <w:ind w:firstLine="708"/>
        <w:jc w:val="both"/>
        <w:rPr>
          <w:rFonts w:eastAsia="Calibri" w:cs="Times New Roman"/>
        </w:rPr>
      </w:pPr>
      <w:r w:rsidRPr="00C20100">
        <w:rPr>
          <w:rFonts w:cs="Times New Roman"/>
        </w:rPr>
        <w:t xml:space="preserve">(1) U staveb, které jsou vybaveny silnoproudými rozvody, anebo rozvody elektronických komunikací, se v souladu s požadavky </w:t>
      </w:r>
      <w:r w:rsidR="0EB6A7CB" w:rsidRPr="00C20100">
        <w:rPr>
          <w:rFonts w:cs="Times New Roman"/>
        </w:rPr>
        <w:t xml:space="preserve">určené </w:t>
      </w:r>
      <w:r w:rsidRPr="00C20100">
        <w:rPr>
          <w:rFonts w:cs="Times New Roman"/>
        </w:rPr>
        <w:t>normy</w:t>
      </w:r>
      <w:r w:rsidR="55697BAE" w:rsidRPr="00C20100">
        <w:rPr>
          <w:rFonts w:cs="Times New Roman"/>
        </w:rPr>
        <w:t xml:space="preserve"> </w:t>
      </w:r>
      <w:r w:rsidR="55697BAE" w:rsidRPr="00C20100">
        <w:rPr>
          <w:rFonts w:eastAsia="Yu Gothic Light" w:cs="Times New Roman"/>
          <w:color w:val="000000" w:themeColor="text1"/>
        </w:rPr>
        <w:t xml:space="preserve">uvedené </w:t>
      </w:r>
      <w:r w:rsidR="55697BAE" w:rsidRPr="00C20100">
        <w:rPr>
          <w:rFonts w:eastAsia="Times New Roman" w:cs="Times New Roman"/>
        </w:rPr>
        <w:t xml:space="preserve">v § </w:t>
      </w:r>
      <w:r w:rsidR="26DEBFD5" w:rsidRPr="00C20100">
        <w:rPr>
          <w:rFonts w:eastAsia="Times New Roman" w:cs="Times New Roman"/>
        </w:rPr>
        <w:t>175</w:t>
      </w:r>
      <w:r w:rsidRPr="00C20100">
        <w:rPr>
          <w:rFonts w:cs="Times New Roman"/>
        </w:rPr>
        <w:t xml:space="preserve"> zřizuje hlavní ochranná přípojnice, uzemněná přednostně na základový zemnič.</w:t>
      </w:r>
      <w:r w:rsidR="004552DB" w:rsidRPr="00C20100">
        <w:rPr>
          <w:rFonts w:cs="Times New Roman"/>
        </w:rPr>
        <w:br/>
      </w:r>
      <w:r w:rsidRPr="00C20100">
        <w:rPr>
          <w:rFonts w:cs="Times New Roman"/>
          <w:i/>
          <w:iCs/>
        </w:rPr>
        <w:t xml:space="preserve">(Související normy: minimálně ČSN 33 2000-5-54 </w:t>
      </w:r>
      <w:proofErr w:type="spellStart"/>
      <w:r w:rsidRPr="00C20100">
        <w:rPr>
          <w:rFonts w:cs="Times New Roman"/>
          <w:i/>
          <w:iCs/>
        </w:rPr>
        <w:t>ed</w:t>
      </w:r>
      <w:proofErr w:type="spellEnd"/>
      <w:r w:rsidRPr="00C20100">
        <w:rPr>
          <w:rFonts w:cs="Times New Roman"/>
          <w:i/>
          <w:iCs/>
        </w:rPr>
        <w:t xml:space="preserve">. 3, ČSN EN 50310 </w:t>
      </w:r>
      <w:proofErr w:type="spellStart"/>
      <w:r w:rsidRPr="00C20100">
        <w:rPr>
          <w:rFonts w:cs="Times New Roman"/>
          <w:i/>
          <w:iCs/>
        </w:rPr>
        <w:t>ed</w:t>
      </w:r>
      <w:proofErr w:type="spellEnd"/>
      <w:r w:rsidRPr="00C20100">
        <w:rPr>
          <w:rFonts w:cs="Times New Roman"/>
          <w:i/>
          <w:iCs/>
        </w:rPr>
        <w:t xml:space="preserve">. 4, ČSN EN 62305-3 </w:t>
      </w:r>
      <w:proofErr w:type="spellStart"/>
      <w:r w:rsidRPr="00C20100">
        <w:rPr>
          <w:rFonts w:cs="Times New Roman"/>
          <w:i/>
          <w:iCs/>
        </w:rPr>
        <w:t>ed</w:t>
      </w:r>
      <w:proofErr w:type="spellEnd"/>
      <w:r w:rsidRPr="00C20100">
        <w:rPr>
          <w:rFonts w:cs="Times New Roman"/>
          <w:i/>
          <w:iCs/>
        </w:rPr>
        <w:t>. 2, ČSN EN 50522)</w:t>
      </w:r>
    </w:p>
    <w:p w14:paraId="20E0BBE0" w14:textId="1EE775A2" w:rsidR="004552DB" w:rsidRPr="00C20100" w:rsidRDefault="31DEDF77" w:rsidP="7D93111C">
      <w:pPr>
        <w:ind w:firstLine="708"/>
        <w:jc w:val="both"/>
        <w:rPr>
          <w:rFonts w:cs="Times New Roman"/>
          <w:i/>
          <w:iCs/>
        </w:rPr>
      </w:pPr>
      <w:r w:rsidRPr="00C20100">
        <w:rPr>
          <w:rFonts w:cs="Times New Roman"/>
        </w:rPr>
        <w:lastRenderedPageBreak/>
        <w:t xml:space="preserve">(2) Silnoproudé rozvody a rozvody elektronických komunikací musí v souladu s požadavky </w:t>
      </w:r>
      <w:r w:rsidR="0EB6A7CB" w:rsidRPr="00C20100">
        <w:rPr>
          <w:rFonts w:cs="Times New Roman"/>
        </w:rPr>
        <w:t xml:space="preserve">určené </w:t>
      </w:r>
      <w:r w:rsidRPr="00C20100">
        <w:rPr>
          <w:rFonts w:cs="Times New Roman"/>
        </w:rPr>
        <w:t xml:space="preserve">normy </w:t>
      </w:r>
      <w:r w:rsidR="572E1872" w:rsidRPr="00C20100">
        <w:rPr>
          <w:rFonts w:eastAsia="Yu Gothic Light" w:cs="Times New Roman"/>
          <w:color w:val="000000" w:themeColor="text1"/>
        </w:rPr>
        <w:t xml:space="preserve">uvedené </w:t>
      </w:r>
      <w:r w:rsidR="572E1872" w:rsidRPr="00C20100">
        <w:rPr>
          <w:rFonts w:eastAsia="Times New Roman" w:cs="Times New Roman"/>
        </w:rPr>
        <w:t xml:space="preserve">v § </w:t>
      </w:r>
      <w:r w:rsidR="1B24E54E" w:rsidRPr="00C20100">
        <w:rPr>
          <w:rFonts w:eastAsia="Times New Roman" w:cs="Times New Roman"/>
        </w:rPr>
        <w:t>175</w:t>
      </w:r>
      <w:r w:rsidR="572E1872" w:rsidRPr="00C20100">
        <w:rPr>
          <w:rFonts w:cs="Times New Roman"/>
        </w:rPr>
        <w:t xml:space="preserve"> </w:t>
      </w:r>
      <w:r w:rsidRPr="00C20100">
        <w:rPr>
          <w:rFonts w:cs="Times New Roman"/>
        </w:rPr>
        <w:t>splňovat požadavky na bezpečnost osob, zvířat a majetku, a na provozní spolehlivost v daném prostředí při určeném způsobu provozu a vlivu prostředí.</w:t>
      </w:r>
      <w:r w:rsidR="004552DB" w:rsidRPr="00C20100">
        <w:rPr>
          <w:rFonts w:cs="Times New Roman"/>
        </w:rPr>
        <w:br/>
      </w:r>
      <w:r w:rsidRPr="00C20100">
        <w:rPr>
          <w:rFonts w:cs="Times New Roman"/>
          <w:i/>
          <w:iCs/>
        </w:rPr>
        <w:t>(Související normy: prakticky veškeré normy, které se silnoproudem a slaboproudem souvisí? Za silnoproud minimálně celý soubor ČSN 33 2000, ČSN EN 61936-1, ...)</w:t>
      </w:r>
    </w:p>
    <w:p w14:paraId="68943BDE" w14:textId="0C2EA870" w:rsidR="004552DB" w:rsidRPr="00C20100" w:rsidRDefault="31DEDF77" w:rsidP="7D93111C">
      <w:pPr>
        <w:spacing w:after="0"/>
        <w:ind w:firstLine="708"/>
        <w:jc w:val="both"/>
        <w:rPr>
          <w:rFonts w:cs="Times New Roman"/>
          <w:i/>
          <w:iCs/>
        </w:rPr>
      </w:pPr>
      <w:r w:rsidRPr="00C20100">
        <w:rPr>
          <w:rFonts w:cs="Times New Roman"/>
        </w:rPr>
        <w:t xml:space="preserve">(3) Silnoproudé rozvody a rozvody elektronických komunikací musí být uloženy a provedeny tak, aby byly přehledné, co nejkratší, a aby se křižovaly jen v odůvodněných případech. Podmínky jejich křižování a souběhu musí být v souladu s požadavky </w:t>
      </w:r>
      <w:r w:rsidR="0EB6A7CB" w:rsidRPr="00C20100">
        <w:rPr>
          <w:rFonts w:cs="Times New Roman"/>
        </w:rPr>
        <w:t xml:space="preserve">určené </w:t>
      </w:r>
      <w:r w:rsidRPr="00C20100">
        <w:rPr>
          <w:rFonts w:cs="Times New Roman"/>
        </w:rPr>
        <w:t>normy</w:t>
      </w:r>
      <w:r w:rsidR="194C00C8" w:rsidRPr="00C20100">
        <w:rPr>
          <w:rFonts w:cs="Times New Roman"/>
        </w:rPr>
        <w:t xml:space="preserve"> </w:t>
      </w:r>
      <w:r w:rsidR="194C00C8" w:rsidRPr="00C20100">
        <w:rPr>
          <w:rFonts w:eastAsia="Yu Gothic Light" w:cs="Times New Roman"/>
          <w:color w:val="000000" w:themeColor="text1"/>
        </w:rPr>
        <w:t xml:space="preserve">uvedené </w:t>
      </w:r>
      <w:r w:rsidR="194C00C8" w:rsidRPr="00C20100">
        <w:rPr>
          <w:rFonts w:eastAsia="Times New Roman" w:cs="Times New Roman"/>
        </w:rPr>
        <w:t xml:space="preserve">v </w:t>
      </w:r>
      <w:r w:rsidR="09DFBF16" w:rsidRPr="00C20100">
        <w:rPr>
          <w:rFonts w:eastAsia="Times New Roman" w:cs="Times New Roman"/>
        </w:rPr>
        <w:t>175</w:t>
      </w:r>
      <w:r w:rsidRPr="00C20100">
        <w:rPr>
          <w:rFonts w:cs="Times New Roman"/>
        </w:rPr>
        <w:t xml:space="preserve">. </w:t>
      </w:r>
      <w:r w:rsidRPr="00C20100">
        <w:rPr>
          <w:rFonts w:cs="Times New Roman"/>
          <w:i/>
          <w:iCs/>
        </w:rPr>
        <w:t xml:space="preserve">(Související normy: minimálně ČSN 33 2000-5-52 </w:t>
      </w:r>
      <w:proofErr w:type="spellStart"/>
      <w:r w:rsidRPr="00C20100">
        <w:rPr>
          <w:rFonts w:cs="Times New Roman"/>
          <w:i/>
          <w:iCs/>
        </w:rPr>
        <w:t>ed</w:t>
      </w:r>
      <w:proofErr w:type="spellEnd"/>
      <w:r w:rsidRPr="00C20100">
        <w:rPr>
          <w:rFonts w:cs="Times New Roman"/>
          <w:i/>
          <w:iCs/>
        </w:rPr>
        <w:t xml:space="preserve">. 2, ČSN EN 50173-1 </w:t>
      </w:r>
      <w:proofErr w:type="spellStart"/>
      <w:r w:rsidRPr="00C20100">
        <w:rPr>
          <w:rFonts w:cs="Times New Roman"/>
          <w:i/>
          <w:iCs/>
        </w:rPr>
        <w:t>ed</w:t>
      </w:r>
      <w:proofErr w:type="spellEnd"/>
      <w:r w:rsidRPr="00C20100">
        <w:rPr>
          <w:rFonts w:cs="Times New Roman"/>
          <w:i/>
          <w:iCs/>
        </w:rPr>
        <w:t>. 4)</w:t>
      </w:r>
    </w:p>
    <w:p w14:paraId="417BC2F0" w14:textId="77777777" w:rsidR="00780F48" w:rsidRPr="00C20100" w:rsidRDefault="00780F48" w:rsidP="34BBB62E">
      <w:pPr>
        <w:spacing w:after="0"/>
        <w:ind w:firstLine="708"/>
        <w:jc w:val="both"/>
        <w:rPr>
          <w:rFonts w:eastAsia="Calibri" w:cs="Times New Roman"/>
          <w:i/>
          <w:iCs/>
        </w:rPr>
      </w:pPr>
    </w:p>
    <w:p w14:paraId="19C99608" w14:textId="7A22E1EC" w:rsidR="004552DB" w:rsidRPr="00C20100" w:rsidRDefault="31DEDF77" w:rsidP="004552DB">
      <w:pPr>
        <w:spacing w:after="0"/>
        <w:ind w:firstLine="708"/>
        <w:jc w:val="both"/>
        <w:rPr>
          <w:rFonts w:eastAsia="Calibri" w:cs="Times New Roman"/>
        </w:rPr>
      </w:pPr>
      <w:r w:rsidRPr="00C20100">
        <w:rPr>
          <w:rFonts w:cs="Times New Roman"/>
        </w:rPr>
        <w:t xml:space="preserve">(4) Ve stavbách je přípustné instalovat pouze výrobky s takovou elektromagnetickou </w:t>
      </w:r>
      <w:proofErr w:type="spellStart"/>
      <w:r w:rsidRPr="00C20100">
        <w:rPr>
          <w:rFonts w:cs="Times New Roman"/>
        </w:rPr>
        <w:t>kompatibilitou</w:t>
      </w:r>
      <w:r w:rsidR="3C9792B3" w:rsidRPr="00C20100">
        <w:rPr>
          <w:rFonts w:cs="Times New Roman"/>
          <w:i/>
          <w:iCs/>
          <w:vertAlign w:val="superscript"/>
        </w:rPr>
        <w:t>x</w:t>
      </w:r>
      <w:proofErr w:type="spellEnd"/>
      <w:r w:rsidRPr="00C20100">
        <w:rPr>
          <w:rFonts w:cs="Times New Roman"/>
          <w:i/>
          <w:iCs/>
          <w:vertAlign w:val="superscript"/>
        </w:rPr>
        <w:t>)</w:t>
      </w:r>
      <w:r w:rsidRPr="00C20100">
        <w:rPr>
          <w:rFonts w:cs="Times New Roman"/>
        </w:rPr>
        <w:t xml:space="preserve"> a odolností, aby tyto výrobky v elektromagnetickém prostředí uspokojivě fungovaly, aniž by samy způsobovaly nepříznivé elektromagnetické rušení jiných výrobků v tomto prostředí.</w:t>
      </w:r>
    </w:p>
    <w:p w14:paraId="658D7756" w14:textId="7EF9B09F" w:rsidR="004552DB" w:rsidRPr="00C20100" w:rsidRDefault="3E3F15A3" w:rsidP="7D93111C">
      <w:pPr>
        <w:jc w:val="both"/>
        <w:rPr>
          <w:rFonts w:cs="Times New Roman"/>
          <w:i/>
          <w:iCs/>
          <w:sz w:val="20"/>
          <w:szCs w:val="20"/>
        </w:rPr>
      </w:pPr>
      <w:r w:rsidRPr="00C20100">
        <w:rPr>
          <w:rFonts w:cs="Times New Roman"/>
          <w:i/>
          <w:iCs/>
          <w:sz w:val="20"/>
          <w:szCs w:val="20"/>
          <w:vertAlign w:val="superscript"/>
        </w:rPr>
        <w:t>X)</w:t>
      </w:r>
      <w:r w:rsidR="31DEDF77" w:rsidRPr="00C20100">
        <w:rPr>
          <w:rFonts w:cs="Times New Roman"/>
          <w:i/>
          <w:iCs/>
          <w:sz w:val="20"/>
          <w:szCs w:val="20"/>
        </w:rPr>
        <w:t xml:space="preserve"> Nařízení vlády č. 117/2016 Sb., o posuzování shody výrobků z hlediska elektromagnetické kompatibility při jejich dodávání na trh</w:t>
      </w:r>
    </w:p>
    <w:p w14:paraId="7F28148D" w14:textId="0E398A81" w:rsidR="004552DB" w:rsidRPr="00C20100" w:rsidRDefault="31DEDF77" w:rsidP="7D93111C">
      <w:pPr>
        <w:spacing w:after="0"/>
        <w:ind w:firstLine="708"/>
        <w:jc w:val="both"/>
        <w:rPr>
          <w:rFonts w:eastAsia="Calibri" w:cs="Times New Roman"/>
          <w:i/>
          <w:iCs/>
        </w:rPr>
      </w:pPr>
      <w:r w:rsidRPr="00C20100">
        <w:rPr>
          <w:rFonts w:cs="Times New Roman"/>
        </w:rPr>
        <w:t xml:space="preserve">(5) Silnoproudé rozvody musí být v souladu s požadavky </w:t>
      </w:r>
      <w:r w:rsidR="0EB6A7CB" w:rsidRPr="00C20100">
        <w:rPr>
          <w:rFonts w:cs="Times New Roman"/>
        </w:rPr>
        <w:t xml:space="preserve">určené </w:t>
      </w:r>
      <w:r w:rsidRPr="00C20100">
        <w:rPr>
          <w:rFonts w:cs="Times New Roman"/>
        </w:rPr>
        <w:t xml:space="preserve">normy </w:t>
      </w:r>
      <w:r w:rsidR="5EA709CB" w:rsidRPr="00C20100">
        <w:rPr>
          <w:rFonts w:eastAsia="Yu Gothic Light" w:cs="Times New Roman"/>
          <w:color w:val="000000" w:themeColor="text1"/>
        </w:rPr>
        <w:t xml:space="preserve">uvedené </w:t>
      </w:r>
      <w:r w:rsidR="5EA709CB" w:rsidRPr="00C20100">
        <w:rPr>
          <w:rFonts w:eastAsia="Times New Roman" w:cs="Times New Roman"/>
        </w:rPr>
        <w:t xml:space="preserve">v § </w:t>
      </w:r>
      <w:r w:rsidR="354A104F" w:rsidRPr="00C20100">
        <w:rPr>
          <w:rFonts w:eastAsia="Times New Roman" w:cs="Times New Roman"/>
        </w:rPr>
        <w:t>175</w:t>
      </w:r>
      <w:r w:rsidR="5EA709CB" w:rsidRPr="00C20100">
        <w:rPr>
          <w:rFonts w:cs="Times New Roman"/>
        </w:rPr>
        <w:t xml:space="preserve"> </w:t>
      </w:r>
      <w:r w:rsidRPr="00C20100">
        <w:rPr>
          <w:rFonts w:cs="Times New Roman"/>
        </w:rPr>
        <w:t>chráněny proti účinkům zkratových proudů a proti přetížení, a musí být dimenzovány tak, aby na místech, jimiž prochází elektrický proud, nemohlo dojít k nebezpečnému ohřátí vodičů.</w:t>
      </w:r>
      <w:r w:rsidR="004552DB" w:rsidRPr="00C20100">
        <w:rPr>
          <w:rFonts w:cs="Times New Roman"/>
        </w:rPr>
        <w:br/>
      </w:r>
      <w:r w:rsidRPr="00C20100">
        <w:rPr>
          <w:rFonts w:cs="Times New Roman"/>
          <w:i/>
          <w:iCs/>
        </w:rPr>
        <w:t xml:space="preserve">(Související normy: minimálně ČSN EN 60909-0, ČSN 33 2000-4-43 </w:t>
      </w:r>
      <w:proofErr w:type="spellStart"/>
      <w:r w:rsidRPr="00C20100">
        <w:rPr>
          <w:rFonts w:cs="Times New Roman"/>
          <w:i/>
          <w:iCs/>
        </w:rPr>
        <w:t>ed</w:t>
      </w:r>
      <w:proofErr w:type="spellEnd"/>
      <w:r w:rsidRPr="00C20100">
        <w:rPr>
          <w:rFonts w:cs="Times New Roman"/>
          <w:i/>
          <w:iCs/>
        </w:rPr>
        <w:t xml:space="preserve">. 2, ČSN 33 2000-5-52 </w:t>
      </w:r>
      <w:proofErr w:type="spellStart"/>
      <w:r w:rsidRPr="00C20100">
        <w:rPr>
          <w:rFonts w:cs="Times New Roman"/>
          <w:i/>
          <w:iCs/>
        </w:rPr>
        <w:t>ed</w:t>
      </w:r>
      <w:proofErr w:type="spellEnd"/>
      <w:r w:rsidRPr="00C20100">
        <w:rPr>
          <w:rFonts w:cs="Times New Roman"/>
          <w:i/>
          <w:iCs/>
        </w:rPr>
        <w:t>. 2, ČSN 33 3015, ČSN 33 3051, ČSN 38 1754)</w:t>
      </w:r>
    </w:p>
    <w:p w14:paraId="3FA95E28" w14:textId="77777777" w:rsidR="004552DB" w:rsidRPr="00C20100" w:rsidRDefault="004552DB" w:rsidP="004552DB">
      <w:pPr>
        <w:spacing w:after="0"/>
        <w:ind w:firstLine="708"/>
        <w:jc w:val="both"/>
        <w:rPr>
          <w:rFonts w:eastAsia="Calibri" w:cs="Times New Roman"/>
          <w:i/>
        </w:rPr>
      </w:pPr>
    </w:p>
    <w:p w14:paraId="5F8E04F6" w14:textId="0B0F0C0C" w:rsidR="004552DB" w:rsidRPr="00C20100" w:rsidRDefault="31DEDF77" w:rsidP="7D93111C">
      <w:pPr>
        <w:ind w:firstLine="708"/>
        <w:jc w:val="both"/>
        <w:rPr>
          <w:rFonts w:eastAsia="Calibri" w:cs="Times New Roman"/>
          <w:i/>
          <w:iCs/>
        </w:rPr>
      </w:pPr>
      <w:r w:rsidRPr="00C20100">
        <w:rPr>
          <w:rFonts w:cs="Times New Roman"/>
        </w:rPr>
        <w:t>(6) Silnoproudé rozvody musí v souladu s</w:t>
      </w:r>
      <w:r w:rsidR="0EB6A7CB" w:rsidRPr="00C20100">
        <w:rPr>
          <w:rFonts w:cs="Times New Roman"/>
        </w:rPr>
        <w:t> </w:t>
      </w:r>
      <w:r w:rsidRPr="00C20100">
        <w:rPr>
          <w:rFonts w:cs="Times New Roman"/>
        </w:rPr>
        <w:t>požadavky</w:t>
      </w:r>
      <w:r w:rsidR="0EB6A7CB" w:rsidRPr="00C20100">
        <w:rPr>
          <w:rFonts w:cs="Times New Roman"/>
        </w:rPr>
        <w:t xml:space="preserve"> určené</w:t>
      </w:r>
      <w:r w:rsidRPr="00C20100">
        <w:rPr>
          <w:rFonts w:cs="Times New Roman"/>
        </w:rPr>
        <w:t xml:space="preserve"> normy</w:t>
      </w:r>
      <w:r w:rsidR="79FEF4E2" w:rsidRPr="00C20100">
        <w:rPr>
          <w:rFonts w:cs="Times New Roman"/>
        </w:rPr>
        <w:t xml:space="preserve"> </w:t>
      </w:r>
      <w:r w:rsidR="79FEF4E2" w:rsidRPr="00C20100">
        <w:rPr>
          <w:rFonts w:eastAsia="Yu Gothic Light" w:cs="Times New Roman"/>
          <w:color w:val="000000" w:themeColor="text1"/>
        </w:rPr>
        <w:t xml:space="preserve">uvedené </w:t>
      </w:r>
      <w:r w:rsidR="79FEF4E2" w:rsidRPr="00C20100">
        <w:rPr>
          <w:rFonts w:eastAsia="Times New Roman" w:cs="Times New Roman"/>
        </w:rPr>
        <w:t>v §</w:t>
      </w:r>
      <w:r w:rsidR="5551C976" w:rsidRPr="00C20100">
        <w:rPr>
          <w:rFonts w:eastAsia="Times New Roman" w:cs="Times New Roman"/>
        </w:rPr>
        <w:t xml:space="preserve"> 175</w:t>
      </w:r>
      <w:r w:rsidRPr="00C20100">
        <w:rPr>
          <w:rFonts w:cs="Times New Roman"/>
        </w:rPr>
        <w:t xml:space="preserve"> splňovat požadavky na dodávku elektrické energie pro zařízení, která musí zůstat funkční při požáru.</w:t>
      </w:r>
      <w:r w:rsidR="004552DB" w:rsidRPr="00C20100">
        <w:rPr>
          <w:rFonts w:cs="Times New Roman"/>
        </w:rPr>
        <w:br/>
      </w:r>
      <w:r w:rsidRPr="00C20100">
        <w:rPr>
          <w:rFonts w:cs="Times New Roman"/>
          <w:i/>
          <w:iCs/>
        </w:rPr>
        <w:t xml:space="preserve">(Související normy: ČSN 73 0848, ČSN 73 0895, ČSN 33 2000-5-56 </w:t>
      </w:r>
      <w:proofErr w:type="spellStart"/>
      <w:r w:rsidRPr="00C20100">
        <w:rPr>
          <w:rFonts w:cs="Times New Roman"/>
          <w:i/>
          <w:iCs/>
        </w:rPr>
        <w:t>ed</w:t>
      </w:r>
      <w:proofErr w:type="spellEnd"/>
      <w:r w:rsidRPr="00C20100">
        <w:rPr>
          <w:rFonts w:cs="Times New Roman"/>
          <w:i/>
          <w:iCs/>
        </w:rPr>
        <w:t>. 3, ČSN EN 50171)</w:t>
      </w:r>
    </w:p>
    <w:p w14:paraId="666148CD" w14:textId="77777777" w:rsidR="004552DB" w:rsidRPr="00C20100" w:rsidRDefault="004552DB" w:rsidP="004552DB">
      <w:pPr>
        <w:ind w:firstLine="708"/>
        <w:jc w:val="both"/>
        <w:rPr>
          <w:rFonts w:eastAsia="Calibri" w:cs="Times New Roman"/>
        </w:rPr>
      </w:pPr>
      <w:r w:rsidRPr="00C20100">
        <w:rPr>
          <w:rFonts w:cs="Times New Roman"/>
        </w:rPr>
        <w:t>(7) Silnoproudé rozvody musí být navrženy a provedeny tak, aby je bylo možno podle potřeby vypnout.</w:t>
      </w:r>
    </w:p>
    <w:p w14:paraId="3D32CED8" w14:textId="29BA1A92" w:rsidR="004552DB" w:rsidRPr="00C20100" w:rsidRDefault="31DEDF77" w:rsidP="7D93111C">
      <w:pPr>
        <w:ind w:firstLine="708"/>
        <w:jc w:val="both"/>
        <w:rPr>
          <w:rFonts w:eastAsia="Calibri" w:cs="Times New Roman"/>
          <w:i/>
          <w:iCs/>
        </w:rPr>
      </w:pPr>
      <w:r w:rsidRPr="00C20100">
        <w:rPr>
          <w:rFonts w:cs="Times New Roman"/>
        </w:rPr>
        <w:t xml:space="preserve">(8) Zásuvky se jmenovitým proudem nepřesahujícím 16 A musí splňovat požadavky </w:t>
      </w:r>
      <w:r w:rsidR="0EB6A7CB" w:rsidRPr="00C20100">
        <w:rPr>
          <w:rFonts w:cs="Times New Roman"/>
        </w:rPr>
        <w:t xml:space="preserve">určené </w:t>
      </w:r>
      <w:r w:rsidRPr="00C20100">
        <w:rPr>
          <w:rFonts w:cs="Times New Roman"/>
        </w:rPr>
        <w:t>normy</w:t>
      </w:r>
      <w:r w:rsidR="44F1E2F6" w:rsidRPr="00C20100">
        <w:rPr>
          <w:rFonts w:cs="Times New Roman"/>
        </w:rPr>
        <w:t xml:space="preserve"> </w:t>
      </w:r>
      <w:r w:rsidR="44F1E2F6" w:rsidRPr="00C20100">
        <w:rPr>
          <w:rFonts w:eastAsia="Yu Gothic Light" w:cs="Times New Roman"/>
          <w:color w:val="000000" w:themeColor="text1"/>
        </w:rPr>
        <w:t xml:space="preserve">uvedené </w:t>
      </w:r>
      <w:r w:rsidR="44F1E2F6" w:rsidRPr="00C20100">
        <w:rPr>
          <w:rFonts w:eastAsia="Times New Roman" w:cs="Times New Roman"/>
        </w:rPr>
        <w:t>v §</w:t>
      </w:r>
      <w:r w:rsidR="4525985C" w:rsidRPr="00C20100">
        <w:rPr>
          <w:rFonts w:eastAsia="Times New Roman" w:cs="Times New Roman"/>
        </w:rPr>
        <w:t xml:space="preserve"> 175</w:t>
      </w:r>
      <w:r w:rsidRPr="00C20100">
        <w:rPr>
          <w:rFonts w:cs="Times New Roman"/>
        </w:rPr>
        <w:t xml:space="preserve">. </w:t>
      </w:r>
      <w:r w:rsidRPr="00C20100">
        <w:rPr>
          <w:rFonts w:cs="Times New Roman"/>
          <w:i/>
          <w:iCs/>
        </w:rPr>
        <w:t>(Související normy: ČSN 35 4516, ČSN 35 4517)</w:t>
      </w:r>
    </w:p>
    <w:p w14:paraId="6135FD4C" w14:textId="218694F7" w:rsidR="004552DB" w:rsidRPr="00C20100" w:rsidRDefault="31DEDF77" w:rsidP="7D93111C">
      <w:pPr>
        <w:ind w:firstLine="708"/>
        <w:jc w:val="both"/>
        <w:rPr>
          <w:rFonts w:cs="Times New Roman"/>
          <w:i/>
          <w:iCs/>
        </w:rPr>
      </w:pPr>
      <w:r w:rsidRPr="00C20100">
        <w:rPr>
          <w:rFonts w:cs="Times New Roman"/>
        </w:rPr>
        <w:t xml:space="preserve">(9) Minimální vybavení bytu elektrickým zařízením a přístroji je dáno požadavky </w:t>
      </w:r>
      <w:r w:rsidR="0EB6A7CB" w:rsidRPr="00C20100">
        <w:rPr>
          <w:rFonts w:cs="Times New Roman"/>
        </w:rPr>
        <w:t xml:space="preserve">určené </w:t>
      </w:r>
      <w:r w:rsidRPr="00C20100">
        <w:rPr>
          <w:rFonts w:cs="Times New Roman"/>
        </w:rPr>
        <w:t>normy</w:t>
      </w:r>
      <w:r w:rsidR="640F5539" w:rsidRPr="00C20100">
        <w:rPr>
          <w:rFonts w:cs="Times New Roman"/>
        </w:rPr>
        <w:t xml:space="preserve"> </w:t>
      </w:r>
      <w:r w:rsidR="640F5539" w:rsidRPr="00C20100">
        <w:rPr>
          <w:rFonts w:eastAsia="Yu Gothic Light" w:cs="Times New Roman"/>
          <w:color w:val="000000" w:themeColor="text1"/>
        </w:rPr>
        <w:t xml:space="preserve">uvedené </w:t>
      </w:r>
      <w:r w:rsidR="640F5539" w:rsidRPr="00C20100">
        <w:rPr>
          <w:rFonts w:eastAsia="Times New Roman" w:cs="Times New Roman"/>
        </w:rPr>
        <w:t>v §</w:t>
      </w:r>
      <w:r w:rsidR="1ED2B503" w:rsidRPr="00C20100">
        <w:rPr>
          <w:rFonts w:eastAsia="Times New Roman" w:cs="Times New Roman"/>
        </w:rPr>
        <w:t xml:space="preserve"> 175</w:t>
      </w:r>
      <w:r w:rsidRPr="00C20100">
        <w:rPr>
          <w:rFonts w:cs="Times New Roman"/>
        </w:rPr>
        <w:t xml:space="preserve">. </w:t>
      </w:r>
      <w:r w:rsidRPr="00C20100">
        <w:rPr>
          <w:rFonts w:cs="Times New Roman"/>
          <w:i/>
          <w:iCs/>
        </w:rPr>
        <w:t xml:space="preserve">(Související normy: ČSN 33 2130 </w:t>
      </w:r>
      <w:proofErr w:type="spellStart"/>
      <w:r w:rsidRPr="00C20100">
        <w:rPr>
          <w:rFonts w:cs="Times New Roman"/>
          <w:i/>
          <w:iCs/>
        </w:rPr>
        <w:t>ed</w:t>
      </w:r>
      <w:proofErr w:type="spellEnd"/>
      <w:r w:rsidRPr="00C20100">
        <w:rPr>
          <w:rFonts w:cs="Times New Roman"/>
          <w:i/>
          <w:iCs/>
        </w:rPr>
        <w:t>. 3)</w:t>
      </w:r>
    </w:p>
    <w:p w14:paraId="6F433BBA" w14:textId="223AA26B" w:rsidR="004552DB" w:rsidRPr="00C20100" w:rsidRDefault="004552DB" w:rsidP="004552DB">
      <w:pPr>
        <w:ind w:firstLine="708"/>
        <w:jc w:val="both"/>
        <w:rPr>
          <w:rFonts w:cs="Times New Roman"/>
          <w:i/>
          <w:iCs/>
        </w:rPr>
      </w:pPr>
      <w:commentRangeStart w:id="38"/>
      <w:r w:rsidRPr="00C20100">
        <w:rPr>
          <w:rFonts w:cs="Times New Roman"/>
        </w:rPr>
        <w:t xml:space="preserve">(10) Požadavky na </w:t>
      </w:r>
      <w:del w:id="39" w:author=" " w:date="2022-02-08T14:48:00Z">
        <w:r w:rsidRPr="00C20100" w:rsidDel="0003077D">
          <w:rPr>
            <w:rFonts w:cs="Times New Roman"/>
          </w:rPr>
          <w:delText>koncové body sítě</w:delText>
        </w:r>
      </w:del>
      <w:ins w:id="40" w:author=" " w:date="2022-02-08T14:48:00Z">
        <w:r w:rsidR="0003077D">
          <w:rPr>
            <w:rFonts w:cs="Times New Roman"/>
          </w:rPr>
          <w:t>vnitřní vedení sí</w:t>
        </w:r>
      </w:ins>
      <w:ins w:id="41" w:author=" " w:date="2022-02-08T14:49:00Z">
        <w:r w:rsidR="0003077D">
          <w:rPr>
            <w:rFonts w:cs="Times New Roman"/>
          </w:rPr>
          <w:t>tí</w:t>
        </w:r>
      </w:ins>
      <w:r w:rsidRPr="00C20100">
        <w:rPr>
          <w:rFonts w:cs="Times New Roman"/>
        </w:rPr>
        <w:t xml:space="preserve"> elektronických komunikací jsou upraveny </w:t>
      </w:r>
      <w:ins w:id="42" w:author=" " w:date="2022-02-08T14:49:00Z">
        <w:r w:rsidR="0003077D" w:rsidRPr="0003077D">
          <w:rPr>
            <w:rFonts w:cs="Times New Roman"/>
          </w:rPr>
          <w:t xml:space="preserve">ČSN 34 2300 </w:t>
        </w:r>
        <w:proofErr w:type="spellStart"/>
        <w:r w:rsidR="0003077D" w:rsidRPr="0003077D">
          <w:rPr>
            <w:rFonts w:cs="Times New Roman"/>
          </w:rPr>
          <w:t>ed</w:t>
        </w:r>
        <w:proofErr w:type="spellEnd"/>
        <w:r w:rsidR="0003077D" w:rsidRPr="0003077D">
          <w:rPr>
            <w:rFonts w:cs="Times New Roman"/>
          </w:rPr>
          <w:t>. 2</w:t>
        </w:r>
      </w:ins>
      <w:del w:id="43" w:author=" " w:date="2022-02-08T14:49:00Z">
        <w:r w:rsidRPr="00C20100" w:rsidDel="0003077D">
          <w:rPr>
            <w:rFonts w:cs="Times New Roman"/>
          </w:rPr>
          <w:delText>jiným právním předpisem</w:delText>
        </w:r>
      </w:del>
      <w:r w:rsidRPr="00C20100">
        <w:rPr>
          <w:rFonts w:cs="Times New Roman"/>
          <w:i/>
          <w:iCs/>
          <w:vertAlign w:val="superscript"/>
        </w:rPr>
        <w:t>X)</w:t>
      </w:r>
      <w:r w:rsidRPr="00C20100">
        <w:rPr>
          <w:rFonts w:cs="Times New Roman"/>
          <w:i/>
          <w:iCs/>
        </w:rPr>
        <w:t>.</w:t>
      </w:r>
      <w:commentRangeEnd w:id="38"/>
      <w:r w:rsidR="0003077D">
        <w:rPr>
          <w:rStyle w:val="CommentReference"/>
        </w:rPr>
        <w:commentReference w:id="38"/>
      </w:r>
    </w:p>
    <w:p w14:paraId="09DB1D45" w14:textId="0A054019" w:rsidR="004552DB" w:rsidDel="002F266D" w:rsidRDefault="41CD88AD" w:rsidP="7D93111C">
      <w:pPr>
        <w:ind w:firstLine="708"/>
        <w:jc w:val="both"/>
        <w:rPr>
          <w:del w:id="44" w:author=" " w:date="2022-02-08T14:49:00Z"/>
          <w:rFonts w:eastAsia="Times New Roman" w:cs="Times New Roman"/>
          <w:i/>
          <w:iCs/>
          <w:sz w:val="20"/>
          <w:szCs w:val="20"/>
        </w:rPr>
      </w:pPr>
      <w:del w:id="45" w:author=" " w:date="2022-02-08T14:49:00Z">
        <w:r w:rsidRPr="00C20100" w:rsidDel="0003077D">
          <w:rPr>
            <w:rFonts w:cs="Times New Roman"/>
            <w:i/>
            <w:iCs/>
            <w:sz w:val="20"/>
            <w:szCs w:val="20"/>
            <w:vertAlign w:val="superscript"/>
          </w:rPr>
          <w:delText>X)</w:delText>
        </w:r>
        <w:r w:rsidRPr="00C20100" w:rsidDel="0003077D">
          <w:rPr>
            <w:rFonts w:cs="Times New Roman"/>
            <w:i/>
            <w:iCs/>
            <w:sz w:val="20"/>
            <w:szCs w:val="20"/>
          </w:rPr>
          <w:delText xml:space="preserve"> Zákon č. 127/2005 Sb., o elektronických komunikacích a o změně některých souvisejících zákonů (zákon o elektronických komunikacích),</w:delText>
        </w:r>
        <w:r w:rsidR="5D10C384" w:rsidRPr="00C20100" w:rsidDel="0003077D">
          <w:rPr>
            <w:rFonts w:eastAsia="Times New Roman" w:cs="Times New Roman"/>
            <w:i/>
            <w:iCs/>
            <w:sz w:val="20"/>
            <w:szCs w:val="20"/>
          </w:rPr>
          <w:delText xml:space="preserve"> </w:delText>
        </w:r>
        <w:r w:rsidR="2A1B2080" w:rsidRPr="00C20100" w:rsidDel="0003077D">
          <w:rPr>
            <w:rFonts w:eastAsia="Times New Roman" w:cs="Times New Roman"/>
            <w:i/>
            <w:iCs/>
            <w:sz w:val="20"/>
            <w:szCs w:val="20"/>
          </w:rPr>
          <w:delText>Z</w:delText>
        </w:r>
        <w:r w:rsidR="5D10C384" w:rsidRPr="00C20100" w:rsidDel="0003077D">
          <w:rPr>
            <w:rFonts w:eastAsia="Times New Roman" w:cs="Times New Roman"/>
            <w:i/>
            <w:iCs/>
            <w:sz w:val="20"/>
            <w:szCs w:val="20"/>
          </w:rPr>
          <w:delText>ákon č. 194/2017 Sb., o opatřeních ke snížení nákladů na zavád</w:delText>
        </w:r>
        <w:r w:rsidR="429B0464" w:rsidRPr="00C20100" w:rsidDel="0003077D">
          <w:rPr>
            <w:rFonts w:eastAsia="Times New Roman" w:cs="Times New Roman"/>
            <w:i/>
            <w:iCs/>
            <w:sz w:val="20"/>
            <w:szCs w:val="20"/>
          </w:rPr>
          <w:delText xml:space="preserve">ění vysokorychlostních sítí el. </w:delText>
        </w:r>
        <w:r w:rsidR="5D10C384" w:rsidRPr="00C20100" w:rsidDel="0003077D">
          <w:rPr>
            <w:rFonts w:eastAsia="Times New Roman" w:cs="Times New Roman"/>
            <w:i/>
            <w:iCs/>
            <w:sz w:val="20"/>
            <w:szCs w:val="20"/>
          </w:rPr>
          <w:delText>komunikací</w:delText>
        </w:r>
      </w:del>
    </w:p>
    <w:p w14:paraId="0678BC01" w14:textId="4CC1359A" w:rsidR="002F266D" w:rsidRPr="002F266D" w:rsidRDefault="002F266D" w:rsidP="002F266D">
      <w:pPr>
        <w:pStyle w:val="Title"/>
        <w:outlineLvl w:val="3"/>
        <w:rPr>
          <w:ins w:id="46" w:author=" " w:date="2022-02-08T14:56:00Z"/>
          <w:rFonts w:eastAsia="Times New Roman" w:cs="Times New Roman"/>
          <w:rPrChange w:id="47" w:author=" " w:date="2022-02-08T14:58:00Z">
            <w:rPr>
              <w:ins w:id="48" w:author=" " w:date="2022-02-08T14:56:00Z"/>
              <w:rFonts w:eastAsia="Times New Roman" w:cs="Times New Roman"/>
              <w:i/>
              <w:iCs/>
              <w:sz w:val="20"/>
              <w:szCs w:val="20"/>
            </w:rPr>
          </w:rPrChange>
        </w:rPr>
        <w:pPrChange w:id="49" w:author=" " w:date="2022-02-08T14:58:00Z">
          <w:pPr>
            <w:ind w:firstLine="708"/>
            <w:jc w:val="both"/>
          </w:pPr>
        </w:pPrChange>
      </w:pPr>
      <w:ins w:id="50" w:author=" " w:date="2022-02-08T14:56:00Z">
        <w:r w:rsidRPr="002F266D">
          <w:rPr>
            <w:rFonts w:eastAsia="Times New Roman" w:cs="Times New Roman"/>
            <w:rPrChange w:id="51" w:author=" " w:date="2022-02-08T14:58:00Z">
              <w:rPr>
                <w:rFonts w:eastAsia="Times New Roman" w:cs="Times New Roman"/>
                <w:i/>
                <w:iCs/>
                <w:sz w:val="20"/>
                <w:szCs w:val="20"/>
              </w:rPr>
            </w:rPrChange>
          </w:rPr>
          <w:t>§48a</w:t>
        </w:r>
      </w:ins>
    </w:p>
    <w:p w14:paraId="2B323BAC" w14:textId="45D4700B" w:rsidR="002F266D" w:rsidRDefault="002F266D" w:rsidP="002F266D">
      <w:pPr>
        <w:pStyle w:val="NADPISSTI"/>
        <w:rPr>
          <w:ins w:id="52" w:author=" " w:date="2022-02-08T14:58:00Z"/>
          <w:caps w:val="0"/>
        </w:rPr>
      </w:pPr>
      <w:commentRangeStart w:id="53"/>
      <w:ins w:id="54" w:author=" " w:date="2022-02-08T14:56:00Z">
        <w:r w:rsidRPr="002F266D">
          <w:rPr>
            <w:caps w:val="0"/>
            <w:rPrChange w:id="55" w:author=" " w:date="2022-02-08T14:58:00Z">
              <w:rPr>
                <w:i/>
                <w:iCs/>
                <w:sz w:val="20"/>
              </w:rPr>
            </w:rPrChange>
          </w:rPr>
          <w:t xml:space="preserve">Požadavky na fyzickou infrastrukturu </w:t>
        </w:r>
      </w:ins>
      <w:ins w:id="56" w:author=" " w:date="2022-02-08T14:57:00Z">
        <w:r w:rsidRPr="002F266D">
          <w:rPr>
            <w:caps w:val="0"/>
            <w:rPrChange w:id="57" w:author=" " w:date="2022-02-08T14:58:00Z">
              <w:rPr>
                <w:i/>
                <w:iCs/>
                <w:sz w:val="20"/>
              </w:rPr>
            </w:rPrChange>
          </w:rPr>
          <w:t>a vnitřní vedení komunikační sítě uvnitř budovy</w:t>
        </w:r>
      </w:ins>
    </w:p>
    <w:p w14:paraId="01DB33CF" w14:textId="515F4F8F" w:rsidR="002F266D" w:rsidRDefault="002F266D" w:rsidP="002F266D">
      <w:pPr>
        <w:rPr>
          <w:ins w:id="58" w:author=" " w:date="2022-02-08T14:58:00Z"/>
          <w:lang w:eastAsia="cs-CZ"/>
        </w:rPr>
      </w:pPr>
    </w:p>
    <w:p w14:paraId="53CCB620" w14:textId="77777777" w:rsidR="002F266D" w:rsidRPr="002F266D" w:rsidRDefault="002F266D" w:rsidP="002F266D">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ins w:id="59" w:author=" " w:date="2022-02-08T14:58:00Z"/>
          <w:rFonts w:cs="Times New Roman"/>
          <w:rPrChange w:id="60" w:author=" " w:date="2022-02-08T14:58:00Z">
            <w:rPr>
              <w:ins w:id="61" w:author=" " w:date="2022-02-08T14:58:00Z"/>
              <w:rFonts w:ascii="Arial" w:eastAsia="Times New Roman" w:hAnsi="Arial" w:cs="Arial"/>
              <w:bCs/>
              <w:i/>
              <w:iCs/>
              <w:lang w:eastAsia="cs-CZ"/>
            </w:rPr>
          </w:rPrChange>
        </w:rPr>
      </w:pPr>
      <w:ins w:id="62" w:author=" " w:date="2022-02-08T14:58:00Z">
        <w:r w:rsidRPr="002F266D">
          <w:rPr>
            <w:rFonts w:cs="Times New Roman"/>
            <w:rPrChange w:id="63" w:author=" " w:date="2022-02-08T14:58:00Z">
              <w:rPr>
                <w:rFonts w:ascii="Arial" w:eastAsia="Times New Roman" w:hAnsi="Arial" w:cs="Arial"/>
                <w:bCs/>
                <w:i/>
                <w:iCs/>
                <w:lang w:eastAsia="cs-CZ"/>
              </w:rPr>
            </w:rPrChange>
          </w:rPr>
          <w:lastRenderedPageBreak/>
          <w:t>(1) Budovy určené pro bydlení, obchod nebo budovy občanského vybavení musí být vybaveny fyzickou infrastrukturou uvnitř budovy připravenou pro zavedení vysokorychlostní sítě elektronických komunikací až do koncového bodu sítě v prostorách koncového uživatele, nebo vnitřním vedením komunikační sítě včetně rozvaděče a koncového bodu sítě a musí být vybaveny přístupovým bodem budovy včetně fyzické infrastruktury vhodné pro zřízení přípojky sítí elektronických komunikací pro budovu.</w:t>
        </w:r>
      </w:ins>
    </w:p>
    <w:p w14:paraId="6F73BFB7" w14:textId="77777777" w:rsidR="002F266D" w:rsidRPr="002F266D" w:rsidRDefault="002F266D" w:rsidP="002F266D">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ins w:id="64" w:author=" " w:date="2022-02-08T14:58:00Z"/>
          <w:rFonts w:cs="Times New Roman"/>
          <w:rPrChange w:id="65" w:author=" " w:date="2022-02-08T14:58:00Z">
            <w:rPr>
              <w:ins w:id="66" w:author=" " w:date="2022-02-08T14:58:00Z"/>
              <w:rFonts w:ascii="Arial" w:eastAsia="Times New Roman" w:hAnsi="Arial" w:cs="Arial"/>
              <w:bCs/>
              <w:i/>
              <w:iCs/>
              <w:lang w:eastAsia="cs-CZ"/>
            </w:rPr>
          </w:rPrChange>
        </w:rPr>
      </w:pPr>
      <w:ins w:id="67" w:author=" " w:date="2022-02-08T14:58:00Z">
        <w:r w:rsidRPr="002F266D">
          <w:rPr>
            <w:rFonts w:cs="Times New Roman"/>
            <w:rPrChange w:id="68" w:author=" " w:date="2022-02-08T14:58:00Z">
              <w:rPr>
                <w:rFonts w:ascii="Arial" w:eastAsia="Times New Roman" w:hAnsi="Arial" w:cs="Arial"/>
                <w:bCs/>
                <w:i/>
                <w:iCs/>
                <w:lang w:eastAsia="cs-CZ"/>
              </w:rPr>
            </w:rPrChange>
          </w:rPr>
          <w:t xml:space="preserve"> </w:t>
        </w:r>
      </w:ins>
    </w:p>
    <w:p w14:paraId="468EC45E" w14:textId="77777777" w:rsidR="002F266D" w:rsidRPr="002F266D" w:rsidRDefault="002F266D" w:rsidP="002F266D">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ins w:id="69" w:author=" " w:date="2022-02-08T14:58:00Z"/>
          <w:rFonts w:cs="Times New Roman"/>
          <w:rPrChange w:id="70" w:author=" " w:date="2022-02-08T14:58:00Z">
            <w:rPr>
              <w:ins w:id="71" w:author=" " w:date="2022-02-08T14:58:00Z"/>
              <w:rFonts w:ascii="Arial" w:eastAsia="Times New Roman" w:hAnsi="Arial" w:cs="Arial"/>
              <w:bCs/>
              <w:i/>
              <w:iCs/>
              <w:lang w:eastAsia="cs-CZ"/>
            </w:rPr>
          </w:rPrChange>
        </w:rPr>
      </w:pPr>
      <w:ins w:id="72" w:author=" " w:date="2022-02-08T14:58:00Z">
        <w:r w:rsidRPr="002F266D">
          <w:rPr>
            <w:rFonts w:cs="Times New Roman"/>
            <w:rPrChange w:id="73" w:author=" " w:date="2022-02-08T14:58:00Z">
              <w:rPr>
                <w:rFonts w:ascii="Arial" w:eastAsia="Times New Roman" w:hAnsi="Arial" w:cs="Arial"/>
                <w:bCs/>
                <w:i/>
                <w:iCs/>
                <w:lang w:eastAsia="cs-CZ"/>
              </w:rPr>
            </w:rPrChange>
          </w:rPr>
          <w:t>(2) Požadavek na vybavení budovy podle odstavce 1 platí obdobně pro významné renovace budovy a pro víceúčelové budovy, u kterých je více než polovina jejich podlahové plochy užívána k účelům uvedeným v odstavci 1.</w:t>
        </w:r>
      </w:ins>
    </w:p>
    <w:p w14:paraId="6E1031C6" w14:textId="77777777" w:rsidR="002F266D" w:rsidRPr="002F266D" w:rsidRDefault="002F266D" w:rsidP="002F266D">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ins w:id="74" w:author=" " w:date="2022-02-08T14:58:00Z"/>
          <w:rFonts w:cs="Times New Roman"/>
          <w:rPrChange w:id="75" w:author=" " w:date="2022-02-08T14:58:00Z">
            <w:rPr>
              <w:ins w:id="76" w:author=" " w:date="2022-02-08T14:58:00Z"/>
              <w:rFonts w:ascii="Arial" w:eastAsia="Times New Roman" w:hAnsi="Arial" w:cs="Arial"/>
              <w:bCs/>
              <w:i/>
              <w:iCs/>
              <w:lang w:eastAsia="cs-CZ"/>
            </w:rPr>
          </w:rPrChange>
        </w:rPr>
      </w:pPr>
      <w:ins w:id="77" w:author=" " w:date="2022-02-08T14:58:00Z">
        <w:r w:rsidRPr="002F266D">
          <w:rPr>
            <w:rFonts w:cs="Times New Roman"/>
            <w:rPrChange w:id="78" w:author=" " w:date="2022-02-08T14:58:00Z">
              <w:rPr>
                <w:rFonts w:ascii="Arial" w:eastAsia="Times New Roman" w:hAnsi="Arial" w:cs="Arial"/>
                <w:bCs/>
                <w:i/>
                <w:iCs/>
                <w:lang w:eastAsia="cs-CZ"/>
              </w:rPr>
            </w:rPrChange>
          </w:rPr>
          <w:t xml:space="preserve"> </w:t>
        </w:r>
      </w:ins>
    </w:p>
    <w:p w14:paraId="7E525AC8" w14:textId="77777777" w:rsidR="002F266D" w:rsidRPr="002F266D" w:rsidRDefault="002F266D" w:rsidP="002F266D">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ins w:id="79" w:author=" " w:date="2022-02-08T14:58:00Z"/>
          <w:rFonts w:cs="Times New Roman"/>
          <w:rPrChange w:id="80" w:author=" " w:date="2022-02-08T14:58:00Z">
            <w:rPr>
              <w:ins w:id="81" w:author=" " w:date="2022-02-08T14:58:00Z"/>
              <w:rFonts w:ascii="Arial" w:eastAsia="Times New Roman" w:hAnsi="Arial" w:cs="Arial"/>
              <w:bCs/>
              <w:i/>
              <w:iCs/>
              <w:lang w:eastAsia="cs-CZ"/>
            </w:rPr>
          </w:rPrChange>
        </w:rPr>
      </w:pPr>
      <w:ins w:id="82" w:author=" " w:date="2022-02-08T14:58:00Z">
        <w:r w:rsidRPr="002F266D">
          <w:rPr>
            <w:rFonts w:cs="Times New Roman"/>
            <w:rPrChange w:id="83" w:author=" " w:date="2022-02-08T14:58:00Z">
              <w:rPr>
                <w:rFonts w:ascii="Arial" w:eastAsia="Times New Roman" w:hAnsi="Arial" w:cs="Arial"/>
                <w:bCs/>
                <w:i/>
                <w:iCs/>
                <w:lang w:eastAsia="cs-CZ"/>
              </w:rPr>
            </w:rPrChange>
          </w:rPr>
          <w:t>(3) Požadavek na vybavení fyzickou infrastrukturou uvnitř budovy a vnitřního vedení komunikační sítě včetně rozvaděče a koncového bodu sítě podle odstavce 1 neplatí pro</w:t>
        </w:r>
      </w:ins>
    </w:p>
    <w:p w14:paraId="3871B38D" w14:textId="77777777" w:rsidR="002F266D" w:rsidRPr="002F266D" w:rsidRDefault="002F266D" w:rsidP="002F266D">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ins w:id="84" w:author=" " w:date="2022-02-08T14:58:00Z"/>
          <w:rFonts w:cs="Times New Roman"/>
          <w:rPrChange w:id="85" w:author=" " w:date="2022-02-08T14:58:00Z">
            <w:rPr>
              <w:ins w:id="86" w:author=" " w:date="2022-02-08T14:58:00Z"/>
              <w:rFonts w:ascii="Arial" w:eastAsia="Times New Roman" w:hAnsi="Arial" w:cs="Arial"/>
              <w:bCs/>
              <w:i/>
              <w:iCs/>
              <w:lang w:eastAsia="cs-CZ"/>
            </w:rPr>
          </w:rPrChange>
        </w:rPr>
      </w:pPr>
      <w:ins w:id="87" w:author=" " w:date="2022-02-08T14:58:00Z">
        <w:r w:rsidRPr="002F266D">
          <w:rPr>
            <w:rFonts w:cs="Times New Roman"/>
            <w:rPrChange w:id="88" w:author=" " w:date="2022-02-08T14:58:00Z">
              <w:rPr>
                <w:rFonts w:ascii="Arial" w:eastAsia="Times New Roman" w:hAnsi="Arial" w:cs="Arial"/>
                <w:bCs/>
                <w:i/>
                <w:iCs/>
                <w:lang w:eastAsia="cs-CZ"/>
              </w:rPr>
            </w:rPrChange>
          </w:rPr>
          <w:t xml:space="preserve"> </w:t>
        </w:r>
      </w:ins>
    </w:p>
    <w:p w14:paraId="7D01FCAA" w14:textId="5E34168D" w:rsidR="002F266D" w:rsidRPr="002F266D" w:rsidRDefault="002F266D" w:rsidP="002F266D">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ins w:id="89" w:author=" " w:date="2022-02-08T14:58:00Z"/>
          <w:rFonts w:cs="Times New Roman"/>
          <w:rPrChange w:id="90" w:author=" " w:date="2022-02-08T14:58:00Z">
            <w:rPr>
              <w:ins w:id="91" w:author=" " w:date="2022-02-08T14:58:00Z"/>
              <w:rFonts w:ascii="Arial" w:eastAsia="Times New Roman" w:hAnsi="Arial" w:cs="Arial"/>
              <w:bCs/>
              <w:i/>
              <w:iCs/>
              <w:lang w:eastAsia="cs-CZ"/>
            </w:rPr>
          </w:rPrChange>
        </w:rPr>
      </w:pPr>
      <w:ins w:id="92" w:author=" " w:date="2022-02-08T14:58:00Z">
        <w:r w:rsidRPr="002F266D">
          <w:rPr>
            <w:rFonts w:cs="Times New Roman"/>
            <w:rPrChange w:id="93" w:author=" " w:date="2022-02-08T14:58:00Z">
              <w:rPr>
                <w:rFonts w:ascii="Arial" w:eastAsia="Times New Roman" w:hAnsi="Arial" w:cs="Arial"/>
                <w:bCs/>
                <w:i/>
                <w:iCs/>
                <w:lang w:eastAsia="cs-CZ"/>
              </w:rPr>
            </w:rPrChange>
          </w:rPr>
          <w:t>a) nemovité kulturní památky a budovy umístěné v památkové rezervaci, památkové zóně nebo v ochranném pásmu nemovité kulturní památky, nemovité národní kulturní památky, památkové rezervace nebo památkové zóny</w:t>
        </w:r>
      </w:ins>
      <w:ins w:id="94" w:author=" " w:date="2022-02-08T14:59:00Z">
        <w:r>
          <w:rPr>
            <w:rFonts w:cs="Times New Roman"/>
          </w:rPr>
          <w:t xml:space="preserve"> </w:t>
        </w:r>
      </w:ins>
      <w:ins w:id="95" w:author=" " w:date="2022-02-08T14:58:00Z">
        <w:r w:rsidRPr="002F266D">
          <w:rPr>
            <w:rFonts w:cs="Times New Roman"/>
            <w:rPrChange w:id="96" w:author=" " w:date="2022-02-08T14:58:00Z">
              <w:rPr>
                <w:rFonts w:ascii="Arial" w:eastAsia="Times New Roman" w:hAnsi="Arial" w:cs="Arial"/>
                <w:bCs/>
                <w:i/>
                <w:iCs/>
                <w:vertAlign w:val="superscript"/>
                <w:lang w:eastAsia="cs-CZ"/>
              </w:rPr>
            </w:rPrChange>
          </w:rPr>
          <w:t>x)</w:t>
        </w:r>
        <w:r w:rsidRPr="002F266D">
          <w:rPr>
            <w:rFonts w:cs="Times New Roman"/>
            <w:rPrChange w:id="97" w:author=" " w:date="2022-02-08T14:58:00Z">
              <w:rPr>
                <w:rFonts w:ascii="Arial" w:eastAsia="Times New Roman" w:hAnsi="Arial" w:cs="Arial"/>
                <w:bCs/>
                <w:i/>
                <w:iCs/>
                <w:lang w:eastAsia="cs-CZ"/>
              </w:rPr>
            </w:rPrChange>
          </w:rPr>
          <w:t>, u kterých mohou být splněním takového požadavku dotčeny zájmy státní památkové péče na jejich ochraně,</w:t>
        </w:r>
      </w:ins>
    </w:p>
    <w:p w14:paraId="5046FACC" w14:textId="77777777" w:rsidR="002F266D" w:rsidRPr="002F266D" w:rsidRDefault="002F266D" w:rsidP="002F266D">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ins w:id="98" w:author=" " w:date="2022-02-08T14:58:00Z"/>
          <w:rFonts w:cs="Times New Roman"/>
          <w:rPrChange w:id="99" w:author=" " w:date="2022-02-08T14:58:00Z">
            <w:rPr>
              <w:ins w:id="100" w:author=" " w:date="2022-02-08T14:58:00Z"/>
              <w:rFonts w:ascii="Arial" w:eastAsia="Times New Roman" w:hAnsi="Arial" w:cs="Arial"/>
              <w:bCs/>
              <w:i/>
              <w:iCs/>
              <w:lang w:eastAsia="cs-CZ"/>
            </w:rPr>
          </w:rPrChange>
        </w:rPr>
      </w:pPr>
      <w:ins w:id="101" w:author=" " w:date="2022-02-08T14:58:00Z">
        <w:r w:rsidRPr="002F266D">
          <w:rPr>
            <w:rFonts w:cs="Times New Roman"/>
            <w:rPrChange w:id="102" w:author=" " w:date="2022-02-08T14:58:00Z">
              <w:rPr>
                <w:rFonts w:ascii="Arial" w:eastAsia="Times New Roman" w:hAnsi="Arial" w:cs="Arial"/>
                <w:bCs/>
                <w:i/>
                <w:iCs/>
                <w:lang w:eastAsia="cs-CZ"/>
              </w:rPr>
            </w:rPrChange>
          </w:rPr>
          <w:t xml:space="preserve"> </w:t>
        </w:r>
      </w:ins>
    </w:p>
    <w:p w14:paraId="4E103375" w14:textId="77777777" w:rsidR="002F266D" w:rsidRPr="002F266D" w:rsidRDefault="002F266D" w:rsidP="002F266D">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ins w:id="103" w:author=" " w:date="2022-02-08T14:58:00Z"/>
          <w:rFonts w:cs="Times New Roman"/>
          <w:rPrChange w:id="104" w:author=" " w:date="2022-02-08T14:58:00Z">
            <w:rPr>
              <w:ins w:id="105" w:author=" " w:date="2022-02-08T14:58:00Z"/>
              <w:rFonts w:ascii="Arial" w:eastAsia="Times New Roman" w:hAnsi="Arial" w:cs="Arial"/>
              <w:bCs/>
              <w:i/>
              <w:iCs/>
              <w:lang w:eastAsia="cs-CZ"/>
            </w:rPr>
          </w:rPrChange>
        </w:rPr>
      </w:pPr>
      <w:ins w:id="106" w:author=" " w:date="2022-02-08T14:58:00Z">
        <w:r w:rsidRPr="002F266D">
          <w:rPr>
            <w:rFonts w:cs="Times New Roman"/>
            <w:rPrChange w:id="107" w:author=" " w:date="2022-02-08T14:58:00Z">
              <w:rPr>
                <w:rFonts w:ascii="Arial" w:eastAsia="Times New Roman" w:hAnsi="Arial" w:cs="Arial"/>
                <w:bCs/>
                <w:i/>
                <w:iCs/>
                <w:lang w:eastAsia="cs-CZ"/>
              </w:rPr>
            </w:rPrChange>
          </w:rPr>
          <w:t>b) budovy pro bydlení s méně než dvěma byty a</w:t>
        </w:r>
      </w:ins>
    </w:p>
    <w:p w14:paraId="5E92F70E" w14:textId="77777777" w:rsidR="002F266D" w:rsidRPr="002F266D" w:rsidRDefault="002F266D" w:rsidP="002F266D">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ins w:id="108" w:author=" " w:date="2022-02-08T14:58:00Z"/>
          <w:rFonts w:cs="Times New Roman"/>
          <w:rPrChange w:id="109" w:author=" " w:date="2022-02-08T14:58:00Z">
            <w:rPr>
              <w:ins w:id="110" w:author=" " w:date="2022-02-08T14:58:00Z"/>
              <w:rFonts w:ascii="Arial" w:eastAsia="Times New Roman" w:hAnsi="Arial" w:cs="Arial"/>
              <w:bCs/>
              <w:i/>
              <w:iCs/>
              <w:lang w:eastAsia="cs-CZ"/>
            </w:rPr>
          </w:rPrChange>
        </w:rPr>
      </w:pPr>
      <w:ins w:id="111" w:author=" " w:date="2022-02-08T14:58:00Z">
        <w:r w:rsidRPr="002F266D">
          <w:rPr>
            <w:rFonts w:cs="Times New Roman"/>
            <w:rPrChange w:id="112" w:author=" " w:date="2022-02-08T14:58:00Z">
              <w:rPr>
                <w:rFonts w:ascii="Arial" w:eastAsia="Times New Roman" w:hAnsi="Arial" w:cs="Arial"/>
                <w:bCs/>
                <w:i/>
                <w:iCs/>
                <w:lang w:eastAsia="cs-CZ"/>
              </w:rPr>
            </w:rPrChange>
          </w:rPr>
          <w:t xml:space="preserve"> </w:t>
        </w:r>
      </w:ins>
    </w:p>
    <w:p w14:paraId="471CAEF9" w14:textId="0F521547" w:rsidR="002F266D" w:rsidRPr="002F266D" w:rsidRDefault="002F266D" w:rsidP="002F266D">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ins w:id="113" w:author=" " w:date="2022-02-08T14:58:00Z"/>
          <w:rFonts w:cs="Times New Roman"/>
          <w:rPrChange w:id="114" w:author=" " w:date="2022-02-08T14:58:00Z">
            <w:rPr>
              <w:ins w:id="115" w:author=" " w:date="2022-02-08T14:58:00Z"/>
              <w:rFonts w:ascii="Arial" w:eastAsia="Times New Roman" w:hAnsi="Arial" w:cs="Arial"/>
              <w:bCs/>
              <w:i/>
              <w:iCs/>
              <w:lang w:eastAsia="cs-CZ"/>
            </w:rPr>
          </w:rPrChange>
        </w:rPr>
      </w:pPr>
      <w:ins w:id="116" w:author=" " w:date="2022-02-08T14:58:00Z">
        <w:r w:rsidRPr="002F266D">
          <w:rPr>
            <w:rFonts w:cs="Times New Roman"/>
            <w:rPrChange w:id="117" w:author=" " w:date="2022-02-08T14:58:00Z">
              <w:rPr>
                <w:rFonts w:ascii="Arial" w:eastAsia="Times New Roman" w:hAnsi="Arial" w:cs="Arial"/>
                <w:bCs/>
                <w:i/>
                <w:iCs/>
                <w:lang w:eastAsia="cs-CZ"/>
              </w:rPr>
            </w:rPrChange>
          </w:rPr>
          <w:t>c) budovy důležité pro obranu nebo bezpečnost státu</w:t>
        </w:r>
      </w:ins>
      <w:ins w:id="118" w:author=" " w:date="2022-02-08T14:59:00Z">
        <w:r>
          <w:rPr>
            <w:rFonts w:cs="Times New Roman"/>
          </w:rPr>
          <w:t xml:space="preserve"> </w:t>
        </w:r>
      </w:ins>
      <w:ins w:id="119" w:author=" " w:date="2022-02-08T14:58:00Z">
        <w:r w:rsidRPr="002F266D">
          <w:rPr>
            <w:rFonts w:cs="Times New Roman"/>
            <w:rPrChange w:id="120" w:author=" " w:date="2022-02-08T14:58:00Z">
              <w:rPr>
                <w:rFonts w:ascii="Arial" w:eastAsia="Times New Roman" w:hAnsi="Arial" w:cs="Arial"/>
                <w:bCs/>
                <w:i/>
                <w:iCs/>
                <w:vertAlign w:val="superscript"/>
                <w:lang w:eastAsia="cs-CZ"/>
              </w:rPr>
            </w:rPrChange>
          </w:rPr>
          <w:t>y)</w:t>
        </w:r>
        <w:r w:rsidRPr="002F266D">
          <w:rPr>
            <w:rFonts w:cs="Times New Roman"/>
            <w:rPrChange w:id="121" w:author=" " w:date="2022-02-08T14:58:00Z">
              <w:rPr>
                <w:rFonts w:ascii="Arial" w:eastAsia="Times New Roman" w:hAnsi="Arial" w:cs="Arial"/>
                <w:bCs/>
                <w:i/>
                <w:iCs/>
                <w:lang w:eastAsia="cs-CZ"/>
              </w:rPr>
            </w:rPrChange>
          </w:rPr>
          <w:t>.</w:t>
        </w:r>
      </w:ins>
      <w:commentRangeEnd w:id="53"/>
      <w:ins w:id="122" w:author=" " w:date="2022-02-08T14:59:00Z">
        <w:r>
          <w:rPr>
            <w:rStyle w:val="CommentReference"/>
          </w:rPr>
          <w:commentReference w:id="53"/>
        </w:r>
      </w:ins>
    </w:p>
    <w:p w14:paraId="32716CF6" w14:textId="77777777" w:rsidR="002F266D" w:rsidRPr="004D50D2" w:rsidRDefault="002F266D" w:rsidP="002F266D">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ins w:id="123" w:author=" " w:date="2022-02-08T14:58:00Z"/>
          <w:rFonts w:ascii="Arial" w:eastAsia="Times New Roman" w:hAnsi="Arial" w:cs="Arial"/>
          <w:b/>
          <w:lang w:eastAsia="cs-CZ"/>
        </w:rPr>
      </w:pPr>
    </w:p>
    <w:p w14:paraId="507C061B" w14:textId="77777777" w:rsidR="002F266D" w:rsidRPr="002F266D" w:rsidRDefault="002F266D" w:rsidP="002F266D">
      <w:pPr>
        <w:rPr>
          <w:ins w:id="124" w:author=" " w:date="2022-02-08T14:56:00Z"/>
          <w:lang w:eastAsia="cs-CZ"/>
          <w:rPrChange w:id="125" w:author=" " w:date="2022-02-08T14:58:00Z">
            <w:rPr>
              <w:ins w:id="126" w:author=" " w:date="2022-02-08T14:56:00Z"/>
              <w:rFonts w:eastAsia="Times New Roman" w:cs="Times New Roman"/>
              <w:i/>
              <w:iCs/>
              <w:sz w:val="20"/>
              <w:szCs w:val="20"/>
            </w:rPr>
          </w:rPrChange>
        </w:rPr>
        <w:pPrChange w:id="127" w:author=" " w:date="2022-02-08T14:58:00Z">
          <w:pPr>
            <w:ind w:firstLine="708"/>
            <w:jc w:val="both"/>
          </w:pPr>
        </w:pPrChange>
      </w:pPr>
    </w:p>
    <w:p w14:paraId="35FE8D2D" w14:textId="77777777" w:rsidR="00DC5360" w:rsidRPr="00C20100" w:rsidRDefault="00DC5360" w:rsidP="00DC5360">
      <w:pPr>
        <w:ind w:firstLine="708"/>
        <w:jc w:val="both"/>
        <w:rPr>
          <w:rFonts w:eastAsia="Calibri" w:cs="Times New Roman"/>
        </w:rPr>
      </w:pPr>
    </w:p>
    <w:p w14:paraId="017AC3AB" w14:textId="15847BD2" w:rsidR="004552DB" w:rsidRPr="00C20100" w:rsidRDefault="31DEDF77" w:rsidP="7D93111C">
      <w:pPr>
        <w:pStyle w:val="Title"/>
        <w:outlineLvl w:val="3"/>
        <w:rPr>
          <w:rFonts w:cs="Times New Roman"/>
        </w:rPr>
      </w:pPr>
      <w:r w:rsidRPr="00C20100">
        <w:rPr>
          <w:rFonts w:eastAsia="Times New Roman" w:cs="Times New Roman"/>
        </w:rPr>
        <w:t>§</w:t>
      </w:r>
      <w:r w:rsidR="7FB682F2" w:rsidRPr="00C20100">
        <w:rPr>
          <w:rFonts w:eastAsia="Times New Roman" w:cs="Times New Roman"/>
        </w:rPr>
        <w:t xml:space="preserve"> </w:t>
      </w:r>
      <w:r w:rsidR="6DD9389D" w:rsidRPr="00C20100">
        <w:rPr>
          <w:rFonts w:eastAsia="Times New Roman" w:cs="Times New Roman"/>
        </w:rPr>
        <w:t>49</w:t>
      </w:r>
    </w:p>
    <w:p w14:paraId="5DB1177D" w14:textId="77777777" w:rsidR="004552DB" w:rsidRPr="00C20100" w:rsidRDefault="004552DB" w:rsidP="004552DB">
      <w:pPr>
        <w:pStyle w:val="NADPISSTI"/>
        <w:rPr>
          <w:caps w:val="0"/>
        </w:rPr>
      </w:pPr>
      <w:r w:rsidRPr="00C20100">
        <w:rPr>
          <w:caps w:val="0"/>
        </w:rPr>
        <w:t>Záložní zdroje elektrické energie</w:t>
      </w:r>
    </w:p>
    <w:p w14:paraId="6DDF023B" w14:textId="77777777" w:rsidR="004552DB" w:rsidRPr="00C20100" w:rsidRDefault="004552DB" w:rsidP="004552DB">
      <w:pPr>
        <w:rPr>
          <w:rFonts w:cs="Times New Roman"/>
          <w:lang w:eastAsia="cs-CZ"/>
        </w:rPr>
      </w:pPr>
    </w:p>
    <w:p w14:paraId="1F65855A" w14:textId="1CBDEF91" w:rsidR="004552DB" w:rsidRPr="00C20100" w:rsidRDefault="31DEDF77" w:rsidP="7D93111C">
      <w:pPr>
        <w:spacing w:after="120" w:line="240" w:lineRule="auto"/>
        <w:ind w:firstLine="708"/>
        <w:jc w:val="both"/>
        <w:rPr>
          <w:rFonts w:cs="Times New Roman"/>
          <w:highlight w:val="lightGray"/>
        </w:rPr>
      </w:pPr>
      <w:r w:rsidRPr="00C20100">
        <w:rPr>
          <w:rFonts w:cs="Times New Roman"/>
        </w:rPr>
        <w:t xml:space="preserve">Pokud je záložní </w:t>
      </w:r>
      <w:r w:rsidR="062FA415" w:rsidRPr="00C20100">
        <w:rPr>
          <w:rFonts w:cs="Times New Roman"/>
        </w:rPr>
        <w:t xml:space="preserve">zdroj elektrické energie </w:t>
      </w:r>
      <w:r w:rsidRPr="00C20100">
        <w:rPr>
          <w:rFonts w:cs="Times New Roman"/>
        </w:rPr>
        <w:t xml:space="preserve">umístěn na střeše, či na jiném obdobně nepřístupném místě, musí být zajištěno jeho zásobování </w:t>
      </w:r>
      <w:r w:rsidR="062FA415" w:rsidRPr="00C20100">
        <w:rPr>
          <w:rFonts w:cs="Times New Roman"/>
        </w:rPr>
        <w:t xml:space="preserve">palivem </w:t>
      </w:r>
      <w:r w:rsidRPr="00C20100">
        <w:rPr>
          <w:rFonts w:cs="Times New Roman"/>
        </w:rPr>
        <w:t>bez nutnosti jejich transportu po žebřících apod.</w:t>
      </w:r>
    </w:p>
    <w:p w14:paraId="14B9812D" w14:textId="7F9CDE30" w:rsidR="004552DB" w:rsidRPr="00C20100" w:rsidRDefault="2709B971" w:rsidP="004552DB">
      <w:pPr>
        <w:keepNext/>
        <w:keepLines/>
        <w:spacing w:after="0" w:line="240" w:lineRule="auto"/>
        <w:jc w:val="center"/>
        <w:outlineLvl w:val="1"/>
        <w:rPr>
          <w:rFonts w:eastAsia="Times New Roman" w:cs="Times New Roman"/>
          <w:caps/>
          <w:lang w:eastAsia="cs-CZ"/>
        </w:rPr>
      </w:pPr>
      <w:r w:rsidRPr="00C20100">
        <w:rPr>
          <w:rFonts w:eastAsia="Times New Roman" w:cs="Times New Roman"/>
          <w:caps/>
          <w:lang w:eastAsia="cs-CZ"/>
        </w:rPr>
        <w:t xml:space="preserve">§ </w:t>
      </w:r>
      <w:r w:rsidR="19DB5903" w:rsidRPr="00C20100">
        <w:rPr>
          <w:rFonts w:eastAsia="Times New Roman" w:cs="Times New Roman"/>
          <w:caps/>
          <w:lang w:eastAsia="cs-CZ"/>
        </w:rPr>
        <w:t>50</w:t>
      </w:r>
    </w:p>
    <w:p w14:paraId="2B9D46A8" w14:textId="77777777" w:rsidR="004552DB" w:rsidRPr="00C20100" w:rsidRDefault="004552DB" w:rsidP="004552DB">
      <w:pPr>
        <w:pStyle w:val="NADPISSTI"/>
        <w:rPr>
          <w:caps w:val="0"/>
        </w:rPr>
      </w:pPr>
      <w:bookmarkStart w:id="128" w:name="_Hlk54616318"/>
      <w:r w:rsidRPr="00C20100">
        <w:rPr>
          <w:caps w:val="0"/>
        </w:rPr>
        <w:t>Plynovodní přípojky a odběrná plynová zařízení</w:t>
      </w:r>
    </w:p>
    <w:bookmarkEnd w:id="128"/>
    <w:p w14:paraId="4BAC746C" w14:textId="77777777" w:rsidR="004552DB" w:rsidRPr="00C20100" w:rsidRDefault="004552DB" w:rsidP="004552DB">
      <w:pPr>
        <w:spacing w:after="120" w:line="240" w:lineRule="auto"/>
        <w:ind w:firstLine="567"/>
        <w:jc w:val="center"/>
        <w:rPr>
          <w:rFonts w:eastAsia="Times New Roman" w:cs="Times New Roman"/>
          <w:szCs w:val="24"/>
          <w:lang w:eastAsia="cs-CZ"/>
        </w:rPr>
      </w:pPr>
    </w:p>
    <w:p w14:paraId="31FB2176" w14:textId="5A5F5236" w:rsidR="004552DB" w:rsidRPr="00C20100" w:rsidRDefault="31DEDF77" w:rsidP="7D93111C">
      <w:pPr>
        <w:spacing w:after="120" w:line="240" w:lineRule="auto"/>
        <w:ind w:firstLine="708"/>
        <w:jc w:val="both"/>
        <w:rPr>
          <w:rFonts w:eastAsia="Times New Roman" w:cs="Times New Roman"/>
          <w:highlight w:val="lightGray"/>
          <w:lang w:eastAsia="cs-CZ"/>
        </w:rPr>
      </w:pPr>
      <w:r w:rsidRPr="00C20100">
        <w:rPr>
          <w:rFonts w:eastAsia="Times New Roman" w:cs="Times New Roman"/>
          <w:lang w:eastAsia="cs-CZ"/>
        </w:rPr>
        <w:t xml:space="preserve">(1) Pro plynovodní přípojku a odběrné plynové zařízení musí být použit jen materiál, který odpovídá účelu použití, druhu rozváděného média a danému provoznímu přetlaku. </w:t>
      </w:r>
    </w:p>
    <w:p w14:paraId="0A3F77A0" w14:textId="300C6029" w:rsidR="004552DB" w:rsidRPr="00C20100" w:rsidRDefault="004552DB" w:rsidP="34BBB62E">
      <w:pPr>
        <w:spacing w:after="120" w:line="240" w:lineRule="auto"/>
        <w:ind w:firstLine="567"/>
        <w:jc w:val="both"/>
        <w:rPr>
          <w:rFonts w:eastAsia="Times New Roman" w:cs="Times New Roman"/>
          <w:lang w:eastAsia="cs-CZ"/>
        </w:rPr>
      </w:pPr>
      <w:r w:rsidRPr="00C20100">
        <w:rPr>
          <w:rFonts w:cs="Times New Roman"/>
        </w:rPr>
        <w:tab/>
      </w:r>
      <w:r w:rsidR="31DEDF77" w:rsidRPr="00C20100">
        <w:rPr>
          <w:rFonts w:eastAsia="Times New Roman" w:cs="Times New Roman"/>
          <w:lang w:eastAsia="cs-CZ"/>
        </w:rPr>
        <w:t>(2) Plynovodní přípojka a rozvod plynu musí být dimenzovány tak, aby byl zajištěn potřebný provozní přetlak pro všechny plynové spotřebiče. Odběrné plynové zařízení musí být navrženo a provedeno s ohledem na možná rizika tak, aby v důsledku jeho použití a způsobu provedení nedocházelo k ohrožení života a zdraví osob nebo zvířat. Způsob instalace rozvodu plynu ve stavbě splňuje požadavky, pokud je postupováno v souladu s</w:t>
      </w:r>
      <w:r w:rsidR="0EB6A7CB" w:rsidRPr="00C20100">
        <w:rPr>
          <w:rFonts w:eastAsia="Times New Roman" w:cs="Times New Roman"/>
          <w:lang w:eastAsia="cs-CZ"/>
        </w:rPr>
        <w:t xml:space="preserve"> určenou </w:t>
      </w:r>
      <w:r w:rsidR="31DEDF77" w:rsidRPr="00C20100">
        <w:rPr>
          <w:rFonts w:eastAsia="Times New Roman" w:cs="Times New Roman"/>
          <w:lang w:eastAsia="cs-CZ"/>
        </w:rPr>
        <w:t>normou</w:t>
      </w:r>
      <w:r w:rsidR="4815DB9D" w:rsidRPr="00C20100">
        <w:rPr>
          <w:rFonts w:eastAsia="Times New Roman" w:cs="Times New Roman"/>
          <w:lang w:eastAsia="cs-CZ"/>
        </w:rPr>
        <w:t xml:space="preserve"> </w:t>
      </w:r>
      <w:r w:rsidR="4815DB9D" w:rsidRPr="00C20100">
        <w:rPr>
          <w:rFonts w:eastAsia="Yu Gothic Light" w:cs="Times New Roman"/>
          <w:color w:val="000000" w:themeColor="text1"/>
        </w:rPr>
        <w:t xml:space="preserve">uvedenou </w:t>
      </w:r>
      <w:r w:rsidR="4815DB9D" w:rsidRPr="00C20100">
        <w:rPr>
          <w:rFonts w:eastAsia="Times New Roman" w:cs="Times New Roman"/>
        </w:rPr>
        <w:t>v §</w:t>
      </w:r>
      <w:r w:rsidR="1721E445" w:rsidRPr="00C20100">
        <w:rPr>
          <w:rFonts w:eastAsia="Times New Roman" w:cs="Times New Roman"/>
        </w:rPr>
        <w:t xml:space="preserve"> 175</w:t>
      </w:r>
      <w:r w:rsidR="31DEDF77" w:rsidRPr="00C20100">
        <w:rPr>
          <w:rFonts w:eastAsia="Times New Roman" w:cs="Times New Roman"/>
          <w:lang w:eastAsia="cs-CZ"/>
        </w:rPr>
        <w:t xml:space="preserve">. </w:t>
      </w:r>
    </w:p>
    <w:p w14:paraId="3FDCDABD" w14:textId="77777777" w:rsidR="004552DB" w:rsidRPr="00C20100" w:rsidRDefault="004552DB" w:rsidP="7D93111C">
      <w:pPr>
        <w:spacing w:after="120" w:line="240" w:lineRule="auto"/>
        <w:ind w:firstLine="567"/>
        <w:jc w:val="both"/>
        <w:rPr>
          <w:rFonts w:eastAsia="Times New Roman" w:cs="Times New Roman"/>
          <w:lang w:eastAsia="cs-CZ"/>
        </w:rPr>
      </w:pPr>
      <w:r w:rsidRPr="00C20100">
        <w:rPr>
          <w:rFonts w:eastAsia="Times New Roman" w:cs="Times New Roman"/>
          <w:szCs w:val="24"/>
          <w:lang w:eastAsia="cs-CZ"/>
        </w:rPr>
        <w:tab/>
      </w:r>
      <w:r w:rsidR="31DEDF77" w:rsidRPr="00C20100">
        <w:rPr>
          <w:rFonts w:eastAsia="Times New Roman" w:cs="Times New Roman"/>
          <w:lang w:eastAsia="cs-CZ"/>
        </w:rPr>
        <w:t xml:space="preserve">(3) Na začátku odběrného plynového zařízení musí být instalován hlavní uzávěr plynu umístěný na trvale přístupném a větratelném místě a musí být viditelně trvale označen. Nesmí být umístěn uvnitř stavby v místnostech nebo obtížně přístupných prostorech, které by mohly být v případě požáru budovy znepřístupněny. </w:t>
      </w:r>
    </w:p>
    <w:p w14:paraId="16C0658C" w14:textId="73C2488B" w:rsidR="004552DB" w:rsidRPr="00C20100" w:rsidRDefault="004552DB" w:rsidP="34BBB62E">
      <w:pPr>
        <w:spacing w:after="120" w:line="240" w:lineRule="auto"/>
        <w:ind w:firstLine="567"/>
        <w:jc w:val="both"/>
        <w:rPr>
          <w:rFonts w:eastAsia="Times New Roman" w:cs="Times New Roman"/>
          <w:lang w:eastAsia="cs-CZ"/>
        </w:rPr>
      </w:pPr>
      <w:r w:rsidRPr="00C20100">
        <w:rPr>
          <w:rFonts w:eastAsia="Times New Roman" w:cs="Times New Roman"/>
          <w:szCs w:val="24"/>
          <w:lang w:eastAsia="cs-CZ"/>
        </w:rPr>
        <w:lastRenderedPageBreak/>
        <w:tab/>
      </w:r>
      <w:r w:rsidR="31DEDF77" w:rsidRPr="00C20100">
        <w:rPr>
          <w:rFonts w:eastAsia="Times New Roman" w:cs="Times New Roman"/>
          <w:lang w:eastAsia="cs-CZ"/>
        </w:rPr>
        <w:t>(4) Potrubí rozvodu plynu se ukládá do ochranné konstrukce, která je provedena podle</w:t>
      </w:r>
      <w:r w:rsidR="31DC96F9" w:rsidRPr="00C20100">
        <w:rPr>
          <w:rFonts w:eastAsia="Times New Roman" w:cs="Times New Roman"/>
          <w:lang w:eastAsia="cs-CZ"/>
        </w:rPr>
        <w:t xml:space="preserve"> </w:t>
      </w:r>
      <w:r w:rsidR="0EB6A7CB" w:rsidRPr="00C20100">
        <w:rPr>
          <w:rFonts w:eastAsia="Times New Roman" w:cs="Times New Roman"/>
          <w:lang w:eastAsia="cs-CZ"/>
        </w:rPr>
        <w:t xml:space="preserve">určených </w:t>
      </w:r>
      <w:r w:rsidR="1D4C038F" w:rsidRPr="00C20100">
        <w:rPr>
          <w:rFonts w:eastAsia="Times New Roman" w:cs="Times New Roman"/>
          <w:lang w:eastAsia="cs-CZ"/>
        </w:rPr>
        <w:t>norem</w:t>
      </w:r>
      <w:r w:rsidR="40EF6D9A" w:rsidRPr="00C20100">
        <w:rPr>
          <w:rFonts w:eastAsia="Times New Roman" w:cs="Times New Roman"/>
          <w:lang w:eastAsia="cs-CZ"/>
        </w:rPr>
        <w:t xml:space="preserve"> </w:t>
      </w:r>
      <w:r w:rsidR="40EF6D9A" w:rsidRPr="00C20100">
        <w:rPr>
          <w:rFonts w:eastAsia="Yu Gothic Light" w:cs="Times New Roman"/>
          <w:color w:val="000000" w:themeColor="text1"/>
        </w:rPr>
        <w:t xml:space="preserve">uvedených </w:t>
      </w:r>
      <w:r w:rsidR="40EF6D9A" w:rsidRPr="00C20100">
        <w:rPr>
          <w:rFonts w:eastAsia="Times New Roman" w:cs="Times New Roman"/>
        </w:rPr>
        <w:t>v §</w:t>
      </w:r>
      <w:r w:rsidR="1D4C038F" w:rsidRPr="00C20100">
        <w:rPr>
          <w:rFonts w:eastAsia="Times New Roman" w:cs="Times New Roman"/>
          <w:lang w:eastAsia="cs-CZ"/>
        </w:rPr>
        <w:t xml:space="preserve"> </w:t>
      </w:r>
      <w:r w:rsidR="18FC8348" w:rsidRPr="00C20100">
        <w:rPr>
          <w:rFonts w:eastAsia="Times New Roman" w:cs="Times New Roman"/>
          <w:lang w:eastAsia="cs-CZ"/>
        </w:rPr>
        <w:t>175</w:t>
      </w:r>
    </w:p>
    <w:p w14:paraId="6E045A03" w14:textId="77777777" w:rsidR="004552DB" w:rsidRPr="00C20100" w:rsidRDefault="004552DB" w:rsidP="004552DB">
      <w:pPr>
        <w:spacing w:after="120" w:line="240" w:lineRule="auto"/>
        <w:ind w:firstLine="567"/>
        <w:jc w:val="both"/>
        <w:rPr>
          <w:rFonts w:eastAsia="Times New Roman" w:cs="Times New Roman"/>
          <w:szCs w:val="24"/>
          <w:lang w:eastAsia="cs-CZ"/>
        </w:rPr>
      </w:pPr>
      <w:r w:rsidRPr="00C20100">
        <w:rPr>
          <w:rFonts w:eastAsia="Times New Roman" w:cs="Times New Roman"/>
          <w:szCs w:val="24"/>
          <w:lang w:eastAsia="cs-CZ"/>
        </w:rPr>
        <w:t xml:space="preserve"> a) pro zajištění ochrany před poškozením mechanickým nebo korozí, </w:t>
      </w:r>
    </w:p>
    <w:p w14:paraId="37FE2119" w14:textId="77777777" w:rsidR="004552DB" w:rsidRPr="00C20100" w:rsidRDefault="004552DB" w:rsidP="004552DB">
      <w:pPr>
        <w:spacing w:after="120" w:line="240" w:lineRule="auto"/>
        <w:ind w:firstLine="567"/>
        <w:jc w:val="both"/>
        <w:rPr>
          <w:rFonts w:eastAsia="Times New Roman" w:cs="Times New Roman"/>
          <w:szCs w:val="24"/>
          <w:lang w:eastAsia="cs-CZ"/>
        </w:rPr>
      </w:pPr>
      <w:r w:rsidRPr="00C20100">
        <w:rPr>
          <w:rFonts w:eastAsia="Times New Roman" w:cs="Times New Roman"/>
          <w:szCs w:val="24"/>
          <w:lang w:eastAsia="cs-CZ"/>
        </w:rPr>
        <w:t xml:space="preserve"> b) při průchodu dutými a nepřístupnými konstrukcemi, </w:t>
      </w:r>
    </w:p>
    <w:p w14:paraId="2B48873D" w14:textId="77777777" w:rsidR="004552DB" w:rsidRPr="00C20100" w:rsidRDefault="004552DB" w:rsidP="004552DB">
      <w:pPr>
        <w:spacing w:after="120" w:line="240" w:lineRule="auto"/>
        <w:ind w:firstLine="567"/>
        <w:jc w:val="both"/>
        <w:rPr>
          <w:rFonts w:eastAsia="Times New Roman" w:cs="Times New Roman"/>
          <w:szCs w:val="24"/>
          <w:lang w:eastAsia="cs-CZ"/>
        </w:rPr>
      </w:pPr>
      <w:r w:rsidRPr="00C20100">
        <w:rPr>
          <w:rFonts w:eastAsia="Times New Roman" w:cs="Times New Roman"/>
          <w:szCs w:val="24"/>
          <w:lang w:eastAsia="cs-CZ"/>
        </w:rPr>
        <w:t xml:space="preserve"> c) při průchodu obvodovými zdmi a základy. </w:t>
      </w:r>
    </w:p>
    <w:p w14:paraId="1878E9C2" w14:textId="77777777" w:rsidR="004552DB" w:rsidRPr="00C20100" w:rsidRDefault="004552DB" w:rsidP="004552DB">
      <w:pPr>
        <w:spacing w:after="120" w:line="240" w:lineRule="auto"/>
        <w:ind w:firstLine="567"/>
        <w:jc w:val="both"/>
        <w:rPr>
          <w:rFonts w:eastAsia="Times New Roman" w:cs="Times New Roman"/>
          <w:szCs w:val="24"/>
          <w:lang w:eastAsia="cs-CZ"/>
        </w:rPr>
      </w:pPr>
      <w:r w:rsidRPr="00C20100">
        <w:rPr>
          <w:rFonts w:eastAsia="Times New Roman" w:cs="Times New Roman"/>
          <w:szCs w:val="24"/>
          <w:lang w:eastAsia="cs-CZ"/>
        </w:rPr>
        <w:t>(5) Připojené spotřebiče</w:t>
      </w:r>
      <w:r w:rsidR="00046563" w:rsidRPr="00C20100">
        <w:rPr>
          <w:rFonts w:eastAsia="Times New Roman" w:cs="Times New Roman"/>
          <w:szCs w:val="24"/>
          <w:lang w:eastAsia="cs-CZ"/>
        </w:rPr>
        <w:t xml:space="preserve"> </w:t>
      </w:r>
      <w:r w:rsidRPr="00C20100">
        <w:rPr>
          <w:rFonts w:eastAsia="Times New Roman" w:cs="Times New Roman"/>
          <w:szCs w:val="24"/>
          <w:lang w:eastAsia="cs-CZ"/>
        </w:rPr>
        <w:t xml:space="preserve">musí vyhovovat danému druhu plynu a provoznímu přetlaku plynu a mohou být podle svého provedení umístěny pouze v prostorách, které svým objemem, účelem a popřípadě množstvím přiváděného spalovacího vzduchu odpovídají jmenovitému tepelnému výkonu a funkci spotřebiče. U staveb umístěných v záplavových územích musí být uzávěry plynu mimo dosah hladiny vody, pro kterou bylo záplavové území stanoveno. </w:t>
      </w:r>
    </w:p>
    <w:p w14:paraId="71AC6C99" w14:textId="77777777" w:rsidR="004552DB" w:rsidRPr="00C20100" w:rsidRDefault="004552DB" w:rsidP="004552DB">
      <w:pPr>
        <w:widowControl w:val="0"/>
        <w:autoSpaceDE w:val="0"/>
        <w:autoSpaceDN w:val="0"/>
        <w:adjustRightInd w:val="0"/>
        <w:spacing w:after="0" w:line="240" w:lineRule="auto"/>
        <w:jc w:val="both"/>
        <w:rPr>
          <w:rFonts w:eastAsia="Yu Mincho" w:cs="Times New Roman"/>
          <w:i/>
          <w:color w:val="FF0000"/>
          <w:sz w:val="20"/>
          <w:szCs w:val="20"/>
          <w:lang w:eastAsia="cs-CZ"/>
        </w:rPr>
      </w:pPr>
    </w:p>
    <w:p w14:paraId="7ECF2177" w14:textId="77777777" w:rsidR="004552DB" w:rsidRPr="00C20100" w:rsidRDefault="004552DB" w:rsidP="004552DB">
      <w:pPr>
        <w:tabs>
          <w:tab w:val="left" w:pos="567"/>
          <w:tab w:val="left" w:pos="993"/>
        </w:tabs>
        <w:spacing w:after="0" w:line="240" w:lineRule="auto"/>
        <w:jc w:val="both"/>
        <w:rPr>
          <w:rFonts w:eastAsia="Calibri" w:cs="Times New Roman"/>
          <w:i/>
          <w:iCs/>
          <w:szCs w:val="24"/>
          <w:lang w:eastAsia="cs-CZ"/>
        </w:rPr>
      </w:pPr>
    </w:p>
    <w:p w14:paraId="6B43C40B" w14:textId="73573CD9" w:rsidR="004552DB" w:rsidRPr="00C20100" w:rsidRDefault="2709B971" w:rsidP="004552DB">
      <w:pPr>
        <w:keepNext/>
        <w:keepLines/>
        <w:spacing w:after="0" w:line="240" w:lineRule="auto"/>
        <w:jc w:val="center"/>
        <w:outlineLvl w:val="1"/>
        <w:rPr>
          <w:rFonts w:eastAsia="Times New Roman" w:cs="Times New Roman"/>
          <w:caps/>
          <w:lang w:eastAsia="cs-CZ"/>
        </w:rPr>
      </w:pPr>
      <w:r w:rsidRPr="00C20100">
        <w:rPr>
          <w:rFonts w:eastAsia="Times New Roman" w:cs="Times New Roman"/>
          <w:caps/>
          <w:lang w:eastAsia="cs-CZ"/>
        </w:rPr>
        <w:t xml:space="preserve">§ </w:t>
      </w:r>
      <w:r w:rsidR="5C538027" w:rsidRPr="00C20100">
        <w:rPr>
          <w:rFonts w:eastAsia="Times New Roman" w:cs="Times New Roman"/>
          <w:caps/>
          <w:lang w:eastAsia="cs-CZ"/>
        </w:rPr>
        <w:t>51</w:t>
      </w:r>
    </w:p>
    <w:p w14:paraId="21C4D6E7" w14:textId="77777777" w:rsidR="004552DB" w:rsidRPr="00C20100" w:rsidRDefault="004552DB" w:rsidP="004552DB">
      <w:pPr>
        <w:keepNext/>
        <w:keepLines/>
        <w:spacing w:after="0" w:line="240" w:lineRule="auto"/>
        <w:jc w:val="center"/>
        <w:outlineLvl w:val="1"/>
        <w:rPr>
          <w:rFonts w:eastAsia="Times New Roman" w:cs="Times New Roman"/>
          <w:b/>
          <w:lang w:eastAsia="cs-CZ"/>
        </w:rPr>
      </w:pPr>
      <w:r w:rsidRPr="00C20100">
        <w:rPr>
          <w:rFonts w:eastAsia="Times New Roman" w:cs="Times New Roman"/>
          <w:b/>
          <w:lang w:eastAsia="cs-CZ"/>
        </w:rPr>
        <w:t>Vzduchotechnická zařízení</w:t>
      </w:r>
    </w:p>
    <w:p w14:paraId="17752DF8" w14:textId="77777777" w:rsidR="004552DB" w:rsidRPr="00C20100" w:rsidRDefault="004552DB" w:rsidP="004552DB">
      <w:pPr>
        <w:spacing w:after="0" w:line="240" w:lineRule="auto"/>
        <w:jc w:val="center"/>
        <w:rPr>
          <w:rFonts w:eastAsia="Times New Roman" w:cs="Times New Roman"/>
          <w:b/>
          <w:szCs w:val="20"/>
          <w:lang w:eastAsia="cs-CZ"/>
        </w:rPr>
      </w:pPr>
    </w:p>
    <w:p w14:paraId="0571329A" w14:textId="77777777" w:rsidR="004552DB" w:rsidRPr="00C20100" w:rsidRDefault="004552DB" w:rsidP="004552DB">
      <w:pPr>
        <w:spacing w:after="120" w:line="240" w:lineRule="auto"/>
        <w:ind w:firstLine="567"/>
        <w:jc w:val="both"/>
        <w:rPr>
          <w:rFonts w:eastAsia="Times New Roman" w:cs="Times New Roman"/>
          <w:szCs w:val="24"/>
          <w:lang w:eastAsia="cs-CZ"/>
        </w:rPr>
      </w:pPr>
      <w:r w:rsidRPr="00C20100">
        <w:rPr>
          <w:rFonts w:eastAsia="Times New Roman" w:cs="Times New Roman"/>
          <w:szCs w:val="24"/>
          <w:lang w:eastAsia="cs-CZ"/>
        </w:rPr>
        <w:t xml:space="preserve">(1) Vzduchotechnické zařízení musí umožnit požadované pravidelné čištění a údržbu. </w:t>
      </w:r>
    </w:p>
    <w:p w14:paraId="62AEF790" w14:textId="0A61C332" w:rsidR="004552DB" w:rsidRPr="00C20100" w:rsidRDefault="31DEDF77">
      <w:pPr>
        <w:spacing w:after="120" w:line="240" w:lineRule="auto"/>
        <w:ind w:firstLine="567"/>
        <w:jc w:val="both"/>
        <w:rPr>
          <w:rFonts w:eastAsia="Times New Roman" w:cs="Times New Roman"/>
          <w:lang w:eastAsia="cs-CZ"/>
        </w:rPr>
      </w:pPr>
      <w:r w:rsidRPr="00C20100">
        <w:rPr>
          <w:rFonts w:eastAsia="Times New Roman" w:cs="Times New Roman"/>
          <w:lang w:eastAsia="cs-CZ"/>
        </w:rPr>
        <w:t xml:space="preserve">(2) Výfuk odpadního vzduchu musí být proveden a umístěn podle </w:t>
      </w:r>
      <w:r w:rsidR="0EB6A7CB" w:rsidRPr="00C20100">
        <w:rPr>
          <w:rFonts w:eastAsia="Times New Roman" w:cs="Times New Roman"/>
          <w:lang w:eastAsia="cs-CZ"/>
        </w:rPr>
        <w:t xml:space="preserve">určené </w:t>
      </w:r>
      <w:r w:rsidRPr="00C20100">
        <w:rPr>
          <w:rFonts w:eastAsia="Times New Roman" w:cs="Times New Roman"/>
          <w:lang w:eastAsia="cs-CZ"/>
        </w:rPr>
        <w:t xml:space="preserve">normy </w:t>
      </w:r>
      <w:r w:rsidR="574FA931" w:rsidRPr="00C20100">
        <w:rPr>
          <w:rFonts w:eastAsia="Yu Gothic Light" w:cs="Times New Roman"/>
          <w:color w:val="000000" w:themeColor="text1"/>
        </w:rPr>
        <w:t xml:space="preserve">uvedené </w:t>
      </w:r>
      <w:r w:rsidR="574FA931" w:rsidRPr="00C20100">
        <w:rPr>
          <w:rFonts w:eastAsia="Times New Roman" w:cs="Times New Roman"/>
        </w:rPr>
        <w:t xml:space="preserve">v § </w:t>
      </w:r>
      <w:r w:rsidR="06127469" w:rsidRPr="00C20100">
        <w:rPr>
          <w:rFonts w:eastAsia="Times New Roman" w:cs="Times New Roman"/>
        </w:rPr>
        <w:t>175</w:t>
      </w:r>
      <w:r w:rsidR="574FA931" w:rsidRPr="00C20100">
        <w:rPr>
          <w:rFonts w:eastAsia="Times New Roman" w:cs="Times New Roman"/>
        </w:rPr>
        <w:t xml:space="preserve"> </w:t>
      </w:r>
      <w:r w:rsidRPr="00C20100">
        <w:rPr>
          <w:rFonts w:eastAsia="Times New Roman" w:cs="Times New Roman"/>
          <w:lang w:eastAsia="cs-CZ"/>
        </w:rPr>
        <w:t xml:space="preserve">tak, aby neobtěžoval a neohrožoval okolí. Výdechy odpadního vzduchu musí být vzdáleny nejméně 10 m od nasávacích otvorů venkovního vzduchu, východů z chráněných únikových cest, otvorů pro přirozené větrání chráněných, popřípadě částečně chráněných únikových cest a 3 m od nasávacích a výfukových otvorů sloužících nucenému větrání chráněných únikových cest. </w:t>
      </w:r>
      <w:r w:rsidR="2D8A1A96" w:rsidRPr="00C20100">
        <w:rPr>
          <w:rFonts w:eastAsia="Times New Roman" w:cs="Times New Roman"/>
          <w:lang w:eastAsia="cs-CZ"/>
        </w:rPr>
        <w:t xml:space="preserve">V případě, že je znám během návrhu směr převládajícího větru může být postupováno jinak, je-li prokázáno splnění požadavku na ochranu zdraví a bezpečnost. </w:t>
      </w:r>
    </w:p>
    <w:p w14:paraId="6D5C434D" w14:textId="77777777" w:rsidR="004552DB" w:rsidRPr="00C20100" w:rsidRDefault="004552DB" w:rsidP="004552DB">
      <w:pPr>
        <w:spacing w:after="120" w:line="240" w:lineRule="auto"/>
        <w:ind w:firstLine="567"/>
        <w:jc w:val="both"/>
        <w:rPr>
          <w:rFonts w:eastAsia="Times New Roman" w:cs="Times New Roman"/>
          <w:szCs w:val="24"/>
          <w:lang w:eastAsia="cs-CZ"/>
        </w:rPr>
      </w:pPr>
      <w:r w:rsidRPr="00C20100">
        <w:rPr>
          <w:rFonts w:eastAsia="Times New Roman" w:cs="Times New Roman"/>
          <w:szCs w:val="24"/>
          <w:lang w:eastAsia="cs-CZ"/>
        </w:rPr>
        <w:t>(3) Nasávací otvory musí být umístěny tak, aby bylo minimalizováno nasávání škodlivin z externích zdrojů, má být umístěno ve vzdálenosti nejméně 10 m od pozemních komunikací a od ploch, kde se předpokládá výskyt kouře.</w:t>
      </w:r>
    </w:p>
    <w:p w14:paraId="078EC1B5" w14:textId="77777777" w:rsidR="004552DB" w:rsidRPr="00C20100" w:rsidRDefault="31DEDF77" w:rsidP="004552DB">
      <w:pPr>
        <w:spacing w:after="120" w:line="240" w:lineRule="auto"/>
        <w:ind w:firstLine="567"/>
        <w:jc w:val="both"/>
        <w:rPr>
          <w:rFonts w:eastAsia="Times New Roman" w:cs="Times New Roman"/>
          <w:lang w:eastAsia="cs-CZ"/>
        </w:rPr>
      </w:pPr>
      <w:r w:rsidRPr="00C20100">
        <w:rPr>
          <w:rFonts w:eastAsia="Times New Roman" w:cs="Times New Roman"/>
          <w:lang w:eastAsia="cs-CZ"/>
        </w:rPr>
        <w:t>(4) Nastává-li při dopravě vzduchu s vysokým obsahem vodních par nebezpečí kondenzace, musí být vzduchovod vodotěsný, provedený ve spádu a opatřen odvodněním.</w:t>
      </w:r>
    </w:p>
    <w:p w14:paraId="5D364CD5" w14:textId="74CC1A93" w:rsidR="004552DB" w:rsidRPr="00C20100" w:rsidRDefault="0662A073" w:rsidP="004552DB">
      <w:pPr>
        <w:spacing w:after="120" w:line="240" w:lineRule="auto"/>
        <w:ind w:firstLine="567"/>
        <w:jc w:val="both"/>
        <w:rPr>
          <w:rFonts w:cs="Times New Roman"/>
        </w:rPr>
      </w:pPr>
      <w:r w:rsidRPr="00C20100">
        <w:rPr>
          <w:rFonts w:eastAsia="Times New Roman" w:cs="Times New Roman"/>
          <w:szCs w:val="24"/>
        </w:rPr>
        <w:t>(5) Vzduchotechnická zařízení v provozech s intenzitou výměny vzduchu vyšší než 1,0 h</w:t>
      </w:r>
      <w:r w:rsidRPr="00C20100">
        <w:rPr>
          <w:rFonts w:eastAsia="Times New Roman" w:cs="Times New Roman"/>
          <w:szCs w:val="24"/>
          <w:vertAlign w:val="superscript"/>
        </w:rPr>
        <w:t>-1</w:t>
      </w:r>
      <w:r w:rsidRPr="00C20100">
        <w:rPr>
          <w:rFonts w:eastAsia="Times New Roman" w:cs="Times New Roman"/>
          <w:szCs w:val="24"/>
        </w:rPr>
        <w:t xml:space="preserve"> musí mít zajištěno zpětné získávání tepla z odváděného vzduchu zařízením s ověřenou dostatečnou účinností a systémem regulace množství větraného čerstvého vzduchu, pokud se neprokáže například energetickým posudkem, že takové řešení není v daných podmínkách vhodné.</w:t>
      </w:r>
    </w:p>
    <w:p w14:paraId="0AAA036A" w14:textId="3FAF2C37" w:rsidR="004552DB" w:rsidRPr="00C20100" w:rsidRDefault="004552DB" w:rsidP="7D93111C">
      <w:pPr>
        <w:spacing w:after="120" w:line="240" w:lineRule="auto"/>
        <w:rPr>
          <w:rFonts w:eastAsia="Calibri" w:cs="Times New Roman"/>
          <w:szCs w:val="24"/>
          <w:lang w:eastAsia="cs-CZ"/>
        </w:rPr>
      </w:pPr>
    </w:p>
    <w:p w14:paraId="3751B800" w14:textId="74146AFD" w:rsidR="00A11C92" w:rsidRPr="00C20100" w:rsidRDefault="2709B971" w:rsidP="00A11C92">
      <w:pPr>
        <w:keepNext/>
        <w:keepLines/>
        <w:spacing w:after="0" w:line="240" w:lineRule="auto"/>
        <w:jc w:val="center"/>
        <w:outlineLvl w:val="1"/>
        <w:rPr>
          <w:rFonts w:eastAsia="Times New Roman" w:cs="Times New Roman"/>
          <w:caps/>
          <w:lang w:eastAsia="cs-CZ"/>
        </w:rPr>
      </w:pPr>
      <w:r w:rsidRPr="00C20100">
        <w:rPr>
          <w:rFonts w:eastAsia="Times New Roman" w:cs="Times New Roman"/>
          <w:caps/>
          <w:lang w:eastAsia="cs-CZ"/>
        </w:rPr>
        <w:t xml:space="preserve">§ </w:t>
      </w:r>
      <w:r w:rsidR="541BECF4" w:rsidRPr="00C20100">
        <w:rPr>
          <w:rFonts w:eastAsia="Times New Roman" w:cs="Times New Roman"/>
          <w:caps/>
          <w:lang w:eastAsia="cs-CZ"/>
        </w:rPr>
        <w:t>52</w:t>
      </w:r>
    </w:p>
    <w:p w14:paraId="550C9E35" w14:textId="77777777" w:rsidR="00A11C92" w:rsidRPr="00C20100" w:rsidRDefault="00A11C92" w:rsidP="00A11C92">
      <w:pPr>
        <w:keepNext/>
        <w:keepLines/>
        <w:spacing w:after="0" w:line="240" w:lineRule="auto"/>
        <w:jc w:val="center"/>
        <w:outlineLvl w:val="1"/>
        <w:rPr>
          <w:rFonts w:eastAsia="Times New Roman" w:cs="Times New Roman"/>
          <w:b/>
          <w:lang w:eastAsia="cs-CZ"/>
        </w:rPr>
      </w:pPr>
      <w:bookmarkStart w:id="129" w:name="_Hlk70946041"/>
      <w:r w:rsidRPr="00C20100">
        <w:rPr>
          <w:rFonts w:eastAsia="Times New Roman" w:cs="Times New Roman"/>
          <w:b/>
          <w:lang w:eastAsia="cs-CZ"/>
        </w:rPr>
        <w:t xml:space="preserve">Teplovodní přípojky a rozvody tepelné energie </w:t>
      </w:r>
    </w:p>
    <w:bookmarkEnd w:id="129"/>
    <w:p w14:paraId="601E38A9" w14:textId="77777777" w:rsidR="00A11C92" w:rsidRPr="00C20100" w:rsidRDefault="00A11C92" w:rsidP="00A11C92">
      <w:pPr>
        <w:widowControl w:val="0"/>
        <w:autoSpaceDE w:val="0"/>
        <w:autoSpaceDN w:val="0"/>
        <w:adjustRightInd w:val="0"/>
        <w:spacing w:after="0" w:line="240" w:lineRule="auto"/>
        <w:jc w:val="both"/>
        <w:rPr>
          <w:rFonts w:eastAsia="Times New Roman" w:cs="Times New Roman"/>
          <w:sz w:val="16"/>
          <w:szCs w:val="16"/>
          <w:lang w:eastAsia="cs-CZ"/>
        </w:rPr>
      </w:pPr>
    </w:p>
    <w:p w14:paraId="02708A55" w14:textId="61B00149" w:rsidR="00A11C92" w:rsidRPr="00C20100" w:rsidRDefault="56944963" w:rsidP="7D93111C">
      <w:pPr>
        <w:spacing w:after="120" w:line="240" w:lineRule="auto"/>
        <w:ind w:firstLine="708"/>
        <w:jc w:val="both"/>
        <w:rPr>
          <w:rFonts w:eastAsia="Times New Roman" w:cs="Times New Roman"/>
          <w:highlight w:val="lightGray"/>
          <w:lang w:eastAsia="cs-CZ"/>
        </w:rPr>
      </w:pPr>
      <w:r w:rsidRPr="00C20100">
        <w:rPr>
          <w:rFonts w:eastAsia="Times New Roman" w:cs="Times New Roman"/>
          <w:lang w:eastAsia="cs-CZ"/>
        </w:rPr>
        <w:t xml:space="preserve">(1) Při dodávce tepla z vnějšího zdroje musí být na vstupu do vnitřní otopné soustavy stavby a na výstupu z ní osazen hlavní uzávěr topného média. </w:t>
      </w:r>
    </w:p>
    <w:p w14:paraId="327797AD" w14:textId="77777777" w:rsidR="00A11C92" w:rsidRPr="00C20100" w:rsidRDefault="00A11C92" w:rsidP="00A11C92">
      <w:pPr>
        <w:ind w:firstLine="708"/>
        <w:jc w:val="both"/>
        <w:rPr>
          <w:rFonts w:eastAsia="Calibri" w:cs="Times New Roman"/>
        </w:rPr>
      </w:pPr>
      <w:r w:rsidRPr="00C20100">
        <w:rPr>
          <w:rFonts w:eastAsia="Times New Roman" w:cs="Times New Roman"/>
        </w:rPr>
        <w:t>(2) Každý spotřebič tepelné energie se opatřuje armaturou s uzavírací schopností, pokud to jeho technické řešení a použití připouští.</w:t>
      </w:r>
    </w:p>
    <w:p w14:paraId="3102958D" w14:textId="77777777" w:rsidR="00A11C92" w:rsidRPr="00C20100" w:rsidRDefault="56944963" w:rsidP="7D93111C">
      <w:pPr>
        <w:spacing w:after="120" w:line="240" w:lineRule="auto"/>
        <w:ind w:firstLine="708"/>
        <w:jc w:val="both"/>
        <w:rPr>
          <w:rFonts w:eastAsia="Times New Roman" w:cs="Times New Roman"/>
        </w:rPr>
      </w:pPr>
      <w:r w:rsidRPr="00C20100">
        <w:rPr>
          <w:rFonts w:eastAsia="Times New Roman" w:cs="Times New Roman"/>
        </w:rPr>
        <w:t xml:space="preserve">(3) Každý parní spotřebič včetně parního rozvodu nebo v technicky odůvodnitelných případech skupina spotřebičů se opatří vhodně voleným </w:t>
      </w:r>
      <w:proofErr w:type="spellStart"/>
      <w:r w:rsidRPr="00C20100">
        <w:rPr>
          <w:rFonts w:eastAsia="Times New Roman" w:cs="Times New Roman"/>
        </w:rPr>
        <w:t>odvaděčem</w:t>
      </w:r>
      <w:proofErr w:type="spellEnd"/>
      <w:r w:rsidRPr="00C20100">
        <w:rPr>
          <w:rFonts w:eastAsia="Times New Roman" w:cs="Times New Roman"/>
        </w:rPr>
        <w:t xml:space="preserve"> kondenzátu, zabraňujícím vstupu páry do kondenzátního potrubí, s výjimkou spotřebičů s regulací výkonu na straně </w:t>
      </w:r>
      <w:r w:rsidRPr="00C20100">
        <w:rPr>
          <w:rFonts w:eastAsia="Times New Roman" w:cs="Times New Roman"/>
        </w:rPr>
        <w:lastRenderedPageBreak/>
        <w:t xml:space="preserve">kondenzátu. Každý parní spotřebič ve skupinovém zapojení připojený na společný kondenzátní uzávěr se vybaví zpětnou a uzavírací armaturou. </w:t>
      </w:r>
      <w:r w:rsidRPr="00C20100">
        <w:rPr>
          <w:rFonts w:eastAsia="Times New Roman" w:cs="Times New Roman"/>
          <w:i/>
          <w:iCs/>
        </w:rPr>
        <w:t>(pozn. vyhláška č. 193/2007 Sb., § 3 a 4)</w:t>
      </w:r>
    </w:p>
    <w:p w14:paraId="757AA8BA" w14:textId="31F05F79" w:rsidR="16CE883A" w:rsidRPr="00C20100" w:rsidRDefault="16CE883A" w:rsidP="7D93111C">
      <w:pPr>
        <w:ind w:firstLine="708"/>
        <w:jc w:val="both"/>
        <w:rPr>
          <w:rFonts w:eastAsia="Times New Roman" w:cs="Times New Roman"/>
          <w:szCs w:val="24"/>
        </w:rPr>
      </w:pPr>
      <w:r w:rsidRPr="00C20100">
        <w:rPr>
          <w:rFonts w:eastAsia="Times New Roman" w:cs="Times New Roman"/>
          <w:szCs w:val="24"/>
        </w:rPr>
        <w:t>(4) Oběhová čerpadla v předávacích stanicích a v otopných soustavách se vybavují automatickou plynulou nebo alespoň třístupňovou regulací otáček.</w:t>
      </w:r>
    </w:p>
    <w:p w14:paraId="5BC52BF5" w14:textId="58EA4EDC" w:rsidR="56944963" w:rsidRPr="00C20100" w:rsidRDefault="56944963" w:rsidP="7D93111C">
      <w:pPr>
        <w:spacing w:after="120" w:line="240" w:lineRule="auto"/>
        <w:ind w:firstLine="708"/>
        <w:jc w:val="both"/>
        <w:rPr>
          <w:rFonts w:eastAsia="Times New Roman" w:cs="Times New Roman"/>
          <w:lang w:eastAsia="cs-CZ"/>
        </w:rPr>
      </w:pPr>
      <w:r w:rsidRPr="00C20100">
        <w:rPr>
          <w:rFonts w:eastAsia="Times New Roman" w:cs="Times New Roman"/>
          <w:lang w:eastAsia="cs-CZ"/>
        </w:rPr>
        <w:t>(5) Otopná tělesa, rozvody a ovládání tepelné energie ve stavbách musí omezovat riziko vzniku úrazu popálením. Jsou-li pro otopná tělesa použity ochranné kryty, nesmí bránit řádnému sdílení tepla z otopných těles do okolí.</w:t>
      </w:r>
    </w:p>
    <w:p w14:paraId="1AB5D4ED" w14:textId="2B7187C9" w:rsidR="4FFFD1D3" w:rsidRPr="00C20100" w:rsidRDefault="4FFFD1D3" w:rsidP="7D93111C">
      <w:pPr>
        <w:ind w:firstLine="708"/>
        <w:jc w:val="both"/>
        <w:rPr>
          <w:rFonts w:eastAsia="Times New Roman" w:cs="Times New Roman"/>
          <w:szCs w:val="24"/>
        </w:rPr>
      </w:pPr>
      <w:r w:rsidRPr="00C20100">
        <w:rPr>
          <w:rFonts w:eastAsia="Times New Roman" w:cs="Times New Roman"/>
          <w:szCs w:val="24"/>
        </w:rPr>
        <w:t xml:space="preserve">(6) U rozvodných zařízení tepla, chladu a teplé vody se seřizují průtoky dle jiného právního předpisu. Seřízení průtoků se prokazuje měřením v jednotlivých větvích otopné soustavy. Měření se provádí při uvádění do provozu, po odstranění závažných provozních závad, při nedostatečném zásobování nebo přetápění u některého odběratele či spotřebitele a při změnách zařízení, které ovlivňují tlakové poměry v síti, zejména při připojení nových a odstavení stávajících odběratelů či spotřebitelů. Protokol o měření a nastavení průtoků zůstává trvale uložen u provozovatele rozvodných zařízení.  </w:t>
      </w:r>
    </w:p>
    <w:p w14:paraId="33233A71" w14:textId="2818BC9F" w:rsidR="7D93111C" w:rsidRPr="00C20100" w:rsidRDefault="7D93111C" w:rsidP="7D93111C">
      <w:pPr>
        <w:keepNext/>
        <w:spacing w:after="0" w:line="276" w:lineRule="auto"/>
        <w:contextualSpacing/>
        <w:jc w:val="center"/>
        <w:outlineLvl w:val="1"/>
        <w:rPr>
          <w:rFonts w:eastAsia="Times New Roman" w:cs="Times New Roman"/>
          <w:caps/>
        </w:rPr>
      </w:pPr>
    </w:p>
    <w:p w14:paraId="034403DD" w14:textId="07FDB17E" w:rsidR="004552DB" w:rsidRPr="00C20100" w:rsidRDefault="2709B971" w:rsidP="7D93111C">
      <w:pPr>
        <w:keepNext/>
        <w:keepLines/>
        <w:spacing w:after="0" w:line="276" w:lineRule="auto"/>
        <w:contextualSpacing/>
        <w:jc w:val="center"/>
        <w:outlineLvl w:val="1"/>
        <w:rPr>
          <w:rFonts w:eastAsia="Times New Roman" w:cs="Times New Roman"/>
          <w:caps/>
        </w:rPr>
      </w:pPr>
      <w:r w:rsidRPr="00C20100">
        <w:rPr>
          <w:rFonts w:eastAsia="Times New Roman" w:cs="Times New Roman"/>
          <w:caps/>
        </w:rPr>
        <w:t xml:space="preserve">§ </w:t>
      </w:r>
      <w:r w:rsidR="6BAC6C48" w:rsidRPr="00C20100">
        <w:rPr>
          <w:rFonts w:eastAsia="Times New Roman" w:cs="Times New Roman"/>
          <w:caps/>
        </w:rPr>
        <w:t>53</w:t>
      </w:r>
    </w:p>
    <w:p w14:paraId="6354D461" w14:textId="77777777" w:rsidR="004552DB" w:rsidRPr="00C20100" w:rsidRDefault="004552DB" w:rsidP="004552DB">
      <w:pPr>
        <w:keepNext/>
        <w:keepLines/>
        <w:spacing w:after="0" w:line="240" w:lineRule="auto"/>
        <w:jc w:val="center"/>
        <w:outlineLvl w:val="1"/>
        <w:rPr>
          <w:rFonts w:eastAsia="Times New Roman" w:cs="Times New Roman"/>
          <w:b/>
          <w:lang w:eastAsia="cs-CZ"/>
        </w:rPr>
      </w:pPr>
      <w:bookmarkStart w:id="130" w:name="_Hlk54615807"/>
      <w:r w:rsidRPr="00C20100">
        <w:rPr>
          <w:rFonts w:eastAsia="Times New Roman" w:cs="Times New Roman"/>
          <w:b/>
          <w:lang w:eastAsia="cs-CZ"/>
        </w:rPr>
        <w:t>Spalinové cesty</w:t>
      </w:r>
      <w:bookmarkEnd w:id="130"/>
      <w:r w:rsidRPr="00C20100">
        <w:rPr>
          <w:rFonts w:eastAsia="Times New Roman" w:cs="Times New Roman"/>
          <w:b/>
          <w:lang w:eastAsia="cs-CZ"/>
        </w:rPr>
        <w:t xml:space="preserve"> a zařízení</w:t>
      </w:r>
    </w:p>
    <w:p w14:paraId="486475B1" w14:textId="77777777" w:rsidR="004552DB" w:rsidRPr="00C20100" w:rsidRDefault="004552DB" w:rsidP="004552DB">
      <w:pPr>
        <w:spacing w:after="0" w:line="240" w:lineRule="auto"/>
        <w:jc w:val="center"/>
        <w:outlineLvl w:val="1"/>
        <w:rPr>
          <w:rFonts w:eastAsia="Calibri" w:cs="Times New Roman"/>
          <w:b/>
          <w:bCs/>
          <w:szCs w:val="24"/>
          <w:lang w:eastAsia="cs-CZ"/>
        </w:rPr>
      </w:pPr>
    </w:p>
    <w:p w14:paraId="5103D9B9" w14:textId="2590E6C7" w:rsidR="004552DB" w:rsidRPr="00C20100" w:rsidRDefault="41CD88AD" w:rsidP="34BBB62E">
      <w:pPr>
        <w:spacing w:after="120" w:line="240" w:lineRule="auto"/>
        <w:ind w:firstLine="720"/>
        <w:jc w:val="both"/>
        <w:rPr>
          <w:rFonts w:eastAsia="Times New Roman" w:cs="Times New Roman"/>
          <w:lang w:eastAsia="cs-CZ"/>
        </w:rPr>
      </w:pPr>
      <w:r w:rsidRPr="00C20100">
        <w:rPr>
          <w:rFonts w:eastAsia="Times New Roman" w:cs="Times New Roman"/>
          <w:lang w:eastAsia="cs-CZ"/>
        </w:rPr>
        <w:t xml:space="preserve">(1) </w:t>
      </w:r>
      <w:bookmarkStart w:id="131" w:name="_Hlk69911755"/>
      <w:r w:rsidRPr="00C20100">
        <w:rPr>
          <w:rFonts w:eastAsia="Times New Roman" w:cs="Times New Roman"/>
          <w:lang w:eastAsia="cs-CZ"/>
        </w:rPr>
        <w:t>Spalinovou cestou (komín a kouřovod) se rozumí volně průchozí kanál určený k odvodu spalin do volného ovzduší.</w:t>
      </w:r>
      <w:r w:rsidR="539133F5" w:rsidRPr="00C20100">
        <w:rPr>
          <w:rFonts w:eastAsia="Times New Roman" w:cs="Times New Roman"/>
          <w:lang w:eastAsia="cs-CZ"/>
        </w:rPr>
        <w:t xml:space="preserve"> </w:t>
      </w:r>
      <w:r w:rsidRPr="00C20100">
        <w:rPr>
          <w:rFonts w:eastAsia="Times New Roman" w:cs="Times New Roman"/>
          <w:lang w:eastAsia="cs-CZ"/>
        </w:rPr>
        <w:t xml:space="preserve">Spalinová cesta musí být navrženy a provedeny tak, aby za všech provozních podmínek připojených spotřebičů paliv byl zajištěn bezpečný odvod a rozptyl spalin do volného ovzduší tak, aby nenastalo jejich hromadění, nebyly překročeny emisní limity stanovené jiným právním </w:t>
      </w:r>
      <w:proofErr w:type="spellStart"/>
      <w:r w:rsidRPr="00C20100">
        <w:rPr>
          <w:rFonts w:eastAsia="Times New Roman" w:cs="Times New Roman"/>
          <w:lang w:eastAsia="cs-CZ"/>
        </w:rPr>
        <w:t>předpisem</w:t>
      </w:r>
      <w:r w:rsidR="7ACA2ADC" w:rsidRPr="00C20100">
        <w:rPr>
          <w:rFonts w:eastAsia="Times New Roman" w:cs="Times New Roman"/>
          <w:vertAlign w:val="superscript"/>
          <w:lang w:eastAsia="cs-CZ"/>
        </w:rPr>
        <w:t>x</w:t>
      </w:r>
      <w:proofErr w:type="spellEnd"/>
      <w:r w:rsidR="09C03C7D" w:rsidRPr="00C20100">
        <w:rPr>
          <w:rFonts w:eastAsia="Times New Roman" w:cs="Times New Roman"/>
          <w:vertAlign w:val="superscript"/>
          <w:lang w:eastAsia="cs-CZ"/>
        </w:rPr>
        <w:t>)</w:t>
      </w:r>
      <w:r w:rsidRPr="00C20100">
        <w:rPr>
          <w:rFonts w:eastAsia="Times New Roman" w:cs="Times New Roman"/>
          <w:vertAlign w:val="superscript"/>
          <w:lang w:eastAsia="cs-CZ"/>
        </w:rPr>
        <w:t xml:space="preserve"> </w:t>
      </w:r>
      <w:r w:rsidRPr="00C20100">
        <w:rPr>
          <w:rFonts w:eastAsia="Times New Roman" w:cs="Times New Roman"/>
          <w:lang w:eastAsia="cs-CZ"/>
        </w:rPr>
        <w:t xml:space="preserve">vztažené k předmětnému zdroji znečištění i k okolní zástavbě, a nedošlo k ohrožení bezpečnosti a zdraví osob nebo zvířat. Bezpečnost spalinové cesty instalovaného spotřebiče musí být potvrzena revizní zprávou obsahující údaje o výsledku její kontroly vymezené </w:t>
      </w:r>
      <w:r w:rsidR="1289A465" w:rsidRPr="00C20100">
        <w:rPr>
          <w:rFonts w:eastAsia="Times New Roman" w:cs="Times New Roman"/>
          <w:lang w:eastAsia="cs-CZ"/>
        </w:rPr>
        <w:t xml:space="preserve">určenými </w:t>
      </w:r>
      <w:r w:rsidR="255016E5" w:rsidRPr="00C20100">
        <w:rPr>
          <w:rFonts w:eastAsia="Times New Roman" w:cs="Times New Roman"/>
          <w:lang w:eastAsia="cs-CZ"/>
        </w:rPr>
        <w:t xml:space="preserve">normami </w:t>
      </w:r>
      <w:r w:rsidR="3C7D072F" w:rsidRPr="00C20100">
        <w:rPr>
          <w:rFonts w:eastAsia="Yu Gothic Light" w:cs="Times New Roman"/>
          <w:color w:val="000000" w:themeColor="text1"/>
        </w:rPr>
        <w:t xml:space="preserve">uvedenými </w:t>
      </w:r>
      <w:r w:rsidR="3C7D072F" w:rsidRPr="00C20100">
        <w:rPr>
          <w:rFonts w:eastAsia="Times New Roman" w:cs="Times New Roman"/>
        </w:rPr>
        <w:t xml:space="preserve">v § </w:t>
      </w:r>
      <w:r w:rsidR="09E6EF74" w:rsidRPr="00C20100">
        <w:rPr>
          <w:rFonts w:eastAsia="Times New Roman" w:cs="Times New Roman"/>
        </w:rPr>
        <w:t xml:space="preserve">175 </w:t>
      </w:r>
      <w:r w:rsidR="2CFF4BE4" w:rsidRPr="00C20100">
        <w:rPr>
          <w:rFonts w:eastAsia="Times New Roman" w:cs="Times New Roman"/>
          <w:lang w:eastAsia="cs-CZ"/>
        </w:rPr>
        <w:t>(ČSN 73 4201 platí pro celý §</w:t>
      </w:r>
      <w:r w:rsidR="50CCE4CC" w:rsidRPr="00C20100">
        <w:rPr>
          <w:rFonts w:eastAsia="Times New Roman" w:cs="Times New Roman"/>
          <w:lang w:eastAsia="cs-CZ"/>
        </w:rPr>
        <w:t xml:space="preserve"> 53</w:t>
      </w:r>
      <w:r w:rsidR="2CFF4BE4" w:rsidRPr="00C20100">
        <w:rPr>
          <w:rFonts w:eastAsia="Times New Roman" w:cs="Times New Roman"/>
          <w:lang w:eastAsia="cs-CZ"/>
        </w:rPr>
        <w:t>)</w:t>
      </w:r>
      <w:r w:rsidR="38399D8B" w:rsidRPr="00C20100">
        <w:rPr>
          <w:rFonts w:eastAsia="Times New Roman" w:cs="Times New Roman"/>
          <w:lang w:eastAsia="cs-CZ"/>
        </w:rPr>
        <w:t>.</w:t>
      </w:r>
    </w:p>
    <w:p w14:paraId="42008F33" w14:textId="5E62CC4B" w:rsidR="1490F929" w:rsidRPr="00C20100" w:rsidRDefault="1BFBEA66" w:rsidP="7D93111C">
      <w:pPr>
        <w:spacing w:after="120" w:line="240" w:lineRule="auto"/>
        <w:jc w:val="both"/>
        <w:rPr>
          <w:rFonts w:eastAsia="Times New Roman" w:cs="Times New Roman"/>
          <w:i/>
          <w:iCs/>
          <w:sz w:val="20"/>
          <w:szCs w:val="20"/>
          <w:lang w:eastAsia="cs-CZ"/>
        </w:rPr>
      </w:pPr>
      <w:r w:rsidRPr="00C20100">
        <w:rPr>
          <w:rFonts w:eastAsia="Times New Roman" w:cs="Times New Roman"/>
          <w:i/>
          <w:iCs/>
          <w:sz w:val="20"/>
          <w:szCs w:val="20"/>
          <w:vertAlign w:val="superscript"/>
          <w:lang w:eastAsia="cs-CZ"/>
        </w:rPr>
        <w:t>x</w:t>
      </w:r>
      <w:r w:rsidR="0CD36F08" w:rsidRPr="00C20100">
        <w:rPr>
          <w:rFonts w:eastAsia="Times New Roman" w:cs="Times New Roman"/>
          <w:i/>
          <w:iCs/>
          <w:sz w:val="20"/>
          <w:szCs w:val="20"/>
          <w:vertAlign w:val="superscript"/>
          <w:lang w:eastAsia="cs-CZ"/>
        </w:rPr>
        <w:t>)</w:t>
      </w:r>
      <w:r w:rsidR="0CD36F08" w:rsidRPr="00C20100">
        <w:rPr>
          <w:rFonts w:eastAsia="Times New Roman" w:cs="Times New Roman"/>
          <w:i/>
          <w:iCs/>
          <w:sz w:val="20"/>
          <w:szCs w:val="20"/>
          <w:lang w:eastAsia="cs-CZ"/>
        </w:rPr>
        <w:t xml:space="preserve"> </w:t>
      </w:r>
      <w:r w:rsidR="396F100E" w:rsidRPr="00C20100">
        <w:rPr>
          <w:rFonts w:eastAsia="Times New Roman" w:cs="Times New Roman"/>
          <w:i/>
          <w:iCs/>
          <w:sz w:val="20"/>
          <w:szCs w:val="20"/>
          <w:lang w:eastAsia="cs-CZ"/>
        </w:rPr>
        <w:t>Z</w:t>
      </w:r>
      <w:r w:rsidR="0CD36F08" w:rsidRPr="00C20100">
        <w:rPr>
          <w:rFonts w:eastAsia="Times New Roman" w:cs="Times New Roman"/>
          <w:i/>
          <w:iCs/>
          <w:sz w:val="20"/>
          <w:szCs w:val="20"/>
          <w:lang w:eastAsia="cs-CZ"/>
        </w:rPr>
        <w:t>ákon č. 201/2012 Sb., o ochraně ovzduší</w:t>
      </w:r>
    </w:p>
    <w:p w14:paraId="1BC4608E" w14:textId="77777777" w:rsidR="004552DB" w:rsidRPr="00C20100" w:rsidRDefault="41CD88AD" w:rsidP="58859D7C">
      <w:pPr>
        <w:spacing w:after="120" w:line="240" w:lineRule="auto"/>
        <w:ind w:firstLine="567"/>
        <w:jc w:val="both"/>
        <w:rPr>
          <w:rFonts w:eastAsia="Times New Roman" w:cs="Times New Roman"/>
          <w:lang w:eastAsia="cs-CZ"/>
        </w:rPr>
      </w:pPr>
      <w:r w:rsidRPr="00C20100">
        <w:rPr>
          <w:rFonts w:eastAsia="Times New Roman" w:cs="Times New Roman"/>
          <w:lang w:eastAsia="cs-CZ"/>
        </w:rPr>
        <w:t>(2) Spaliny od</w:t>
      </w:r>
      <w:r w:rsidR="1154F521" w:rsidRPr="00C20100">
        <w:rPr>
          <w:rFonts w:eastAsia="Times New Roman" w:cs="Times New Roman"/>
          <w:lang w:eastAsia="cs-CZ"/>
        </w:rPr>
        <w:t xml:space="preserve"> </w:t>
      </w:r>
      <w:r w:rsidRPr="00C20100">
        <w:rPr>
          <w:rFonts w:eastAsia="Times New Roman" w:cs="Times New Roman"/>
          <w:lang w:eastAsia="cs-CZ"/>
        </w:rPr>
        <w:t xml:space="preserve">spotřebičů paliv se odvádí spalinovou cestou mimo obálku budovy. Vyústění odvodu spalin obvodovou stěnou do volného ovzduší lze použít jen v technicky odůvodněných případech při dodržení </w:t>
      </w:r>
      <w:r w:rsidR="1289A465" w:rsidRPr="00C20100">
        <w:rPr>
          <w:rFonts w:eastAsia="Times New Roman" w:cs="Times New Roman"/>
          <w:lang w:eastAsia="cs-CZ"/>
        </w:rPr>
        <w:t xml:space="preserve">určených </w:t>
      </w:r>
      <w:r w:rsidR="255016E5" w:rsidRPr="00C20100">
        <w:rPr>
          <w:rFonts w:eastAsia="Times New Roman" w:cs="Times New Roman"/>
          <w:lang w:eastAsia="cs-CZ"/>
        </w:rPr>
        <w:t xml:space="preserve">norem </w:t>
      </w:r>
      <w:r w:rsidRPr="00C20100">
        <w:rPr>
          <w:rFonts w:eastAsia="Times New Roman" w:cs="Times New Roman"/>
          <w:lang w:eastAsia="cs-CZ"/>
        </w:rPr>
        <w:t xml:space="preserve">a přípustné úrovně znečištění stanovené jiným právním </w:t>
      </w:r>
      <w:proofErr w:type="spellStart"/>
      <w:r w:rsidRPr="00C20100">
        <w:rPr>
          <w:rFonts w:eastAsia="Times New Roman" w:cs="Times New Roman"/>
          <w:lang w:eastAsia="cs-CZ"/>
        </w:rPr>
        <w:t>předpisem</w:t>
      </w:r>
      <w:r w:rsidRPr="00C20100">
        <w:rPr>
          <w:rFonts w:eastAsia="Times New Roman" w:cs="Times New Roman"/>
          <w:vertAlign w:val="superscript"/>
          <w:lang w:eastAsia="cs-CZ"/>
        </w:rPr>
        <w:t>x</w:t>
      </w:r>
      <w:proofErr w:type="spellEnd"/>
      <w:r w:rsidRPr="00C20100">
        <w:rPr>
          <w:rFonts w:eastAsia="Times New Roman" w:cs="Times New Roman"/>
          <w:vertAlign w:val="superscript"/>
          <w:lang w:eastAsia="cs-CZ"/>
        </w:rPr>
        <w:t>)</w:t>
      </w:r>
      <w:r w:rsidRPr="00C20100">
        <w:rPr>
          <w:rFonts w:eastAsia="Times New Roman" w:cs="Times New Roman"/>
          <w:lang w:eastAsia="cs-CZ"/>
        </w:rPr>
        <w:t>.</w:t>
      </w:r>
    </w:p>
    <w:p w14:paraId="358586F9" w14:textId="1763AE09" w:rsidR="7E5BCC0D" w:rsidRPr="00C20100" w:rsidRDefault="6FB50E09" w:rsidP="7D93111C">
      <w:pPr>
        <w:spacing w:after="120" w:line="240" w:lineRule="auto"/>
        <w:jc w:val="both"/>
        <w:rPr>
          <w:rFonts w:eastAsia="Times New Roman" w:cs="Times New Roman"/>
          <w:i/>
          <w:iCs/>
          <w:sz w:val="20"/>
          <w:szCs w:val="20"/>
          <w:lang w:eastAsia="cs-CZ"/>
        </w:rPr>
      </w:pPr>
      <w:r w:rsidRPr="00C20100">
        <w:rPr>
          <w:rFonts w:eastAsia="Times New Roman" w:cs="Times New Roman"/>
          <w:i/>
          <w:iCs/>
          <w:sz w:val="20"/>
          <w:szCs w:val="20"/>
          <w:vertAlign w:val="superscript"/>
          <w:lang w:eastAsia="cs-CZ"/>
        </w:rPr>
        <w:t>x)</w:t>
      </w:r>
      <w:r w:rsidRPr="00C20100">
        <w:rPr>
          <w:rFonts w:eastAsia="Times New Roman" w:cs="Times New Roman"/>
          <w:i/>
          <w:iCs/>
          <w:sz w:val="20"/>
          <w:szCs w:val="20"/>
          <w:lang w:eastAsia="cs-CZ"/>
        </w:rPr>
        <w:t xml:space="preserve"> zákon č. 201/2012 Sb., o ochraně ovzduší</w:t>
      </w:r>
    </w:p>
    <w:p w14:paraId="1DBE4AE3" w14:textId="1E14940F" w:rsidR="58859D7C" w:rsidRPr="00C20100" w:rsidRDefault="58859D7C" w:rsidP="58859D7C">
      <w:pPr>
        <w:spacing w:after="120" w:line="240" w:lineRule="auto"/>
        <w:ind w:firstLine="567"/>
        <w:jc w:val="both"/>
        <w:rPr>
          <w:rFonts w:eastAsia="Calibri" w:cs="Times New Roman"/>
          <w:szCs w:val="24"/>
          <w:lang w:eastAsia="cs-CZ"/>
        </w:rPr>
      </w:pPr>
    </w:p>
    <w:p w14:paraId="57B8F2F6" w14:textId="49024904" w:rsidR="004552DB" w:rsidRPr="00C20100" w:rsidRDefault="004552DB" w:rsidP="7D93111C">
      <w:pPr>
        <w:spacing w:after="120" w:line="240" w:lineRule="auto"/>
        <w:ind w:firstLine="567"/>
        <w:jc w:val="both"/>
        <w:rPr>
          <w:rFonts w:eastAsia="Yu Gothic Light" w:cs="Times New Roman"/>
          <w:color w:val="000000" w:themeColor="text1"/>
        </w:rPr>
      </w:pPr>
      <w:r w:rsidRPr="00C20100">
        <w:rPr>
          <w:rFonts w:eastAsia="Times New Roman" w:cs="Times New Roman"/>
          <w:szCs w:val="24"/>
          <w:lang w:eastAsia="cs-CZ"/>
        </w:rPr>
        <w:tab/>
      </w:r>
      <w:r w:rsidR="41CD88AD" w:rsidRPr="00C20100">
        <w:rPr>
          <w:rFonts w:eastAsia="Times New Roman" w:cs="Times New Roman"/>
          <w:lang w:eastAsia="cs-CZ"/>
        </w:rPr>
        <w:t>(3) Materiály spalinové cesty</w:t>
      </w:r>
      <w:r w:rsidR="3B69E3ED" w:rsidRPr="00C20100">
        <w:rPr>
          <w:rFonts w:eastAsia="Times New Roman" w:cs="Times New Roman"/>
          <w:lang w:eastAsia="cs-CZ"/>
        </w:rPr>
        <w:t xml:space="preserve"> </w:t>
      </w:r>
      <w:r w:rsidR="41CD88AD" w:rsidRPr="00C20100">
        <w:rPr>
          <w:rFonts w:eastAsia="Times New Roman" w:cs="Times New Roman"/>
          <w:lang w:eastAsia="cs-CZ"/>
        </w:rPr>
        <w:t>a její izolace</w:t>
      </w:r>
      <w:r w:rsidR="3B69E3ED" w:rsidRPr="00C20100">
        <w:rPr>
          <w:rFonts w:eastAsia="Times New Roman" w:cs="Times New Roman"/>
          <w:lang w:eastAsia="cs-CZ"/>
        </w:rPr>
        <w:t xml:space="preserve"> </w:t>
      </w:r>
      <w:r w:rsidR="41CD88AD" w:rsidRPr="00C20100">
        <w:rPr>
          <w:rFonts w:eastAsia="Times New Roman" w:cs="Times New Roman"/>
          <w:lang w:eastAsia="cs-CZ"/>
        </w:rPr>
        <w:t xml:space="preserve">musí odpovídat </w:t>
      </w:r>
      <w:r w:rsidR="1289A465" w:rsidRPr="00C20100">
        <w:rPr>
          <w:rFonts w:eastAsia="Times New Roman" w:cs="Times New Roman"/>
          <w:lang w:eastAsia="cs-CZ"/>
        </w:rPr>
        <w:t xml:space="preserve">určeným </w:t>
      </w:r>
      <w:r w:rsidR="255016E5" w:rsidRPr="00C20100">
        <w:rPr>
          <w:rFonts w:eastAsia="Times New Roman" w:cs="Times New Roman"/>
          <w:lang w:eastAsia="cs-CZ"/>
        </w:rPr>
        <w:t>normám</w:t>
      </w:r>
      <w:r w:rsidR="435D4005" w:rsidRPr="00C20100">
        <w:rPr>
          <w:rFonts w:eastAsia="Times New Roman" w:cs="Times New Roman"/>
          <w:lang w:eastAsia="cs-CZ"/>
        </w:rPr>
        <w:t xml:space="preserve"> </w:t>
      </w:r>
      <w:r w:rsidR="435D4005" w:rsidRPr="00C20100">
        <w:rPr>
          <w:rFonts w:eastAsia="Yu Gothic Light" w:cs="Times New Roman"/>
          <w:color w:val="000000" w:themeColor="text1"/>
        </w:rPr>
        <w:t>uveden</w:t>
      </w:r>
      <w:r w:rsidR="38E8E161" w:rsidRPr="00C20100">
        <w:rPr>
          <w:rFonts w:eastAsia="Times New Roman" w:cs="Times New Roman"/>
          <w:color w:val="000000" w:themeColor="text1"/>
        </w:rPr>
        <w:t>ým</w:t>
      </w:r>
      <w:r w:rsidR="435D4005" w:rsidRPr="00C20100">
        <w:rPr>
          <w:rFonts w:eastAsia="Yu Gothic Light" w:cs="Times New Roman"/>
          <w:color w:val="000000" w:themeColor="text1"/>
        </w:rPr>
        <w:t xml:space="preserve"> </w:t>
      </w:r>
      <w:r w:rsidR="435D4005" w:rsidRPr="00C20100">
        <w:rPr>
          <w:rFonts w:eastAsia="Times New Roman" w:cs="Times New Roman"/>
        </w:rPr>
        <w:t>v §</w:t>
      </w:r>
      <w:r w:rsidR="104D85D8" w:rsidRPr="00C20100">
        <w:rPr>
          <w:rFonts w:eastAsia="Times New Roman" w:cs="Times New Roman"/>
        </w:rPr>
        <w:t xml:space="preserve"> 175</w:t>
      </w:r>
      <w:r w:rsidR="1289A465" w:rsidRPr="00C20100">
        <w:rPr>
          <w:rFonts w:eastAsia="Times New Roman" w:cs="Times New Roman"/>
          <w:lang w:eastAsia="cs-CZ"/>
        </w:rPr>
        <w:t>.</w:t>
      </w:r>
      <w:r w:rsidR="539133F5" w:rsidRPr="00C20100">
        <w:rPr>
          <w:rFonts w:eastAsia="Times New Roman" w:cs="Times New Roman"/>
          <w:lang w:eastAsia="cs-CZ"/>
        </w:rPr>
        <w:t xml:space="preserve"> </w:t>
      </w:r>
      <w:r w:rsidR="41CD88AD" w:rsidRPr="00C20100">
        <w:rPr>
          <w:rFonts w:eastAsia="Times New Roman" w:cs="Times New Roman"/>
          <w:lang w:eastAsia="cs-CZ"/>
        </w:rPr>
        <w:t>Spalinová cesta</w:t>
      </w:r>
      <w:r w:rsidR="3B69E3ED" w:rsidRPr="00C20100">
        <w:rPr>
          <w:rFonts w:eastAsia="Times New Roman" w:cs="Times New Roman"/>
          <w:lang w:eastAsia="cs-CZ"/>
        </w:rPr>
        <w:t xml:space="preserve"> </w:t>
      </w:r>
      <w:r w:rsidR="41CD88AD" w:rsidRPr="00C20100">
        <w:rPr>
          <w:rFonts w:eastAsia="Times New Roman" w:cs="Times New Roman"/>
          <w:lang w:eastAsia="cs-CZ"/>
        </w:rPr>
        <w:t xml:space="preserve">musí být opatřena identifikačním štítkem odpovídající </w:t>
      </w:r>
      <w:r w:rsidR="1289A465" w:rsidRPr="00C20100">
        <w:rPr>
          <w:rFonts w:eastAsia="Times New Roman" w:cs="Times New Roman"/>
          <w:lang w:eastAsia="cs-CZ"/>
        </w:rPr>
        <w:t xml:space="preserve">určeným </w:t>
      </w:r>
      <w:r w:rsidR="255016E5" w:rsidRPr="00C20100">
        <w:rPr>
          <w:rFonts w:eastAsia="Times New Roman" w:cs="Times New Roman"/>
          <w:lang w:eastAsia="cs-CZ"/>
        </w:rPr>
        <w:t>normám</w:t>
      </w:r>
      <w:r w:rsidR="2DDA1D42" w:rsidRPr="00C20100">
        <w:rPr>
          <w:rFonts w:eastAsia="Times New Roman" w:cs="Times New Roman"/>
          <w:lang w:eastAsia="cs-CZ"/>
        </w:rPr>
        <w:t xml:space="preserve"> </w:t>
      </w:r>
      <w:r w:rsidR="2DDA1D42" w:rsidRPr="00C20100">
        <w:rPr>
          <w:rFonts w:eastAsiaTheme="minorEastAsia" w:cs="Times New Roman"/>
          <w:color w:val="000000" w:themeColor="text1"/>
          <w:szCs w:val="24"/>
        </w:rPr>
        <w:t>uvedeným v §</w:t>
      </w:r>
      <w:r w:rsidR="7BC8C1CE" w:rsidRPr="00C20100">
        <w:rPr>
          <w:rFonts w:eastAsiaTheme="minorEastAsia" w:cs="Times New Roman"/>
          <w:color w:val="000000" w:themeColor="text1"/>
          <w:szCs w:val="24"/>
        </w:rPr>
        <w:t xml:space="preserve"> 175</w:t>
      </w:r>
      <w:r w:rsidR="1289A465" w:rsidRPr="00C20100">
        <w:rPr>
          <w:rFonts w:eastAsiaTheme="minorEastAsia" w:cs="Times New Roman"/>
          <w:color w:val="000000" w:themeColor="text1"/>
          <w:szCs w:val="24"/>
        </w:rPr>
        <w:t>.</w:t>
      </w:r>
    </w:p>
    <w:p w14:paraId="6D4DBD3A" w14:textId="48380445" w:rsidR="004552DB" w:rsidRPr="00C20100" w:rsidRDefault="004552DB" w:rsidP="7D93111C">
      <w:pPr>
        <w:spacing w:after="120" w:line="240" w:lineRule="auto"/>
        <w:ind w:firstLine="567"/>
        <w:jc w:val="both"/>
        <w:rPr>
          <w:rFonts w:eastAsia="Calibri" w:cs="Times New Roman"/>
          <w:i/>
          <w:iCs/>
          <w:lang w:eastAsia="cs-CZ"/>
        </w:rPr>
      </w:pPr>
      <w:r w:rsidRPr="00C20100">
        <w:rPr>
          <w:rFonts w:eastAsia="Times New Roman" w:cs="Times New Roman"/>
          <w:szCs w:val="24"/>
          <w:lang w:eastAsia="cs-CZ"/>
        </w:rPr>
        <w:tab/>
      </w:r>
      <w:r w:rsidR="31DEDF77" w:rsidRPr="00C20100">
        <w:rPr>
          <w:rFonts w:eastAsia="Times New Roman" w:cs="Times New Roman"/>
          <w:lang w:eastAsia="cs-CZ"/>
        </w:rPr>
        <w:t>(4) Výška vyústění spalinové cesty</w:t>
      </w:r>
      <w:r w:rsidR="25302CDF" w:rsidRPr="00C20100">
        <w:rPr>
          <w:rFonts w:eastAsia="Times New Roman" w:cs="Times New Roman"/>
          <w:lang w:eastAsia="cs-CZ"/>
        </w:rPr>
        <w:t xml:space="preserve"> </w:t>
      </w:r>
      <w:r w:rsidR="31DEDF77" w:rsidRPr="00C20100">
        <w:rPr>
          <w:rFonts w:eastAsia="Times New Roman" w:cs="Times New Roman"/>
          <w:lang w:eastAsia="cs-CZ"/>
        </w:rPr>
        <w:t>nad střechou budovy (komín) a</w:t>
      </w:r>
      <w:r w:rsidR="27A17CE7" w:rsidRPr="00C20100">
        <w:rPr>
          <w:rFonts w:eastAsia="Times New Roman" w:cs="Times New Roman"/>
          <w:lang w:eastAsia="cs-CZ"/>
        </w:rPr>
        <w:t xml:space="preserve"> </w:t>
      </w:r>
      <w:r w:rsidR="31DEDF77" w:rsidRPr="00C20100">
        <w:rPr>
          <w:rFonts w:eastAsia="Times New Roman" w:cs="Times New Roman"/>
          <w:lang w:eastAsia="cs-CZ"/>
        </w:rPr>
        <w:t>ve vztahu působení nejbližšího okolí na její funkci</w:t>
      </w:r>
      <w:r w:rsidR="25302CDF" w:rsidRPr="00C20100">
        <w:rPr>
          <w:rFonts w:eastAsia="Times New Roman" w:cs="Times New Roman"/>
          <w:lang w:eastAsia="cs-CZ"/>
        </w:rPr>
        <w:t xml:space="preserve"> </w:t>
      </w:r>
      <w:r w:rsidR="31DEDF77" w:rsidRPr="00C20100">
        <w:rPr>
          <w:rFonts w:eastAsia="Times New Roman" w:cs="Times New Roman"/>
          <w:lang w:eastAsia="cs-CZ"/>
        </w:rPr>
        <w:t xml:space="preserve">je dána </w:t>
      </w:r>
      <w:r w:rsidR="0EB6A7CB" w:rsidRPr="00C20100">
        <w:rPr>
          <w:rFonts w:eastAsia="Times New Roman" w:cs="Times New Roman"/>
          <w:lang w:eastAsia="cs-CZ"/>
        </w:rPr>
        <w:t xml:space="preserve">určenými </w:t>
      </w:r>
      <w:r w:rsidR="40A97FA6" w:rsidRPr="00C20100">
        <w:rPr>
          <w:rFonts w:eastAsia="Times New Roman" w:cs="Times New Roman"/>
          <w:lang w:eastAsia="cs-CZ"/>
        </w:rPr>
        <w:t>normami</w:t>
      </w:r>
      <w:r w:rsidR="0A5B34EA" w:rsidRPr="00C20100">
        <w:rPr>
          <w:rFonts w:eastAsia="Times New Roman" w:cs="Times New Roman"/>
          <w:lang w:eastAsia="cs-CZ"/>
        </w:rPr>
        <w:t xml:space="preserve"> </w:t>
      </w:r>
      <w:r w:rsidR="0A5B34EA" w:rsidRPr="00C20100">
        <w:rPr>
          <w:rFonts w:eastAsia="Yu Gothic Light" w:cs="Times New Roman"/>
          <w:color w:val="000000" w:themeColor="text1"/>
        </w:rPr>
        <w:t xml:space="preserve">uvedenými </w:t>
      </w:r>
      <w:r w:rsidR="0A5B34EA" w:rsidRPr="00C20100">
        <w:rPr>
          <w:rFonts w:eastAsia="Times New Roman" w:cs="Times New Roman"/>
        </w:rPr>
        <w:t>v §</w:t>
      </w:r>
      <w:r w:rsidR="613BF229" w:rsidRPr="00C20100">
        <w:rPr>
          <w:rFonts w:eastAsia="Times New Roman" w:cs="Times New Roman"/>
        </w:rPr>
        <w:t>175.</w:t>
      </w:r>
    </w:p>
    <w:p w14:paraId="5A614F8E" w14:textId="630D34FC" w:rsidR="004552DB" w:rsidRPr="00C20100" w:rsidRDefault="004552DB" w:rsidP="2B5B74B0">
      <w:pPr>
        <w:spacing w:after="120" w:line="240" w:lineRule="auto"/>
        <w:ind w:firstLine="567"/>
        <w:jc w:val="both"/>
        <w:rPr>
          <w:rFonts w:eastAsia="Times New Roman" w:cs="Times New Roman"/>
          <w:lang w:eastAsia="cs-CZ"/>
        </w:rPr>
      </w:pPr>
      <w:r w:rsidRPr="00C20100">
        <w:rPr>
          <w:rFonts w:eastAsia="Times New Roman" w:cs="Times New Roman"/>
          <w:szCs w:val="24"/>
          <w:lang w:eastAsia="cs-CZ"/>
        </w:rPr>
        <w:tab/>
      </w:r>
      <w:r w:rsidR="31DEDF77" w:rsidRPr="00C20100">
        <w:rPr>
          <w:rFonts w:eastAsia="Times New Roman" w:cs="Times New Roman"/>
          <w:lang w:eastAsia="cs-CZ"/>
        </w:rPr>
        <w:t xml:space="preserve">(5) Návrh spalinové cesty musí být doložen výpočtem a technickou dokumentací odpovídající </w:t>
      </w:r>
      <w:r w:rsidR="0EB6A7CB" w:rsidRPr="00C20100">
        <w:rPr>
          <w:rFonts w:eastAsia="Times New Roman" w:cs="Times New Roman"/>
          <w:lang w:eastAsia="cs-CZ"/>
        </w:rPr>
        <w:t xml:space="preserve">určeným </w:t>
      </w:r>
      <w:r w:rsidR="40A97FA6" w:rsidRPr="00C20100">
        <w:rPr>
          <w:rFonts w:eastAsia="Times New Roman" w:cs="Times New Roman"/>
          <w:lang w:eastAsia="cs-CZ"/>
        </w:rPr>
        <w:t>normám</w:t>
      </w:r>
      <w:r w:rsidR="53D0BFBD" w:rsidRPr="00C20100">
        <w:rPr>
          <w:rFonts w:eastAsia="Times New Roman" w:cs="Times New Roman"/>
          <w:lang w:eastAsia="cs-CZ"/>
        </w:rPr>
        <w:t xml:space="preserve"> </w:t>
      </w:r>
      <w:r w:rsidR="53D0BFBD" w:rsidRPr="00C20100">
        <w:rPr>
          <w:rFonts w:eastAsiaTheme="minorEastAsia" w:cs="Times New Roman"/>
          <w:color w:val="000000" w:themeColor="text1"/>
          <w:szCs w:val="24"/>
        </w:rPr>
        <w:t>uvedených v §</w:t>
      </w:r>
      <w:r w:rsidR="16F337AE" w:rsidRPr="00C20100">
        <w:rPr>
          <w:rFonts w:eastAsiaTheme="minorEastAsia" w:cs="Times New Roman"/>
          <w:color w:val="000000" w:themeColor="text1"/>
          <w:szCs w:val="24"/>
        </w:rPr>
        <w:t xml:space="preserve"> 175</w:t>
      </w:r>
      <w:r w:rsidR="0EB6A7CB" w:rsidRPr="00C20100">
        <w:rPr>
          <w:rFonts w:eastAsiaTheme="minorEastAsia" w:cs="Times New Roman"/>
          <w:color w:val="000000" w:themeColor="text1"/>
          <w:szCs w:val="24"/>
        </w:rPr>
        <w:t>.</w:t>
      </w:r>
    </w:p>
    <w:p w14:paraId="6235F398" w14:textId="0161D9B3" w:rsidR="00517B9E" w:rsidRPr="00C20100" w:rsidRDefault="004552DB" w:rsidP="34BBB62E">
      <w:pPr>
        <w:spacing w:after="120" w:line="240" w:lineRule="auto"/>
        <w:ind w:firstLine="567"/>
        <w:jc w:val="both"/>
        <w:rPr>
          <w:rFonts w:eastAsia="Times New Roman" w:cs="Times New Roman"/>
          <w:lang w:eastAsia="cs-CZ"/>
        </w:rPr>
      </w:pPr>
      <w:r w:rsidRPr="00C20100">
        <w:rPr>
          <w:rFonts w:eastAsia="Times New Roman" w:cs="Times New Roman"/>
          <w:szCs w:val="24"/>
          <w:lang w:eastAsia="cs-CZ"/>
        </w:rPr>
        <w:tab/>
      </w:r>
      <w:r w:rsidR="31DEDF77" w:rsidRPr="00C20100">
        <w:rPr>
          <w:rFonts w:eastAsia="Times New Roman" w:cs="Times New Roman"/>
          <w:lang w:eastAsia="cs-CZ"/>
        </w:rPr>
        <w:t>(6) Na spalinové cestě musí být kontrolní, vybírací, vymetací nebo čisticí otvory pro její kontrolu a čištění. Umístění otvorů, jejich počet a provedení jsou dány</w:t>
      </w:r>
      <w:r w:rsidR="0EB6A7CB" w:rsidRPr="00C20100">
        <w:rPr>
          <w:rFonts w:eastAsia="Times New Roman" w:cs="Times New Roman"/>
          <w:lang w:eastAsia="cs-CZ"/>
        </w:rPr>
        <w:t xml:space="preserve"> určenými</w:t>
      </w:r>
      <w:r w:rsidR="40A97FA6" w:rsidRPr="00C20100">
        <w:rPr>
          <w:rFonts w:eastAsia="Times New Roman" w:cs="Times New Roman"/>
          <w:lang w:eastAsia="cs-CZ"/>
        </w:rPr>
        <w:t xml:space="preserve"> normami</w:t>
      </w:r>
      <w:r w:rsidR="6D9C3AE1" w:rsidRPr="00C20100">
        <w:rPr>
          <w:rFonts w:eastAsia="Times New Roman" w:cs="Times New Roman"/>
        </w:rPr>
        <w:t xml:space="preserve"> </w:t>
      </w:r>
      <w:r w:rsidR="6D9C3AE1" w:rsidRPr="00C20100">
        <w:rPr>
          <w:rFonts w:eastAsia="Yu Gothic Light" w:cs="Times New Roman"/>
          <w:color w:val="000000" w:themeColor="text1"/>
        </w:rPr>
        <w:t xml:space="preserve">uvedenými </w:t>
      </w:r>
      <w:r w:rsidR="6D9C3AE1" w:rsidRPr="00C20100">
        <w:rPr>
          <w:rFonts w:eastAsia="Times New Roman" w:cs="Times New Roman"/>
        </w:rPr>
        <w:t>v §</w:t>
      </w:r>
      <w:r w:rsidR="197BEB0F" w:rsidRPr="00C20100">
        <w:rPr>
          <w:rFonts w:eastAsia="Times New Roman" w:cs="Times New Roman"/>
        </w:rPr>
        <w:t xml:space="preserve"> 175</w:t>
      </w:r>
      <w:r w:rsidR="0EB6A7CB" w:rsidRPr="00C20100">
        <w:rPr>
          <w:rFonts w:eastAsia="Times New Roman" w:cs="Times New Roman"/>
          <w:lang w:eastAsia="cs-CZ"/>
        </w:rPr>
        <w:t>.</w:t>
      </w:r>
      <w:r w:rsidRPr="00C20100">
        <w:rPr>
          <w:rFonts w:eastAsia="Times New Roman" w:cs="Times New Roman"/>
          <w:szCs w:val="24"/>
          <w:lang w:eastAsia="cs-CZ"/>
        </w:rPr>
        <w:tab/>
      </w:r>
    </w:p>
    <w:p w14:paraId="4ACEF578" w14:textId="16F83302" w:rsidR="004552DB" w:rsidRPr="00C20100" w:rsidRDefault="31DEDF77" w:rsidP="34BBB62E">
      <w:pPr>
        <w:spacing w:after="120" w:line="240" w:lineRule="auto"/>
        <w:ind w:firstLine="567"/>
        <w:jc w:val="both"/>
        <w:rPr>
          <w:rFonts w:eastAsia="Times New Roman" w:cs="Times New Roman"/>
          <w:lang w:eastAsia="cs-CZ"/>
        </w:rPr>
      </w:pPr>
      <w:r w:rsidRPr="00C20100">
        <w:rPr>
          <w:rFonts w:eastAsia="Times New Roman" w:cs="Times New Roman"/>
          <w:lang w:eastAsia="cs-CZ"/>
        </w:rPr>
        <w:lastRenderedPageBreak/>
        <w:t>(7) Ke spalinové cestě, která se kontroluje a čistí ústím komínového</w:t>
      </w:r>
      <w:r w:rsidR="25302CDF" w:rsidRPr="00C20100">
        <w:rPr>
          <w:rFonts w:eastAsia="Times New Roman" w:cs="Times New Roman"/>
          <w:lang w:eastAsia="cs-CZ"/>
        </w:rPr>
        <w:t xml:space="preserve"> </w:t>
      </w:r>
      <w:r w:rsidRPr="00C20100">
        <w:rPr>
          <w:rFonts w:eastAsia="Times New Roman" w:cs="Times New Roman"/>
          <w:lang w:eastAsia="cs-CZ"/>
        </w:rPr>
        <w:t>průduchu, musí být zabezpečen trvalý přístup budovou, otvorem ve střeše, komínovou lávkou, popřípadě střešními stupni nebo</w:t>
      </w:r>
      <w:r w:rsidR="25302CDF" w:rsidRPr="00C20100">
        <w:rPr>
          <w:rFonts w:eastAsia="Times New Roman" w:cs="Times New Roman"/>
          <w:lang w:eastAsia="cs-CZ"/>
        </w:rPr>
        <w:t xml:space="preserve"> </w:t>
      </w:r>
      <w:r w:rsidRPr="00C20100">
        <w:rPr>
          <w:rFonts w:eastAsia="Times New Roman" w:cs="Times New Roman"/>
          <w:lang w:eastAsia="cs-CZ"/>
        </w:rPr>
        <w:t>vnější přístupovou cestou. Požadavky na přístupové cesty a komínové lávky jsou dány</w:t>
      </w:r>
      <w:r w:rsidR="0EB6A7CB" w:rsidRPr="00C20100">
        <w:rPr>
          <w:rFonts w:eastAsia="Times New Roman" w:cs="Times New Roman"/>
          <w:lang w:eastAsia="cs-CZ"/>
        </w:rPr>
        <w:t xml:space="preserve"> určenými</w:t>
      </w:r>
      <w:r w:rsidR="25302CDF" w:rsidRPr="00C20100">
        <w:rPr>
          <w:rFonts w:eastAsia="Times New Roman" w:cs="Times New Roman"/>
          <w:lang w:eastAsia="cs-CZ"/>
        </w:rPr>
        <w:t xml:space="preserve"> </w:t>
      </w:r>
      <w:r w:rsidR="40A97FA6" w:rsidRPr="00C20100">
        <w:rPr>
          <w:rFonts w:eastAsia="Times New Roman" w:cs="Times New Roman"/>
          <w:lang w:eastAsia="cs-CZ"/>
        </w:rPr>
        <w:t>normami</w:t>
      </w:r>
      <w:r w:rsidR="1C8941AE" w:rsidRPr="00C20100">
        <w:rPr>
          <w:rFonts w:eastAsia="Times New Roman" w:cs="Times New Roman"/>
          <w:lang w:eastAsia="cs-CZ"/>
        </w:rPr>
        <w:t xml:space="preserve"> </w:t>
      </w:r>
      <w:r w:rsidR="1C8941AE" w:rsidRPr="00C20100">
        <w:rPr>
          <w:rFonts w:eastAsia="Yu Gothic Light" w:cs="Times New Roman"/>
          <w:color w:val="000000" w:themeColor="text1"/>
        </w:rPr>
        <w:t xml:space="preserve">uvedenými </w:t>
      </w:r>
      <w:r w:rsidR="1C8941AE" w:rsidRPr="00C20100">
        <w:rPr>
          <w:rFonts w:eastAsia="Times New Roman" w:cs="Times New Roman"/>
        </w:rPr>
        <w:t>v §</w:t>
      </w:r>
      <w:r w:rsidR="0F77A9E5" w:rsidRPr="00C20100">
        <w:rPr>
          <w:rFonts w:eastAsia="Times New Roman" w:cs="Times New Roman"/>
        </w:rPr>
        <w:t xml:space="preserve"> 175</w:t>
      </w:r>
      <w:r w:rsidR="0EB6A7CB" w:rsidRPr="00C20100">
        <w:rPr>
          <w:rFonts w:eastAsia="Times New Roman" w:cs="Times New Roman"/>
          <w:lang w:eastAsia="cs-CZ"/>
        </w:rPr>
        <w:t>.</w:t>
      </w:r>
    </w:p>
    <w:p w14:paraId="63348FD2" w14:textId="0684F6D7" w:rsidR="58859D7C" w:rsidRPr="00C20100" w:rsidRDefault="41CD88AD" w:rsidP="7D93111C">
      <w:pPr>
        <w:spacing w:after="120" w:line="240" w:lineRule="auto"/>
        <w:ind w:firstLine="708"/>
        <w:jc w:val="both"/>
        <w:rPr>
          <w:rFonts w:eastAsia="Times New Roman" w:cs="Times New Roman"/>
          <w:i/>
          <w:iCs/>
          <w:sz w:val="20"/>
          <w:szCs w:val="20"/>
          <w:lang w:eastAsia="cs-CZ"/>
        </w:rPr>
      </w:pPr>
      <w:r w:rsidRPr="00C20100">
        <w:rPr>
          <w:rFonts w:eastAsia="Times New Roman" w:cs="Times New Roman"/>
          <w:lang w:eastAsia="cs-CZ"/>
        </w:rPr>
        <w:t xml:space="preserve">(8) Před uvedením nové spalinové cesty do provozu nebo po každé stavební úpravě se provádí revize spalinové cesty. Důvody, způsob a další požadavky na provádění revizí spalinových cest stanoví jiný právní předpis </w:t>
      </w:r>
      <w:r w:rsidRPr="00C20100">
        <w:rPr>
          <w:rFonts w:eastAsia="Times New Roman" w:cs="Times New Roman"/>
          <w:vertAlign w:val="superscript"/>
          <w:lang w:eastAsia="cs-CZ"/>
        </w:rPr>
        <w:t>x)</w:t>
      </w:r>
      <w:r w:rsidRPr="00C20100">
        <w:rPr>
          <w:rFonts w:eastAsia="Times New Roman" w:cs="Times New Roman"/>
          <w:lang w:eastAsia="cs-CZ"/>
        </w:rPr>
        <w:t>.</w:t>
      </w:r>
    </w:p>
    <w:p w14:paraId="661BC2F8" w14:textId="7C05CFCA" w:rsidR="58859D7C" w:rsidRPr="00C20100" w:rsidRDefault="30E0D244" w:rsidP="7D93111C">
      <w:pPr>
        <w:spacing w:after="120" w:line="240" w:lineRule="auto"/>
        <w:jc w:val="both"/>
        <w:rPr>
          <w:rFonts w:eastAsia="Times New Roman" w:cs="Times New Roman"/>
          <w:i/>
          <w:iCs/>
          <w:sz w:val="20"/>
          <w:szCs w:val="20"/>
          <w:lang w:eastAsia="cs-CZ"/>
        </w:rPr>
      </w:pPr>
      <w:r w:rsidRPr="00C20100">
        <w:rPr>
          <w:rFonts w:eastAsia="Times New Roman" w:cs="Times New Roman"/>
          <w:i/>
          <w:iCs/>
          <w:sz w:val="20"/>
          <w:szCs w:val="20"/>
          <w:vertAlign w:val="superscript"/>
          <w:lang w:eastAsia="cs-CZ"/>
        </w:rPr>
        <w:t>X</w:t>
      </w:r>
      <w:r w:rsidRPr="00C20100">
        <w:rPr>
          <w:rFonts w:eastAsia="Times New Roman" w:cs="Times New Roman"/>
          <w:i/>
          <w:iCs/>
          <w:sz w:val="20"/>
          <w:szCs w:val="20"/>
          <w:lang w:eastAsia="cs-CZ"/>
        </w:rPr>
        <w:t xml:space="preserve">) </w:t>
      </w:r>
      <w:r w:rsidRPr="00C20100">
        <w:rPr>
          <w:rFonts w:eastAsiaTheme="minorEastAsia" w:cs="Times New Roman"/>
          <w:i/>
          <w:iCs/>
          <w:sz w:val="20"/>
          <w:szCs w:val="20"/>
          <w:lang w:eastAsia="cs-CZ"/>
        </w:rPr>
        <w:t>Vyhláška č. 34/2016 Sb.</w:t>
      </w:r>
      <w:r w:rsidR="790B6B0F" w:rsidRPr="00C20100">
        <w:rPr>
          <w:rFonts w:eastAsiaTheme="minorEastAsia" w:cs="Times New Roman"/>
          <w:i/>
          <w:iCs/>
          <w:sz w:val="20"/>
          <w:szCs w:val="20"/>
          <w:lang w:eastAsia="cs-CZ"/>
        </w:rPr>
        <w:t xml:space="preserve"> </w:t>
      </w:r>
      <w:r w:rsidRPr="00C20100">
        <w:rPr>
          <w:rFonts w:eastAsiaTheme="minorEastAsia" w:cs="Times New Roman"/>
          <w:i/>
          <w:iCs/>
          <w:sz w:val="20"/>
          <w:szCs w:val="20"/>
          <w:lang w:eastAsia="cs-CZ"/>
        </w:rPr>
        <w:t>Vyhláška o čištění, kontrole a revizi spalinové cesty</w:t>
      </w:r>
    </w:p>
    <w:p w14:paraId="5D08DE14" w14:textId="5541E7A9" w:rsidR="004552DB" w:rsidRPr="00C20100" w:rsidRDefault="31DEDF77" w:rsidP="34BBB62E">
      <w:pPr>
        <w:spacing w:after="120" w:line="240" w:lineRule="auto"/>
        <w:ind w:firstLine="708"/>
        <w:jc w:val="both"/>
        <w:rPr>
          <w:rFonts w:eastAsia="Times New Roman" w:cs="Times New Roman"/>
          <w:lang w:eastAsia="cs-CZ"/>
        </w:rPr>
      </w:pPr>
      <w:r w:rsidRPr="00C20100">
        <w:rPr>
          <w:rFonts w:eastAsia="Times New Roman" w:cs="Times New Roman"/>
          <w:lang w:eastAsia="cs-CZ"/>
        </w:rPr>
        <w:t>(9) Požadavky na volně stojící průmyslové komíny jsou stanoveny</w:t>
      </w:r>
      <w:r w:rsidR="0EB6A7CB" w:rsidRPr="00C20100">
        <w:rPr>
          <w:rFonts w:eastAsia="Times New Roman" w:cs="Times New Roman"/>
          <w:lang w:eastAsia="cs-CZ"/>
        </w:rPr>
        <w:t xml:space="preserve"> určenými</w:t>
      </w:r>
      <w:r w:rsidR="40A97FA6" w:rsidRPr="00C20100">
        <w:rPr>
          <w:rFonts w:eastAsia="Times New Roman" w:cs="Times New Roman"/>
          <w:lang w:eastAsia="cs-CZ"/>
        </w:rPr>
        <w:t xml:space="preserve"> normami</w:t>
      </w:r>
      <w:r w:rsidR="06AC87B5" w:rsidRPr="00C20100">
        <w:rPr>
          <w:rFonts w:eastAsia="Times New Roman" w:cs="Times New Roman"/>
          <w:lang w:eastAsia="cs-CZ"/>
        </w:rPr>
        <w:t xml:space="preserve"> </w:t>
      </w:r>
      <w:r w:rsidR="06AC87B5" w:rsidRPr="00C20100">
        <w:rPr>
          <w:rFonts w:eastAsia="Yu Gothic Light" w:cs="Times New Roman"/>
          <w:color w:val="000000" w:themeColor="text1"/>
        </w:rPr>
        <w:t xml:space="preserve">uvedenými </w:t>
      </w:r>
      <w:r w:rsidR="06AC87B5" w:rsidRPr="00C20100">
        <w:rPr>
          <w:rFonts w:eastAsia="Times New Roman" w:cs="Times New Roman"/>
        </w:rPr>
        <w:t>v §</w:t>
      </w:r>
      <w:r w:rsidR="5A764668" w:rsidRPr="00C20100">
        <w:rPr>
          <w:rFonts w:eastAsia="Times New Roman" w:cs="Times New Roman"/>
        </w:rPr>
        <w:t xml:space="preserve"> 175</w:t>
      </w:r>
      <w:r w:rsidR="0EB6A7CB" w:rsidRPr="00C20100">
        <w:rPr>
          <w:rFonts w:eastAsia="Times New Roman" w:cs="Times New Roman"/>
          <w:lang w:eastAsia="cs-CZ"/>
        </w:rPr>
        <w:t>.</w:t>
      </w:r>
    </w:p>
    <w:p w14:paraId="383C9031" w14:textId="42260DFA" w:rsidR="004552DB" w:rsidRPr="00C20100" w:rsidRDefault="004552DB" w:rsidP="004552DB">
      <w:pPr>
        <w:widowControl w:val="0"/>
        <w:autoSpaceDE w:val="0"/>
        <w:autoSpaceDN w:val="0"/>
        <w:adjustRightInd w:val="0"/>
        <w:spacing w:after="0" w:line="240" w:lineRule="auto"/>
        <w:ind w:firstLine="708"/>
        <w:jc w:val="both"/>
        <w:rPr>
          <w:rFonts w:eastAsia="Times New Roman" w:cs="Times New Roman"/>
          <w:lang w:eastAsia="cs-CZ"/>
        </w:rPr>
      </w:pPr>
      <w:r w:rsidRPr="00C20100">
        <w:rPr>
          <w:rFonts w:eastAsia="Times New Roman" w:cs="Times New Roman"/>
          <w:lang w:eastAsia="cs-CZ"/>
        </w:rPr>
        <w:t xml:space="preserve">(10) Do místnosti, ve které se nachází spalovací zařízení, otevřený spotřebič nebo spotřebič paliv, musí být přiváděno dostatečné množství spalovacího vzduchu. U spotřebičů paliv musí být množství </w:t>
      </w:r>
      <w:r w:rsidR="002D0DFC" w:rsidRPr="00C20100">
        <w:rPr>
          <w:rFonts w:eastAsia="Times New Roman" w:cs="Times New Roman"/>
          <w:lang w:eastAsia="cs-CZ"/>
        </w:rPr>
        <w:t xml:space="preserve">přiváděného </w:t>
      </w:r>
      <w:r w:rsidRPr="00C20100">
        <w:rPr>
          <w:rFonts w:eastAsia="Times New Roman" w:cs="Times New Roman"/>
          <w:lang w:eastAsia="cs-CZ"/>
        </w:rPr>
        <w:t>spalovacího vzduchu rovno minimálně průtoku spalovacího vzduchu pro jmenovitý výkon a typ spotřebiče</w:t>
      </w:r>
      <w:r w:rsidR="00397A9C" w:rsidRPr="00C20100">
        <w:rPr>
          <w:rFonts w:eastAsia="Times New Roman" w:cs="Times New Roman"/>
          <w:lang w:eastAsia="cs-CZ"/>
        </w:rPr>
        <w:t xml:space="preserve"> i v případě podtlaku v sousedních místnostech</w:t>
      </w:r>
      <w:r w:rsidR="005D7AF9" w:rsidRPr="00C20100">
        <w:rPr>
          <w:rFonts w:eastAsia="Times New Roman" w:cs="Times New Roman"/>
          <w:color w:val="FF0000"/>
          <w:lang w:eastAsia="cs-CZ"/>
        </w:rPr>
        <w:t>.</w:t>
      </w:r>
    </w:p>
    <w:p w14:paraId="06746E76" w14:textId="77777777" w:rsidR="004552DB" w:rsidRPr="00C20100" w:rsidRDefault="004552DB" w:rsidP="004552DB">
      <w:pPr>
        <w:spacing w:after="120" w:line="240" w:lineRule="auto"/>
        <w:ind w:firstLine="567"/>
        <w:jc w:val="both"/>
        <w:rPr>
          <w:rFonts w:eastAsia="Times New Roman" w:cs="Times New Roman"/>
          <w:szCs w:val="24"/>
          <w:lang w:eastAsia="cs-CZ"/>
        </w:rPr>
      </w:pPr>
    </w:p>
    <w:p w14:paraId="3BBE635C" w14:textId="77777777" w:rsidR="004552DB" w:rsidRPr="00C20100" w:rsidRDefault="004552DB" w:rsidP="004552DB">
      <w:pPr>
        <w:pStyle w:val="ST"/>
        <w:rPr>
          <w:b/>
          <w:bCs/>
          <w:caps w:val="0"/>
        </w:rPr>
      </w:pPr>
      <w:bookmarkStart w:id="132" w:name="_Hlk93847440"/>
      <w:bookmarkEnd w:id="131"/>
      <w:r w:rsidRPr="00C20100">
        <w:rPr>
          <w:b/>
          <w:bCs/>
          <w:caps w:val="0"/>
        </w:rPr>
        <w:t xml:space="preserve">Díl 2 </w:t>
      </w:r>
    </w:p>
    <w:p w14:paraId="11F686A2" w14:textId="77777777" w:rsidR="004552DB" w:rsidRPr="00C20100" w:rsidRDefault="004552DB" w:rsidP="004552DB">
      <w:pPr>
        <w:pStyle w:val="ST"/>
        <w:rPr>
          <w:b/>
          <w:bCs/>
          <w:caps w:val="0"/>
        </w:rPr>
      </w:pPr>
      <w:r w:rsidRPr="00C20100">
        <w:rPr>
          <w:b/>
          <w:bCs/>
          <w:caps w:val="0"/>
        </w:rPr>
        <w:t>Požadavky na energetickou účinnost rozvodů tepla a chladu včetně regulace</w:t>
      </w:r>
    </w:p>
    <w:bookmarkEnd w:id="132"/>
    <w:p w14:paraId="3997AFE5" w14:textId="68D12BD4" w:rsidR="004552DB" w:rsidRPr="00C20100" w:rsidRDefault="31DEDF77" w:rsidP="7D93111C">
      <w:pPr>
        <w:pStyle w:val="ListParagraph"/>
        <w:keepNext/>
        <w:keepLines/>
        <w:spacing w:after="0" w:line="240" w:lineRule="auto"/>
        <w:ind w:left="0"/>
        <w:jc w:val="center"/>
        <w:rPr>
          <w:rFonts w:eastAsia="Times New Roman" w:cs="Times New Roman"/>
          <w:caps/>
        </w:rPr>
      </w:pPr>
      <w:r w:rsidRPr="00C20100">
        <w:rPr>
          <w:rFonts w:eastAsia="Times New Roman" w:cs="Times New Roman"/>
          <w:caps/>
        </w:rPr>
        <w:t xml:space="preserve">§ </w:t>
      </w:r>
      <w:r w:rsidR="540CACF7" w:rsidRPr="00C20100">
        <w:rPr>
          <w:rFonts w:eastAsia="Times New Roman" w:cs="Times New Roman"/>
          <w:caps/>
        </w:rPr>
        <w:t>54</w:t>
      </w:r>
    </w:p>
    <w:p w14:paraId="6F70D115" w14:textId="74782672" w:rsidR="004552DB" w:rsidRPr="00C20100" w:rsidRDefault="31DEDF77" w:rsidP="7D93111C">
      <w:pPr>
        <w:jc w:val="center"/>
        <w:rPr>
          <w:rFonts w:eastAsia="Times New Roman" w:cs="Times New Roman"/>
          <w:b/>
          <w:bCs/>
          <w:color w:val="008080"/>
          <w:szCs w:val="24"/>
          <w:u w:val="single"/>
        </w:rPr>
      </w:pPr>
      <w:bookmarkStart w:id="133" w:name="_Hlk54614371"/>
      <w:r w:rsidRPr="00C20100">
        <w:rPr>
          <w:rFonts w:cs="Times New Roman"/>
        </w:rPr>
        <w:t xml:space="preserve">Vybavení přístroji regulujícími </w:t>
      </w:r>
      <w:r w:rsidR="4C1D24CF" w:rsidRPr="00C20100">
        <w:rPr>
          <w:rFonts w:eastAsia="Times New Roman" w:cs="Times New Roman"/>
          <w:szCs w:val="24"/>
        </w:rPr>
        <w:t xml:space="preserve">větrací systémy a </w:t>
      </w:r>
      <w:r w:rsidRPr="00C20100">
        <w:rPr>
          <w:rFonts w:cs="Times New Roman"/>
        </w:rPr>
        <w:t>dodávku tepelné energie</w:t>
      </w:r>
      <w:r w:rsidR="6F03E60F" w:rsidRPr="00C20100">
        <w:rPr>
          <w:rFonts w:cs="Times New Roman"/>
        </w:rPr>
        <w:t xml:space="preserve"> </w:t>
      </w:r>
      <w:r w:rsidR="6F03E60F" w:rsidRPr="00C20100">
        <w:rPr>
          <w:rFonts w:eastAsia="Times New Roman" w:cs="Times New Roman"/>
          <w:szCs w:val="24"/>
        </w:rPr>
        <w:t>a chladu</w:t>
      </w:r>
    </w:p>
    <w:p w14:paraId="0B43C321" w14:textId="507576B3" w:rsidR="004552DB" w:rsidRPr="00C20100" w:rsidRDefault="004552DB" w:rsidP="7D93111C">
      <w:pPr>
        <w:rPr>
          <w:rFonts w:eastAsia="Calibri" w:cs="Times New Roman"/>
          <w:szCs w:val="24"/>
        </w:rPr>
      </w:pPr>
    </w:p>
    <w:p w14:paraId="46B1D2CA" w14:textId="77777777" w:rsidR="00D31830" w:rsidRDefault="31DEDF77" w:rsidP="00D31830">
      <w:pPr>
        <w:rPr>
          <w:rFonts w:cs="Times New Roman"/>
          <w:i/>
          <w:iCs/>
        </w:rPr>
      </w:pPr>
      <w:r w:rsidRPr="00C20100">
        <w:rPr>
          <w:rFonts w:eastAsia="Times New Roman" w:cs="Times New Roman"/>
          <w:i/>
          <w:iCs/>
        </w:rPr>
        <w:t xml:space="preserve">(§ 6 </w:t>
      </w:r>
      <w:proofErr w:type="spellStart"/>
      <w:r w:rsidRPr="00C20100">
        <w:rPr>
          <w:rFonts w:eastAsia="Times New Roman" w:cs="Times New Roman"/>
          <w:i/>
          <w:iCs/>
        </w:rPr>
        <w:t>vyhl</w:t>
      </w:r>
      <w:proofErr w:type="spellEnd"/>
      <w:r w:rsidRPr="00C20100">
        <w:rPr>
          <w:rFonts w:eastAsia="Times New Roman" w:cs="Times New Roman"/>
          <w:i/>
          <w:iCs/>
        </w:rPr>
        <w:t>. č.</w:t>
      </w:r>
      <w:r w:rsidRPr="00C20100">
        <w:rPr>
          <w:rFonts w:cs="Times New Roman"/>
          <w:i/>
          <w:iCs/>
        </w:rPr>
        <w:t xml:space="preserve"> 194/2007 Sb.</w:t>
      </w:r>
      <w:r w:rsidR="56944963" w:rsidRPr="00C20100">
        <w:rPr>
          <w:rFonts w:cs="Times New Roman"/>
          <w:i/>
          <w:iCs/>
        </w:rPr>
        <w:t xml:space="preserve"> a §</w:t>
      </w:r>
      <w:r w:rsidR="3E911CAC" w:rsidRPr="00C20100">
        <w:rPr>
          <w:rFonts w:cs="Times New Roman"/>
          <w:i/>
          <w:iCs/>
        </w:rPr>
        <w:t xml:space="preserve"> </w:t>
      </w:r>
      <w:r w:rsidR="56944963" w:rsidRPr="00C20100">
        <w:rPr>
          <w:rFonts w:cs="Times New Roman"/>
          <w:i/>
          <w:iCs/>
        </w:rPr>
        <w:t xml:space="preserve">7 </w:t>
      </w:r>
      <w:proofErr w:type="spellStart"/>
      <w:r w:rsidR="56944963" w:rsidRPr="00C20100">
        <w:rPr>
          <w:rFonts w:cs="Times New Roman"/>
          <w:i/>
          <w:iCs/>
        </w:rPr>
        <w:t>vyhl</w:t>
      </w:r>
      <w:proofErr w:type="spellEnd"/>
      <w:r w:rsidR="56944963" w:rsidRPr="00C20100">
        <w:rPr>
          <w:rFonts w:cs="Times New Roman"/>
          <w:i/>
          <w:iCs/>
        </w:rPr>
        <w:t xml:space="preserve">. </w:t>
      </w:r>
      <w:r w:rsidR="56944963" w:rsidRPr="00C20100">
        <w:rPr>
          <w:rFonts w:eastAsia="Times New Roman" w:cs="Times New Roman"/>
          <w:i/>
          <w:iCs/>
        </w:rPr>
        <w:t>č. 193/2007 Sb.</w:t>
      </w:r>
      <w:r w:rsidRPr="00C20100">
        <w:rPr>
          <w:rFonts w:cs="Times New Roman"/>
          <w:i/>
          <w:iCs/>
        </w:rPr>
        <w:t>)</w:t>
      </w:r>
      <w:bookmarkEnd w:id="133"/>
    </w:p>
    <w:p w14:paraId="37841B9B" w14:textId="77777777" w:rsidR="00D31830" w:rsidRDefault="2CB5D075" w:rsidP="00D31830">
      <w:pPr>
        <w:rPr>
          <w:rFonts w:cs="Times New Roman"/>
          <w:i/>
          <w:iCs/>
        </w:rPr>
      </w:pPr>
      <w:r w:rsidRPr="00C20100">
        <w:rPr>
          <w:rFonts w:eastAsia="Times New Roman" w:cs="Times New Roman"/>
          <w:szCs w:val="24"/>
        </w:rPr>
        <w:t>(1) Při výstavbě nové budovy se vnitřní tepelná zařízení budov vybavují přístroji regulujícími dodávku tepelné energie a chladu v následujícím rozsahu</w:t>
      </w:r>
    </w:p>
    <w:p w14:paraId="04A6B295" w14:textId="26E59BE9" w:rsidR="00D31830" w:rsidRPr="00D31830" w:rsidRDefault="72844D6B" w:rsidP="00D31830">
      <w:pPr>
        <w:rPr>
          <w:rFonts w:eastAsia="Times New Roman" w:cs="Times New Roman"/>
          <w:szCs w:val="24"/>
        </w:rPr>
      </w:pPr>
      <w:r w:rsidRPr="00C20100">
        <w:rPr>
          <w:rFonts w:eastAsia="Times New Roman" w:cs="Times New Roman"/>
          <w:szCs w:val="24"/>
        </w:rPr>
        <w:t xml:space="preserve">a) </w:t>
      </w:r>
      <w:r w:rsidR="3B2E038E" w:rsidRPr="00C20100">
        <w:rPr>
          <w:rFonts w:eastAsia="Times New Roman" w:cs="Times New Roman"/>
          <w:szCs w:val="24"/>
        </w:rPr>
        <w:t xml:space="preserve">samoregulačním zařízením regulujícím teplotu v každé obytné a pobytové místnosti nebo souboru místností, zónovou regulací části vnitřního zařízení, regulací zdroje a provedením </w:t>
      </w:r>
      <w:proofErr w:type="spellStart"/>
      <w:r w:rsidR="3B2E038E" w:rsidRPr="00C20100">
        <w:rPr>
          <w:rFonts w:eastAsia="Times New Roman" w:cs="Times New Roman"/>
          <w:szCs w:val="24"/>
        </w:rPr>
        <w:t>termohydraulického</w:t>
      </w:r>
      <w:proofErr w:type="spellEnd"/>
      <w:r w:rsidR="3B2E038E" w:rsidRPr="00C20100">
        <w:rPr>
          <w:rFonts w:eastAsia="Times New Roman" w:cs="Times New Roman"/>
          <w:szCs w:val="24"/>
        </w:rPr>
        <w:t xml:space="preserve"> vyvážení systému vytápění a klimatizace před uvedením budovy do provozu, </w:t>
      </w:r>
      <w:r w:rsidR="007E6178" w:rsidRPr="00C20100">
        <w:rPr>
          <w:rFonts w:cs="Times New Roman"/>
        </w:rPr>
        <w:br/>
      </w:r>
      <w:r w:rsidR="2CB5D075" w:rsidRPr="00C20100">
        <w:rPr>
          <w:rFonts w:eastAsia="Times New Roman" w:cs="Times New Roman"/>
          <w:szCs w:val="24"/>
        </w:rPr>
        <w:t>b) automatizačním a řídicím systémem budovy, pokud je jmenovitý výkon systému vytápění, kombinovaného systému vytápění a větrání, systému klimatizace nebo kombinovaného systému klimatizace a větrání 290 kW nebo vyšší,</w:t>
      </w:r>
    </w:p>
    <w:p w14:paraId="0F209AD2" w14:textId="77777777" w:rsidR="00D31830" w:rsidRDefault="2CB5D075" w:rsidP="00D31830">
      <w:pPr>
        <w:rPr>
          <w:rFonts w:cs="Times New Roman"/>
          <w:i/>
          <w:iCs/>
        </w:rPr>
      </w:pPr>
      <w:r w:rsidRPr="00C20100">
        <w:rPr>
          <w:rFonts w:eastAsia="Times New Roman" w:cs="Times New Roman"/>
          <w:szCs w:val="24"/>
        </w:rPr>
        <w:t xml:space="preserve">c) regulací systému přípravy teplé vody a provedení jeho </w:t>
      </w:r>
      <w:proofErr w:type="spellStart"/>
      <w:r w:rsidRPr="00C20100">
        <w:rPr>
          <w:rFonts w:eastAsia="Times New Roman" w:cs="Times New Roman"/>
          <w:szCs w:val="24"/>
        </w:rPr>
        <w:t>termohydraulického</w:t>
      </w:r>
      <w:proofErr w:type="spellEnd"/>
      <w:r w:rsidRPr="00C20100">
        <w:rPr>
          <w:rFonts w:eastAsia="Times New Roman" w:cs="Times New Roman"/>
          <w:szCs w:val="24"/>
        </w:rPr>
        <w:t xml:space="preserve"> vyvážení před uvedením budovy do provozu.</w:t>
      </w:r>
    </w:p>
    <w:p w14:paraId="6E50ACB1" w14:textId="77777777" w:rsidR="00450F29" w:rsidRDefault="2CB5D075" w:rsidP="00450F29">
      <w:pPr>
        <w:rPr>
          <w:rFonts w:eastAsiaTheme="minorEastAsia" w:cs="Times New Roman"/>
          <w:i/>
          <w:iCs/>
          <w:szCs w:val="24"/>
        </w:rPr>
      </w:pPr>
      <w:r w:rsidRPr="00C20100">
        <w:rPr>
          <w:rFonts w:eastAsia="Times New Roman" w:cs="Times New Roman"/>
          <w:szCs w:val="24"/>
        </w:rPr>
        <w:t>(2) Při výměně zdroje tepla nebo chladu nebo změně alespoň jednoho ze systémů vytápění nebo klimatizace stávající budovy se tyto systému vybavují</w:t>
      </w:r>
      <w:r w:rsidR="3A4A991E" w:rsidRPr="00C20100">
        <w:rPr>
          <w:rFonts w:eastAsiaTheme="minorEastAsia" w:cs="Times New Roman"/>
          <w:szCs w:val="24"/>
        </w:rPr>
        <w:t xml:space="preserve"> </w:t>
      </w:r>
      <w:r w:rsidR="3A4A991E" w:rsidRPr="00C20100">
        <w:rPr>
          <w:rFonts w:eastAsiaTheme="minorEastAsia" w:cs="Times New Roman"/>
          <w:i/>
          <w:iCs/>
          <w:szCs w:val="24"/>
        </w:rPr>
        <w:t>(pozn. transpozice směrnice EPBD č. 8, 14, 15)</w:t>
      </w:r>
    </w:p>
    <w:p w14:paraId="7E2C4077" w14:textId="77777777" w:rsidR="00450F29" w:rsidRDefault="2CB5D075" w:rsidP="00450F29">
      <w:pPr>
        <w:rPr>
          <w:rFonts w:eastAsia="Times New Roman" w:cs="Times New Roman"/>
          <w:szCs w:val="24"/>
          <w:u w:val="single"/>
        </w:rPr>
      </w:pPr>
      <w:r w:rsidRPr="00C20100">
        <w:rPr>
          <w:rFonts w:eastAsia="Times New Roman" w:cs="Times New Roman"/>
          <w:szCs w:val="24"/>
        </w:rPr>
        <w:t xml:space="preserve">a) samoregulačním zařízením regulujícím teplotu v každé obytné a pobytové místnosti nebo zóně, regulací zdroje a provedením </w:t>
      </w:r>
      <w:proofErr w:type="spellStart"/>
      <w:r w:rsidRPr="00C20100">
        <w:rPr>
          <w:rFonts w:eastAsia="Times New Roman" w:cs="Times New Roman"/>
          <w:szCs w:val="24"/>
        </w:rPr>
        <w:t>termohydraulického</w:t>
      </w:r>
      <w:proofErr w:type="spellEnd"/>
      <w:r w:rsidRPr="00C20100">
        <w:rPr>
          <w:rFonts w:eastAsia="Times New Roman" w:cs="Times New Roman"/>
          <w:szCs w:val="24"/>
        </w:rPr>
        <w:t xml:space="preserve"> vyvážení systému vytápění před uvedením budovy do provozu,</w:t>
      </w:r>
      <w:r w:rsidRPr="00C20100">
        <w:rPr>
          <w:rFonts w:eastAsia="Times New Roman" w:cs="Times New Roman"/>
          <w:szCs w:val="24"/>
          <w:u w:val="single"/>
        </w:rPr>
        <w:t xml:space="preserve"> </w:t>
      </w:r>
    </w:p>
    <w:p w14:paraId="7AED27A7" w14:textId="77777777" w:rsidR="00450F29" w:rsidRDefault="2CB5D075" w:rsidP="00450F29">
      <w:pPr>
        <w:rPr>
          <w:rFonts w:eastAsia="Times New Roman" w:cs="Times New Roman"/>
          <w:szCs w:val="24"/>
        </w:rPr>
      </w:pPr>
      <w:r w:rsidRPr="00C20100">
        <w:rPr>
          <w:rFonts w:eastAsia="Times New Roman" w:cs="Times New Roman"/>
          <w:szCs w:val="24"/>
        </w:rPr>
        <w:lastRenderedPageBreak/>
        <w:t xml:space="preserve">b) </w:t>
      </w:r>
      <w:r w:rsidR="722509E1" w:rsidRPr="00C20100">
        <w:rPr>
          <w:rFonts w:eastAsia="Times New Roman" w:cs="Times New Roman"/>
          <w:szCs w:val="24"/>
        </w:rPr>
        <w:t>automatizačním a řídicím systémem budovy, pokud je jmenovitý výkon systému vytápění, kombinovaného systému vytápění a větrání, systému klimatizace nebo kombinovaného systému klimatizace a větrání 290 kW nebo vyšší.</w:t>
      </w:r>
    </w:p>
    <w:p w14:paraId="31BE1FC2" w14:textId="77777777" w:rsidR="00450F29" w:rsidRDefault="2CB5D075" w:rsidP="00450F29">
      <w:pPr>
        <w:rPr>
          <w:rFonts w:eastAsiaTheme="minorEastAsia" w:cs="Times New Roman"/>
          <w:i/>
          <w:iCs/>
          <w:szCs w:val="24"/>
        </w:rPr>
      </w:pPr>
      <w:r w:rsidRPr="00C20100">
        <w:rPr>
          <w:rFonts w:eastAsia="Times New Roman" w:cs="Times New Roman"/>
          <w:szCs w:val="24"/>
        </w:rPr>
        <w:t>(3) Stanovení jmenovitého výkonu systémů pro účely určení hranice 290 kW se provede zjednodušeně jako součet jmenovitých výkonů všech instalovaných zdrojů tepla a chladu bez zohlednění pomocné energie. Pro obytné budovy se uvažují pouze zdroje, které zásobují teplem nebo chladem více než jednu jednotku.</w:t>
      </w:r>
      <w:r w:rsidR="3FBFB86E" w:rsidRPr="00C20100">
        <w:rPr>
          <w:rFonts w:eastAsiaTheme="minorEastAsia" w:cs="Times New Roman"/>
          <w:i/>
          <w:iCs/>
          <w:szCs w:val="24"/>
        </w:rPr>
        <w:t xml:space="preserve"> (pozn. Transpozice směrnice EPBD č. 8, 14, 15.)</w:t>
      </w:r>
    </w:p>
    <w:p w14:paraId="34AAE68E" w14:textId="77777777" w:rsidR="00CC129E" w:rsidRDefault="2CB5D075" w:rsidP="00CC129E">
      <w:pPr>
        <w:rPr>
          <w:rFonts w:eastAsia="Times New Roman" w:cs="Times New Roman"/>
          <w:szCs w:val="24"/>
        </w:rPr>
      </w:pPr>
      <w:r w:rsidRPr="00C20100">
        <w:rPr>
          <w:rFonts w:eastAsia="Times New Roman" w:cs="Times New Roman"/>
          <w:szCs w:val="24"/>
        </w:rPr>
        <w:t>(</w:t>
      </w:r>
      <w:r w:rsidR="1D13FFFB" w:rsidRPr="00C20100">
        <w:rPr>
          <w:rFonts w:eastAsia="Times New Roman" w:cs="Times New Roman"/>
          <w:szCs w:val="24"/>
        </w:rPr>
        <w:t>4</w:t>
      </w:r>
      <w:r w:rsidRPr="00C20100">
        <w:rPr>
          <w:rFonts w:eastAsia="Times New Roman" w:cs="Times New Roman"/>
          <w:szCs w:val="24"/>
        </w:rPr>
        <w:t>) Za vybavení obytné nebo jiné než obytné budovy samoregulačním zařízením regulujícím teplotu v obytné nebo pobytové místnosti nebo zóně se považuje zejména instalace prostorového termostatu, termostatických hlavic radiátorů, termostatu klimatizační jednotky nebo automatizačního a řídicího systému budovy. Povinnost se vztahuje na regulaci systému vytápění, systému klimatizace a jejich kombinace se systémem větrání.</w:t>
      </w:r>
    </w:p>
    <w:p w14:paraId="42F6914D" w14:textId="77777777" w:rsidR="00CC129E" w:rsidRDefault="324B1767" w:rsidP="00CC129E">
      <w:pPr>
        <w:rPr>
          <w:rFonts w:eastAsiaTheme="minorEastAsia" w:cs="Times New Roman"/>
          <w:szCs w:val="24"/>
        </w:rPr>
      </w:pPr>
      <w:r w:rsidRPr="00C20100">
        <w:rPr>
          <w:rFonts w:eastAsiaTheme="minorEastAsia" w:cs="Times New Roman"/>
          <w:szCs w:val="24"/>
        </w:rPr>
        <w:t>(</w:t>
      </w:r>
      <w:r w:rsidR="522C7571" w:rsidRPr="00C20100">
        <w:rPr>
          <w:rFonts w:eastAsiaTheme="minorEastAsia" w:cs="Times New Roman"/>
          <w:szCs w:val="24"/>
        </w:rPr>
        <w:t>5</w:t>
      </w:r>
      <w:r w:rsidRPr="00C20100">
        <w:rPr>
          <w:rFonts w:eastAsiaTheme="minorEastAsia" w:cs="Times New Roman"/>
          <w:szCs w:val="24"/>
        </w:rPr>
        <w:t>) Prvky automatizačních a řídicích systémů podle odst. 1 a 2 jsou stanoveny zvláštním právním předpisem</w:t>
      </w:r>
    </w:p>
    <w:p w14:paraId="4590998D" w14:textId="77777777" w:rsidR="00CC129E" w:rsidRDefault="324B1767" w:rsidP="00CC129E">
      <w:pPr>
        <w:rPr>
          <w:rFonts w:eastAsiaTheme="minorEastAsia" w:cs="Times New Roman"/>
          <w:szCs w:val="24"/>
        </w:rPr>
      </w:pPr>
      <w:r w:rsidRPr="00C20100">
        <w:rPr>
          <w:rFonts w:eastAsiaTheme="minorEastAsia" w:cs="Times New Roman"/>
          <w:szCs w:val="24"/>
        </w:rPr>
        <w:t>Za vybavení obytné nebo jiné než obytné budovy samoregulačním zařízením regulujícím teplotu v obytné nebo pobytové místnosti nebo souboru místností se považuje zejména instalace prostorového termostatu, termostatických hlavic radiátorů, termostatu klimatizační jednotky nebo automatizačního a řídicího systému budovy. Povinnost se vztahuje na regulaci systému vytápění, systému klimatizace a jejich kombinace se systémem větrání.</w:t>
      </w:r>
      <w:r w:rsidR="43549185" w:rsidRPr="00C20100">
        <w:rPr>
          <w:rFonts w:eastAsiaTheme="minorEastAsia" w:cs="Times New Roman"/>
          <w:szCs w:val="24"/>
        </w:rPr>
        <w:t xml:space="preserve"> </w:t>
      </w:r>
    </w:p>
    <w:p w14:paraId="1BFC5AD3" w14:textId="36967844" w:rsidR="007E6178" w:rsidRPr="00C20100" w:rsidRDefault="2CB5D075" w:rsidP="00CC129E">
      <w:pPr>
        <w:rPr>
          <w:rFonts w:eastAsia="Calibri" w:cs="Times New Roman"/>
          <w:szCs w:val="24"/>
        </w:rPr>
      </w:pPr>
      <w:r w:rsidRPr="00C20100">
        <w:rPr>
          <w:rFonts w:eastAsia="Times New Roman" w:cs="Times New Roman"/>
          <w:szCs w:val="24"/>
        </w:rPr>
        <w:t>(</w:t>
      </w:r>
      <w:r w:rsidR="0CAC0702" w:rsidRPr="00C20100">
        <w:rPr>
          <w:rFonts w:eastAsia="Times New Roman" w:cs="Times New Roman"/>
          <w:szCs w:val="24"/>
        </w:rPr>
        <w:t>6</w:t>
      </w:r>
      <w:r w:rsidRPr="00C20100">
        <w:rPr>
          <w:rFonts w:eastAsia="Times New Roman" w:cs="Times New Roman"/>
          <w:szCs w:val="24"/>
        </w:rPr>
        <w:t xml:space="preserve">) </w:t>
      </w:r>
      <w:r w:rsidR="473A5352" w:rsidRPr="00C20100">
        <w:rPr>
          <w:rFonts w:eastAsia="Times New Roman" w:cs="Times New Roman"/>
          <w:szCs w:val="24"/>
        </w:rPr>
        <w:t>Regulace teploty na úrovni souboru místností je umožněna pouze tam, kde obytné nebo pobytové místnosti daného souboru místností mají stejný způsob využití a nejsou od sebe vzájemně fyzicky odděleny nebo se využívá teplovzdušné nebo sálavé vytápění.</w:t>
      </w:r>
    </w:p>
    <w:p w14:paraId="423BA971" w14:textId="038778E7" w:rsidR="007E6178" w:rsidRPr="00C20100" w:rsidRDefault="2CB5D075" w:rsidP="7D93111C">
      <w:pPr>
        <w:keepNext/>
        <w:keepLines/>
        <w:spacing w:before="240" w:after="0" w:line="257" w:lineRule="auto"/>
        <w:ind w:firstLine="708"/>
        <w:jc w:val="both"/>
        <w:rPr>
          <w:rFonts w:eastAsia="Times New Roman" w:cs="Times New Roman"/>
          <w:szCs w:val="24"/>
        </w:rPr>
      </w:pPr>
      <w:r w:rsidRPr="00C20100">
        <w:rPr>
          <w:rFonts w:eastAsia="Times New Roman" w:cs="Times New Roman"/>
          <w:szCs w:val="24"/>
        </w:rPr>
        <w:lastRenderedPageBreak/>
        <w:t>(</w:t>
      </w:r>
      <w:r w:rsidR="3C2E9591" w:rsidRPr="00C20100">
        <w:rPr>
          <w:rFonts w:eastAsia="Times New Roman" w:cs="Times New Roman"/>
          <w:szCs w:val="24"/>
        </w:rPr>
        <w:t>7</w:t>
      </w:r>
      <w:r w:rsidRPr="00C20100">
        <w:rPr>
          <w:rFonts w:eastAsia="Times New Roman" w:cs="Times New Roman"/>
          <w:szCs w:val="24"/>
        </w:rPr>
        <w:t>) Automatizační a řídicí systém řídí systémy vytápění a klimatizace, a tím s ohledem na zajištění dostatečného větrání reguluje teplotu na úrovni místnosti nebo zóny a musí</w:t>
      </w:r>
    </w:p>
    <w:p w14:paraId="73114756" w14:textId="10B78640" w:rsidR="007E6178" w:rsidRPr="00C20100" w:rsidRDefault="2CB5D075" w:rsidP="7D93111C">
      <w:pPr>
        <w:keepNext/>
        <w:keepLines/>
        <w:spacing w:before="240" w:after="0" w:line="257" w:lineRule="auto"/>
        <w:jc w:val="both"/>
        <w:rPr>
          <w:rFonts w:eastAsia="Times New Roman" w:cs="Times New Roman"/>
          <w:szCs w:val="24"/>
        </w:rPr>
      </w:pPr>
      <w:r w:rsidRPr="00C20100">
        <w:rPr>
          <w:rFonts w:eastAsia="Times New Roman" w:cs="Times New Roman"/>
          <w:szCs w:val="24"/>
        </w:rPr>
        <w:t>a) pro obytné budovy být vybaven</w:t>
      </w:r>
    </w:p>
    <w:p w14:paraId="3D210271" w14:textId="10B78640" w:rsidR="007E6178" w:rsidRPr="00C20100" w:rsidRDefault="2CB5D075" w:rsidP="7D93111C">
      <w:pPr>
        <w:keepNext/>
        <w:keepLines/>
        <w:spacing w:before="240" w:after="0" w:line="257" w:lineRule="auto"/>
        <w:ind w:left="285" w:hanging="285"/>
        <w:jc w:val="both"/>
        <w:rPr>
          <w:rFonts w:eastAsia="Times New Roman" w:cs="Times New Roman"/>
          <w:szCs w:val="24"/>
        </w:rPr>
      </w:pPr>
      <w:r w:rsidRPr="00C20100">
        <w:rPr>
          <w:rFonts w:eastAsia="Times New Roman" w:cs="Times New Roman"/>
          <w:szCs w:val="24"/>
        </w:rPr>
        <w:t xml:space="preserve">1. funkcí </w:t>
      </w:r>
      <w:proofErr w:type="spellStart"/>
      <w:r w:rsidRPr="00C20100">
        <w:rPr>
          <w:rFonts w:eastAsia="Times New Roman" w:cs="Times New Roman"/>
          <w:szCs w:val="24"/>
        </w:rPr>
        <w:t>průběžného</w:t>
      </w:r>
      <w:proofErr w:type="spellEnd"/>
      <w:r w:rsidRPr="00C20100">
        <w:rPr>
          <w:rFonts w:eastAsia="Times New Roman" w:cs="Times New Roman"/>
          <w:szCs w:val="24"/>
        </w:rPr>
        <w:t xml:space="preserve"> elektronického monitorování, které vyhodnocuje efektivitu provozu systémů a informuje majitele nebo správce budovy v </w:t>
      </w:r>
      <w:proofErr w:type="spellStart"/>
      <w:r w:rsidRPr="00C20100">
        <w:rPr>
          <w:rFonts w:eastAsia="Times New Roman" w:cs="Times New Roman"/>
          <w:szCs w:val="24"/>
        </w:rPr>
        <w:t>případe</w:t>
      </w:r>
      <w:proofErr w:type="spellEnd"/>
      <w:r w:rsidRPr="00C20100">
        <w:rPr>
          <w:rFonts w:eastAsia="Times New Roman" w:cs="Times New Roman"/>
          <w:szCs w:val="24"/>
        </w:rPr>
        <w:t xml:space="preserve">̌ výrazného poklesu efektivity a v </w:t>
      </w:r>
      <w:proofErr w:type="spellStart"/>
      <w:r w:rsidRPr="00C20100">
        <w:rPr>
          <w:rFonts w:eastAsia="Times New Roman" w:cs="Times New Roman"/>
          <w:szCs w:val="24"/>
        </w:rPr>
        <w:t>případe</w:t>
      </w:r>
      <w:proofErr w:type="spellEnd"/>
      <w:r w:rsidRPr="00C20100">
        <w:rPr>
          <w:rFonts w:eastAsia="Times New Roman" w:cs="Times New Roman"/>
          <w:szCs w:val="24"/>
        </w:rPr>
        <w:t>̌ nutnosti provedení údržby, a ukládat výstupy z měření spotřeby alespoň s hodinovou četností a alespoň za 12 předchozích měsíců,</w:t>
      </w:r>
    </w:p>
    <w:p w14:paraId="1FBFDA9E" w14:textId="10B78640" w:rsidR="007E6178" w:rsidRPr="00C20100" w:rsidRDefault="2CB5D075" w:rsidP="7D93111C">
      <w:pPr>
        <w:keepNext/>
        <w:keepLines/>
        <w:spacing w:before="240" w:after="0" w:line="257" w:lineRule="auto"/>
        <w:ind w:left="285" w:hanging="285"/>
        <w:jc w:val="both"/>
        <w:rPr>
          <w:rFonts w:eastAsia="Times New Roman" w:cs="Times New Roman"/>
          <w:szCs w:val="24"/>
        </w:rPr>
      </w:pPr>
      <w:r w:rsidRPr="00C20100">
        <w:rPr>
          <w:rFonts w:eastAsia="Times New Roman" w:cs="Times New Roman"/>
          <w:szCs w:val="24"/>
        </w:rPr>
        <w:t>2.  efektivním řízením pro zajištění optimální výroby, distribuce, skladování a využívání energie.</w:t>
      </w:r>
    </w:p>
    <w:p w14:paraId="0A6F6718" w14:textId="10B78640" w:rsidR="007E6178" w:rsidRPr="00C20100" w:rsidRDefault="2CB5D075" w:rsidP="7D93111C">
      <w:pPr>
        <w:keepNext/>
        <w:keepLines/>
        <w:spacing w:before="240" w:after="0" w:line="257" w:lineRule="auto"/>
        <w:jc w:val="both"/>
        <w:rPr>
          <w:rFonts w:eastAsia="Times New Roman" w:cs="Times New Roman"/>
          <w:szCs w:val="24"/>
        </w:rPr>
      </w:pPr>
      <w:r w:rsidRPr="00C20100">
        <w:rPr>
          <w:rFonts w:eastAsia="Times New Roman" w:cs="Times New Roman"/>
          <w:szCs w:val="24"/>
        </w:rPr>
        <w:t>b) pro jiné než obytné budovy mít schopnost</w:t>
      </w:r>
    </w:p>
    <w:p w14:paraId="0A56826B" w14:textId="10B78640" w:rsidR="007E6178" w:rsidRPr="00C20100" w:rsidRDefault="2CB5D075" w:rsidP="7D93111C">
      <w:pPr>
        <w:keepNext/>
        <w:keepLines/>
        <w:spacing w:before="240" w:after="0" w:line="257" w:lineRule="auto"/>
        <w:ind w:left="285" w:hanging="285"/>
        <w:jc w:val="both"/>
        <w:rPr>
          <w:rFonts w:eastAsia="Times New Roman" w:cs="Times New Roman"/>
          <w:szCs w:val="24"/>
        </w:rPr>
      </w:pPr>
      <w:r w:rsidRPr="00C20100">
        <w:rPr>
          <w:rFonts w:eastAsia="Times New Roman" w:cs="Times New Roman"/>
          <w:szCs w:val="24"/>
        </w:rPr>
        <w:t xml:space="preserve">1. </w:t>
      </w:r>
      <w:proofErr w:type="spellStart"/>
      <w:r w:rsidRPr="00C20100">
        <w:rPr>
          <w:rFonts w:eastAsia="Times New Roman" w:cs="Times New Roman"/>
          <w:szCs w:val="24"/>
        </w:rPr>
        <w:t>nepřetržite</w:t>
      </w:r>
      <w:proofErr w:type="spellEnd"/>
      <w:r w:rsidRPr="00C20100">
        <w:rPr>
          <w:rFonts w:eastAsia="Times New Roman" w:cs="Times New Roman"/>
          <w:szCs w:val="24"/>
        </w:rPr>
        <w:t xml:space="preserve">̌ monitorovat, registrovat, analyzovat spotřebu energie a umožnovat </w:t>
      </w:r>
      <w:proofErr w:type="spellStart"/>
      <w:r w:rsidRPr="00C20100">
        <w:rPr>
          <w:rFonts w:eastAsia="Times New Roman" w:cs="Times New Roman"/>
          <w:szCs w:val="24"/>
        </w:rPr>
        <w:t>jeji</w:t>
      </w:r>
      <w:proofErr w:type="spellEnd"/>
      <w:r w:rsidRPr="00C20100">
        <w:rPr>
          <w:rFonts w:eastAsia="Times New Roman" w:cs="Times New Roman"/>
          <w:szCs w:val="24"/>
        </w:rPr>
        <w:t>́ regulaci; a ukládat výstupy z měření spotřeby alespoň s hodinovou četností a alespoň za 12 předchozích měsíců,</w:t>
      </w:r>
    </w:p>
    <w:p w14:paraId="7116C163" w14:textId="10B78640" w:rsidR="007E6178" w:rsidRPr="00C20100" w:rsidRDefault="2CB5D075" w:rsidP="7D93111C">
      <w:pPr>
        <w:keepNext/>
        <w:keepLines/>
        <w:spacing w:before="240" w:after="0" w:line="257" w:lineRule="auto"/>
        <w:ind w:left="285" w:hanging="285"/>
        <w:jc w:val="both"/>
        <w:rPr>
          <w:rFonts w:eastAsia="Times New Roman" w:cs="Times New Roman"/>
          <w:szCs w:val="24"/>
        </w:rPr>
      </w:pPr>
      <w:r w:rsidRPr="00C20100">
        <w:rPr>
          <w:rFonts w:eastAsia="Times New Roman" w:cs="Times New Roman"/>
          <w:szCs w:val="24"/>
        </w:rPr>
        <w:t xml:space="preserve">2. srovnávat v čase energetickou náročnost dané budovy, zjišťovat snížení </w:t>
      </w:r>
      <w:proofErr w:type="spellStart"/>
      <w:r w:rsidRPr="00C20100">
        <w:rPr>
          <w:rFonts w:eastAsia="Times New Roman" w:cs="Times New Roman"/>
          <w:szCs w:val="24"/>
        </w:rPr>
        <w:t>účinnosti</w:t>
      </w:r>
      <w:proofErr w:type="spellEnd"/>
      <w:r w:rsidRPr="00C20100">
        <w:rPr>
          <w:rFonts w:eastAsia="Times New Roman" w:cs="Times New Roman"/>
          <w:szCs w:val="24"/>
        </w:rPr>
        <w:t xml:space="preserve"> technických systémů̊ budovy a informovat osobu odpovědnou za zařízení́ nebo technickou správu budovy o možnostech zlepšení energetické́ </w:t>
      </w:r>
      <w:proofErr w:type="spellStart"/>
      <w:r w:rsidRPr="00C20100">
        <w:rPr>
          <w:rFonts w:eastAsia="Times New Roman" w:cs="Times New Roman"/>
          <w:szCs w:val="24"/>
        </w:rPr>
        <w:t>účinnosti</w:t>
      </w:r>
      <w:proofErr w:type="spellEnd"/>
      <w:r w:rsidRPr="00C20100">
        <w:rPr>
          <w:rFonts w:eastAsia="Times New Roman" w:cs="Times New Roman"/>
          <w:szCs w:val="24"/>
        </w:rPr>
        <w:t xml:space="preserve"> a</w:t>
      </w:r>
      <w:r w:rsidRPr="00C20100">
        <w:rPr>
          <w:rFonts w:eastAsia="Times New Roman" w:cs="Times New Roman"/>
          <w:szCs w:val="24"/>
          <w:u w:val="single"/>
        </w:rPr>
        <w:t xml:space="preserve"> </w:t>
      </w:r>
    </w:p>
    <w:p w14:paraId="73D821B7" w14:textId="272CDCEB" w:rsidR="007E6178" w:rsidRPr="00C20100" w:rsidRDefault="2CB5D075" w:rsidP="7D93111C">
      <w:pPr>
        <w:keepNext/>
        <w:keepLines/>
        <w:spacing w:before="240" w:after="0" w:line="257" w:lineRule="auto"/>
        <w:ind w:left="285" w:hanging="285"/>
        <w:jc w:val="both"/>
        <w:rPr>
          <w:rFonts w:eastAsia="Times New Roman" w:cs="Times New Roman"/>
          <w:szCs w:val="24"/>
        </w:rPr>
      </w:pPr>
      <w:r w:rsidRPr="00C20100">
        <w:rPr>
          <w:rFonts w:eastAsia="Times New Roman" w:cs="Times New Roman"/>
          <w:szCs w:val="24"/>
        </w:rPr>
        <w:t xml:space="preserve">3. umožnovat komunikaci s připojenými technickými systémy budovy a jinými spotřebiči v </w:t>
      </w:r>
      <w:proofErr w:type="spellStart"/>
      <w:r w:rsidRPr="00C20100">
        <w:rPr>
          <w:rFonts w:eastAsia="Times New Roman" w:cs="Times New Roman"/>
          <w:szCs w:val="24"/>
        </w:rPr>
        <w:t>budove</w:t>
      </w:r>
      <w:proofErr w:type="spellEnd"/>
      <w:r w:rsidRPr="00C20100">
        <w:rPr>
          <w:rFonts w:eastAsia="Times New Roman" w:cs="Times New Roman"/>
          <w:szCs w:val="24"/>
        </w:rPr>
        <w:t>̌, jakož̌ i interoperabilitu se zařízeními různých typů a od různých výrobců̊</w:t>
      </w:r>
      <w:r w:rsidR="687FB627" w:rsidRPr="00C20100">
        <w:rPr>
          <w:rFonts w:eastAsia="Times New Roman" w:cs="Times New Roman"/>
          <w:szCs w:val="24"/>
        </w:rPr>
        <w:t>.</w:t>
      </w:r>
    </w:p>
    <w:p w14:paraId="1A6D7596" w14:textId="66ED344D" w:rsidR="007E6178" w:rsidRPr="00C20100" w:rsidRDefault="2CB5D075" w:rsidP="7D93111C">
      <w:pPr>
        <w:keepNext/>
        <w:keepLines/>
        <w:spacing w:before="240" w:after="0" w:line="257" w:lineRule="auto"/>
        <w:ind w:firstLine="708"/>
        <w:jc w:val="both"/>
        <w:rPr>
          <w:rFonts w:eastAsia="Times New Roman" w:cs="Times New Roman"/>
          <w:szCs w:val="24"/>
        </w:rPr>
      </w:pPr>
      <w:r w:rsidRPr="00C20100">
        <w:rPr>
          <w:rFonts w:eastAsia="Times New Roman" w:cs="Times New Roman"/>
          <w:szCs w:val="24"/>
        </w:rPr>
        <w:t>(</w:t>
      </w:r>
      <w:r w:rsidR="4CA6EC12" w:rsidRPr="00C20100">
        <w:rPr>
          <w:rFonts w:eastAsia="Times New Roman" w:cs="Times New Roman"/>
          <w:szCs w:val="24"/>
        </w:rPr>
        <w:t>8</w:t>
      </w:r>
      <w:r w:rsidRPr="00C20100">
        <w:rPr>
          <w:rFonts w:eastAsia="Times New Roman" w:cs="Times New Roman"/>
          <w:szCs w:val="24"/>
        </w:rPr>
        <w:t>) U bytových domů a víceúčelových staveb s dodávkou tepla nebo chladu ze soustavy zásobování tepelnou energií nebo ústředním vytápěním nebo chlazením anebo společnou přípravou teplé vody se každý byt a nebytový prostor vybavuje přístroji regulující dodávku tepelné energie.</w:t>
      </w:r>
    </w:p>
    <w:p w14:paraId="415DF4D9" w14:textId="22F7AFEC" w:rsidR="007E6178" w:rsidRPr="00C20100" w:rsidRDefault="2CB5D075" w:rsidP="7D93111C">
      <w:pPr>
        <w:keepNext/>
        <w:keepLines/>
        <w:spacing w:before="240" w:after="0" w:line="257" w:lineRule="auto"/>
        <w:ind w:firstLine="629"/>
        <w:jc w:val="both"/>
        <w:rPr>
          <w:rFonts w:eastAsia="Times New Roman" w:cs="Times New Roman"/>
          <w:szCs w:val="24"/>
        </w:rPr>
      </w:pPr>
      <w:r w:rsidRPr="00C20100">
        <w:rPr>
          <w:rFonts w:eastAsia="Times New Roman" w:cs="Times New Roman"/>
          <w:szCs w:val="24"/>
        </w:rPr>
        <w:t>(</w:t>
      </w:r>
      <w:r w:rsidR="2115419B" w:rsidRPr="00C20100">
        <w:rPr>
          <w:rFonts w:eastAsia="Times New Roman" w:cs="Times New Roman"/>
          <w:szCs w:val="24"/>
        </w:rPr>
        <w:t>9</w:t>
      </w:r>
      <w:r w:rsidRPr="00C20100">
        <w:rPr>
          <w:rFonts w:eastAsia="Times New Roman" w:cs="Times New Roman"/>
          <w:szCs w:val="24"/>
        </w:rPr>
        <w:t xml:space="preserve">) </w:t>
      </w:r>
      <w:r w:rsidR="3CF3C342" w:rsidRPr="00C20100">
        <w:rPr>
          <w:rFonts w:eastAsia="Times New Roman" w:cs="Times New Roman"/>
          <w:szCs w:val="24"/>
        </w:rPr>
        <w:t>Za regulaci zdroje tepla a chladu se považuje automatická</w:t>
      </w:r>
      <w:r w:rsidRPr="00C20100">
        <w:rPr>
          <w:rFonts w:eastAsia="Times New Roman" w:cs="Times New Roman"/>
          <w:szCs w:val="24"/>
        </w:rPr>
        <w:t xml:space="preserve"> regulac</w:t>
      </w:r>
      <w:r w:rsidR="2E6EB808" w:rsidRPr="00C20100">
        <w:rPr>
          <w:rFonts w:eastAsia="Times New Roman" w:cs="Times New Roman"/>
          <w:szCs w:val="24"/>
        </w:rPr>
        <w:t>e</w:t>
      </w:r>
      <w:r w:rsidRPr="00C20100">
        <w:rPr>
          <w:rFonts w:eastAsia="Times New Roman" w:cs="Times New Roman"/>
          <w:szCs w:val="24"/>
        </w:rPr>
        <w:t xml:space="preserve"> umožňující centrálně snížit či odstavit dodávku tepelné energie</w:t>
      </w:r>
      <w:r w:rsidR="34D82B27" w:rsidRPr="00C20100">
        <w:rPr>
          <w:rFonts w:eastAsia="Times New Roman" w:cs="Times New Roman"/>
          <w:szCs w:val="24"/>
        </w:rPr>
        <w:t xml:space="preserve"> a chladu</w:t>
      </w:r>
      <w:r w:rsidRPr="00C20100">
        <w:rPr>
          <w:rFonts w:eastAsia="Times New Roman" w:cs="Times New Roman"/>
          <w:szCs w:val="24"/>
        </w:rPr>
        <w:t xml:space="preserve">, stejně jako zapnout a vypnout elektrická zařízení zajišťující dopravu tepelné energie </w:t>
      </w:r>
      <w:r w:rsidR="1C1CC86D" w:rsidRPr="00C20100">
        <w:rPr>
          <w:rFonts w:eastAsia="Times New Roman" w:cs="Times New Roman"/>
          <w:szCs w:val="24"/>
        </w:rPr>
        <w:t xml:space="preserve">a chladu </w:t>
      </w:r>
      <w:r w:rsidRPr="00C20100">
        <w:rPr>
          <w:rFonts w:eastAsia="Times New Roman" w:cs="Times New Roman"/>
          <w:szCs w:val="24"/>
        </w:rPr>
        <w:t>v závislosti na venkovní teplotě nebo jiné určující veličině. Volba druhu regulace upřednostňuje požadavek maximálních úspor tepelné energie. Požadavek se nevztahuje na násypné kotle na tuhá paliva.</w:t>
      </w:r>
    </w:p>
    <w:p w14:paraId="5A6E5FA9" w14:textId="473FDCCB" w:rsidR="007E6178" w:rsidRPr="00C20100" w:rsidRDefault="2CB5D075" w:rsidP="7D93111C">
      <w:pPr>
        <w:keepNext/>
        <w:keepLines/>
        <w:spacing w:before="240" w:after="0" w:line="257" w:lineRule="auto"/>
        <w:ind w:firstLine="629"/>
        <w:jc w:val="both"/>
        <w:rPr>
          <w:rFonts w:eastAsia="Times New Roman" w:cs="Times New Roman"/>
          <w:szCs w:val="24"/>
        </w:rPr>
      </w:pPr>
      <w:r w:rsidRPr="00C20100">
        <w:rPr>
          <w:rFonts w:eastAsia="Times New Roman" w:cs="Times New Roman"/>
          <w:szCs w:val="24"/>
        </w:rPr>
        <w:t>(</w:t>
      </w:r>
      <w:r w:rsidR="2DA30713" w:rsidRPr="00C20100">
        <w:rPr>
          <w:rFonts w:eastAsia="Times New Roman" w:cs="Times New Roman"/>
          <w:szCs w:val="24"/>
        </w:rPr>
        <w:t>10</w:t>
      </w:r>
      <w:r w:rsidRPr="00C20100">
        <w:rPr>
          <w:rFonts w:eastAsia="Times New Roman" w:cs="Times New Roman"/>
          <w:szCs w:val="24"/>
        </w:rPr>
        <w:t xml:space="preserve">) Při realizaci větracího systému zajišťující přívod i odvod vzduchu v jiných než </w:t>
      </w:r>
      <w:r w:rsidR="5037FB95" w:rsidRPr="00C20100">
        <w:rPr>
          <w:rFonts w:eastAsia="Times New Roman" w:cs="Times New Roman"/>
          <w:szCs w:val="24"/>
        </w:rPr>
        <w:t>stavbách pro bydlení</w:t>
      </w:r>
      <w:r w:rsidRPr="00C20100">
        <w:rPr>
          <w:rFonts w:eastAsia="Times New Roman" w:cs="Times New Roman"/>
          <w:szCs w:val="24"/>
        </w:rPr>
        <w:t xml:space="preserve"> nebo </w:t>
      </w:r>
      <w:r w:rsidR="14846DEE" w:rsidRPr="00C20100">
        <w:rPr>
          <w:rFonts w:eastAsia="Times New Roman" w:cs="Times New Roman"/>
          <w:szCs w:val="24"/>
        </w:rPr>
        <w:t>jejich</w:t>
      </w:r>
      <w:r w:rsidRPr="00C20100">
        <w:rPr>
          <w:rFonts w:eastAsia="Times New Roman" w:cs="Times New Roman"/>
          <w:szCs w:val="24"/>
        </w:rPr>
        <w:t xml:space="preserve"> změn musí být vybaven automatickou regulací umožňující provozování větracího systému na základě zvolených fyzikálních veličin nebo na základě časových programů, umožňující sledování provozních stavů a hlášení havarijních stavů.</w:t>
      </w:r>
    </w:p>
    <w:p w14:paraId="74AB021C" w14:textId="7757333C" w:rsidR="00C20100" w:rsidRPr="00C20100" w:rsidRDefault="00C20100" w:rsidP="7D93111C">
      <w:pPr>
        <w:keepNext/>
        <w:keepLines/>
        <w:spacing w:before="240" w:after="0"/>
        <w:rPr>
          <w:rFonts w:cs="Times New Roman"/>
        </w:rPr>
      </w:pPr>
    </w:p>
    <w:p w14:paraId="2E5F8409" w14:textId="509754C8" w:rsidR="004552DB" w:rsidRPr="00C20100" w:rsidRDefault="31DEDF77" w:rsidP="7D93111C">
      <w:pPr>
        <w:pStyle w:val="ListParagraph"/>
        <w:keepNext/>
        <w:keepLines/>
        <w:spacing w:before="240" w:after="0"/>
        <w:ind w:left="0"/>
        <w:jc w:val="center"/>
        <w:outlineLvl w:val="1"/>
        <w:rPr>
          <w:rFonts w:eastAsia="Times New Roman" w:cs="Times New Roman"/>
          <w:caps/>
        </w:rPr>
      </w:pPr>
      <w:r w:rsidRPr="00C20100">
        <w:rPr>
          <w:rFonts w:eastAsia="Times New Roman" w:cs="Times New Roman"/>
          <w:caps/>
        </w:rPr>
        <w:t xml:space="preserve">§ </w:t>
      </w:r>
      <w:r w:rsidR="38638AAF" w:rsidRPr="00C20100">
        <w:rPr>
          <w:rFonts w:eastAsia="Times New Roman" w:cs="Times New Roman"/>
          <w:caps/>
        </w:rPr>
        <w:t>55</w:t>
      </w:r>
    </w:p>
    <w:p w14:paraId="215906E4" w14:textId="7B80ACD5" w:rsidR="004552DB" w:rsidRPr="00C20100" w:rsidRDefault="004552DB" w:rsidP="004552DB">
      <w:pPr>
        <w:spacing w:after="0"/>
        <w:ind w:firstLine="567"/>
        <w:jc w:val="center"/>
        <w:rPr>
          <w:rFonts w:cs="Times New Roman"/>
          <w:b/>
        </w:rPr>
      </w:pPr>
      <w:r w:rsidRPr="00C20100">
        <w:rPr>
          <w:rFonts w:cs="Times New Roman"/>
          <w:b/>
        </w:rPr>
        <w:t>Vybavení přístroji registrujícími dodávku energie</w:t>
      </w:r>
    </w:p>
    <w:p w14:paraId="33733D52" w14:textId="5133B025" w:rsidR="004552DB" w:rsidRPr="00C20100" w:rsidRDefault="31DEDF77" w:rsidP="7D93111C">
      <w:pPr>
        <w:widowControl w:val="0"/>
        <w:autoSpaceDE w:val="0"/>
        <w:autoSpaceDN w:val="0"/>
        <w:adjustRightInd w:val="0"/>
        <w:spacing w:after="0"/>
        <w:jc w:val="center"/>
        <w:rPr>
          <w:rFonts w:eastAsia="Times New Roman" w:cs="Times New Roman"/>
          <w:szCs w:val="24"/>
        </w:rPr>
      </w:pPr>
      <w:r w:rsidRPr="00C20100">
        <w:rPr>
          <w:rFonts w:eastAsia="Times New Roman" w:cs="Times New Roman"/>
          <w:i/>
          <w:iCs/>
        </w:rPr>
        <w:t xml:space="preserve">(§ 7a </w:t>
      </w:r>
      <w:proofErr w:type="spellStart"/>
      <w:r w:rsidRPr="00C20100">
        <w:rPr>
          <w:rFonts w:eastAsia="Times New Roman" w:cs="Times New Roman"/>
          <w:i/>
          <w:iCs/>
        </w:rPr>
        <w:t>vyhl</w:t>
      </w:r>
      <w:proofErr w:type="spellEnd"/>
      <w:r w:rsidRPr="00C20100">
        <w:rPr>
          <w:rFonts w:eastAsia="Times New Roman" w:cs="Times New Roman"/>
          <w:i/>
          <w:iCs/>
        </w:rPr>
        <w:t>. č. 194/2007 Sb.)</w:t>
      </w:r>
    </w:p>
    <w:p w14:paraId="23097EC8" w14:textId="1C4BD77F" w:rsidR="004552DB" w:rsidRPr="00C20100" w:rsidRDefault="5663598F" w:rsidP="7D93111C">
      <w:pPr>
        <w:widowControl w:val="0"/>
        <w:autoSpaceDE w:val="0"/>
        <w:autoSpaceDN w:val="0"/>
        <w:adjustRightInd w:val="0"/>
        <w:spacing w:after="0"/>
        <w:ind w:firstLine="629"/>
        <w:jc w:val="center"/>
        <w:rPr>
          <w:rFonts w:eastAsia="Times New Roman" w:cs="Times New Roman"/>
          <w:szCs w:val="24"/>
        </w:rPr>
      </w:pPr>
      <w:r w:rsidRPr="00C20100">
        <w:rPr>
          <w:rFonts w:eastAsia="Times New Roman" w:cs="Times New Roman"/>
          <w:szCs w:val="24"/>
        </w:rPr>
        <w:t>(1) Při výstavbě nové budovy se vnitřní</w:t>
      </w:r>
      <w:r w:rsidRPr="00C20100">
        <w:rPr>
          <w:rFonts w:eastAsia="Times New Roman" w:cs="Times New Roman"/>
          <w:color w:val="008080"/>
          <w:szCs w:val="24"/>
          <w:u w:val="single"/>
        </w:rPr>
        <w:t xml:space="preserve"> </w:t>
      </w:r>
      <w:r w:rsidRPr="00C20100">
        <w:rPr>
          <w:rFonts w:eastAsia="Times New Roman" w:cs="Times New Roman"/>
          <w:szCs w:val="24"/>
        </w:rPr>
        <w:t>tepelná zařízení budov sloužící k nákupu tepla, chladu nebo teplé vody</w:t>
      </w:r>
      <w:r w:rsidR="4070BA43" w:rsidRPr="00C20100">
        <w:rPr>
          <w:rFonts w:eastAsia="Times New Roman" w:cs="Times New Roman"/>
          <w:szCs w:val="24"/>
        </w:rPr>
        <w:t xml:space="preserve"> </w:t>
      </w:r>
      <w:r w:rsidRPr="00C20100">
        <w:rPr>
          <w:rFonts w:eastAsia="Times New Roman" w:cs="Times New Roman"/>
          <w:szCs w:val="24"/>
        </w:rPr>
        <w:t>vybavují stanovenými měřidly podle zákona o metrologii.</w:t>
      </w:r>
    </w:p>
    <w:p w14:paraId="0A1D3018" w14:textId="02EA5E7B" w:rsidR="004552DB" w:rsidRPr="00C20100" w:rsidRDefault="5663598F" w:rsidP="7D93111C">
      <w:pPr>
        <w:widowControl w:val="0"/>
        <w:autoSpaceDE w:val="0"/>
        <w:autoSpaceDN w:val="0"/>
        <w:adjustRightInd w:val="0"/>
        <w:spacing w:after="0" w:line="257" w:lineRule="auto"/>
        <w:ind w:firstLine="629"/>
        <w:jc w:val="both"/>
        <w:rPr>
          <w:rFonts w:eastAsia="Times New Roman" w:cs="Times New Roman"/>
          <w:szCs w:val="24"/>
        </w:rPr>
      </w:pPr>
      <w:r w:rsidRPr="00C20100">
        <w:rPr>
          <w:rFonts w:eastAsia="Times New Roman" w:cs="Times New Roman"/>
          <w:szCs w:val="24"/>
        </w:rPr>
        <w:lastRenderedPageBreak/>
        <w:t xml:space="preserve"> </w:t>
      </w:r>
      <w:r w:rsidR="1647843D" w:rsidRPr="00C20100">
        <w:rPr>
          <w:rFonts w:eastAsia="Times New Roman" w:cs="Times New Roman"/>
          <w:szCs w:val="24"/>
        </w:rPr>
        <w:t>(2)   Při výstavbě nových bytových domů a víceúčelových staveb s dodávkou tepla nebo chladu ze soustavy zásobování tepelnou energií nebo s ústředním vytápěním nebo chlazením anebo společnou přípravou teplé vody vybavit každý byt a nebytový prostor v místě vstupu vnitřního rozvodu tepla pro vytápění nebo vnitřního rozvodu chladu do bytu nebo nebytového prostoru přístroji registrujícími dodávku tepelné energie, kterými jsou stanovená měřidla podle zákona o metrologii.</w:t>
      </w:r>
    </w:p>
    <w:p w14:paraId="1D7657EE" w14:textId="69B7BD3C" w:rsidR="004552DB" w:rsidRPr="00C20100" w:rsidRDefault="4C2F592D" w:rsidP="7D93111C">
      <w:pPr>
        <w:widowControl w:val="0"/>
        <w:autoSpaceDE w:val="0"/>
        <w:autoSpaceDN w:val="0"/>
        <w:adjustRightInd w:val="0"/>
        <w:spacing w:after="0" w:line="257" w:lineRule="auto"/>
        <w:ind w:firstLine="708"/>
        <w:jc w:val="both"/>
        <w:rPr>
          <w:rFonts w:eastAsia="Times New Roman" w:cs="Times New Roman"/>
          <w:szCs w:val="24"/>
        </w:rPr>
      </w:pPr>
      <w:r w:rsidRPr="00C20100">
        <w:rPr>
          <w:rFonts w:eastAsia="Times New Roman" w:cs="Times New Roman"/>
          <w:szCs w:val="24"/>
        </w:rPr>
        <w:t>(</w:t>
      </w:r>
      <w:r w:rsidR="7A784E05" w:rsidRPr="00C20100">
        <w:rPr>
          <w:rFonts w:eastAsia="Times New Roman" w:cs="Times New Roman"/>
          <w:szCs w:val="24"/>
        </w:rPr>
        <w:t>3</w:t>
      </w:r>
      <w:r w:rsidRPr="00C20100">
        <w:rPr>
          <w:rFonts w:eastAsia="Times New Roman" w:cs="Times New Roman"/>
          <w:szCs w:val="24"/>
        </w:rPr>
        <w:t xml:space="preserve">) Požadavky podle odstavce 2 nemusí být splněny v případě </w:t>
      </w:r>
    </w:p>
    <w:p w14:paraId="171AEBF7" w14:textId="0190D5D0" w:rsidR="004552DB" w:rsidRPr="00C20100" w:rsidRDefault="4C2F592D" w:rsidP="7D93111C">
      <w:pPr>
        <w:widowControl w:val="0"/>
        <w:autoSpaceDE w:val="0"/>
        <w:autoSpaceDN w:val="0"/>
        <w:adjustRightInd w:val="0"/>
        <w:spacing w:after="0" w:line="257" w:lineRule="auto"/>
        <w:ind w:firstLine="629"/>
        <w:jc w:val="both"/>
        <w:rPr>
          <w:rFonts w:eastAsia="Times New Roman" w:cs="Times New Roman"/>
          <w:szCs w:val="24"/>
        </w:rPr>
      </w:pPr>
      <w:r w:rsidRPr="00C20100">
        <w:rPr>
          <w:rFonts w:eastAsia="Times New Roman" w:cs="Times New Roman"/>
          <w:szCs w:val="24"/>
        </w:rPr>
        <w:t>a) budov, kde je instalován sálavý systém vytápění s konstrukcí podlahového, stropního nebo stěnového vytápění a existují technické překážky k instalaci a vhodnému používání přístrojů registrujících dodávku tepelné energie nebo regulujících takový systém vytápění,</w:t>
      </w:r>
    </w:p>
    <w:p w14:paraId="05187754" w14:textId="2300D64D" w:rsidR="004552DB" w:rsidRPr="00C20100" w:rsidRDefault="4C2F592D" w:rsidP="7D93111C">
      <w:pPr>
        <w:widowControl w:val="0"/>
        <w:autoSpaceDE w:val="0"/>
        <w:autoSpaceDN w:val="0"/>
        <w:adjustRightInd w:val="0"/>
        <w:spacing w:after="0" w:line="257" w:lineRule="auto"/>
        <w:ind w:firstLine="629"/>
        <w:jc w:val="both"/>
        <w:rPr>
          <w:rFonts w:eastAsia="Times New Roman" w:cs="Times New Roman"/>
          <w:szCs w:val="24"/>
        </w:rPr>
      </w:pPr>
      <w:r w:rsidRPr="00C20100">
        <w:rPr>
          <w:rFonts w:eastAsia="Times New Roman" w:cs="Times New Roman"/>
          <w:szCs w:val="24"/>
        </w:rPr>
        <w:t>b) víceúčelových staveb, kde jednotlivé využívané prostory nejsou od sebe ani od společných prostor budovy uzavřeny pevnou stavební konstrukcí, která by pro potřeby vytápění jednotlivé prostory uživatelů vymezovala a tím omezovala dodávku tepelné energie pouze do vymezeného prostoru, nebo kde je v budově instalováno několik technických systémů budovy,</w:t>
      </w:r>
    </w:p>
    <w:p w14:paraId="05369EFD" w14:textId="04D8B1F3" w:rsidR="004552DB" w:rsidRPr="00C20100" w:rsidRDefault="4C2F592D" w:rsidP="7D93111C">
      <w:pPr>
        <w:widowControl w:val="0"/>
        <w:autoSpaceDE w:val="0"/>
        <w:autoSpaceDN w:val="0"/>
        <w:adjustRightInd w:val="0"/>
        <w:spacing w:after="0" w:line="257" w:lineRule="auto"/>
        <w:ind w:firstLine="629"/>
        <w:jc w:val="both"/>
        <w:rPr>
          <w:rFonts w:eastAsia="Calibri" w:cs="Times New Roman"/>
          <w:szCs w:val="24"/>
        </w:rPr>
      </w:pPr>
      <w:r w:rsidRPr="00C20100">
        <w:rPr>
          <w:rFonts w:eastAsia="Times New Roman" w:cs="Times New Roman"/>
          <w:szCs w:val="24"/>
        </w:rPr>
        <w:t>c) budov, kdy ukazatel energetické náročnosti budovy celkové dodané energie nebo primární energie z neobnovitelných zdrojů energie je zařazen do klasifikační třídy mimořádně úsporná podle zvláštního právního předpisu</w:t>
      </w:r>
      <w:r w:rsidR="1907A463" w:rsidRPr="00C20100">
        <w:rPr>
          <w:rFonts w:eastAsia="Times New Roman" w:cs="Times New Roman"/>
          <w:szCs w:val="24"/>
        </w:rPr>
        <w:t xml:space="preserve"> </w:t>
      </w:r>
      <w:r w:rsidR="1907A463" w:rsidRPr="00C20100">
        <w:rPr>
          <w:rFonts w:eastAsia="Times New Roman" w:cs="Times New Roman"/>
          <w:szCs w:val="24"/>
          <w:vertAlign w:val="superscript"/>
        </w:rPr>
        <w:t>x)</w:t>
      </w:r>
      <w:r w:rsidRPr="00C20100">
        <w:rPr>
          <w:rFonts w:eastAsia="Times New Roman" w:cs="Times New Roman"/>
          <w:szCs w:val="24"/>
        </w:rPr>
        <w:t>.</w:t>
      </w:r>
      <w:r w:rsidR="127E98DF" w:rsidRPr="00C20100">
        <w:rPr>
          <w:rFonts w:eastAsia="Times New Roman" w:cs="Times New Roman"/>
          <w:szCs w:val="24"/>
        </w:rPr>
        <w:t xml:space="preserve"> </w:t>
      </w:r>
    </w:p>
    <w:p w14:paraId="6A228DA9" w14:textId="38F70C9E" w:rsidR="004552DB" w:rsidRPr="00C20100" w:rsidRDefault="1F6E3AC7" w:rsidP="7D93111C">
      <w:pPr>
        <w:widowControl w:val="0"/>
        <w:autoSpaceDE w:val="0"/>
        <w:autoSpaceDN w:val="0"/>
        <w:adjustRightInd w:val="0"/>
        <w:spacing w:after="0" w:line="257" w:lineRule="auto"/>
        <w:ind w:firstLine="629"/>
        <w:jc w:val="both"/>
        <w:rPr>
          <w:rFonts w:eastAsia="Times New Roman" w:cs="Times New Roman"/>
          <w:i/>
          <w:iCs/>
          <w:sz w:val="20"/>
          <w:szCs w:val="20"/>
        </w:rPr>
      </w:pPr>
      <w:r w:rsidRPr="00C20100">
        <w:rPr>
          <w:rFonts w:eastAsia="Times New Roman" w:cs="Times New Roman"/>
          <w:szCs w:val="24"/>
          <w:vertAlign w:val="superscript"/>
        </w:rPr>
        <w:t>x</w:t>
      </w:r>
      <w:r w:rsidR="5BCBB8C0" w:rsidRPr="00C20100">
        <w:rPr>
          <w:rFonts w:eastAsia="Times New Roman" w:cs="Times New Roman"/>
          <w:szCs w:val="24"/>
          <w:vertAlign w:val="superscript"/>
        </w:rPr>
        <w:t>)</w:t>
      </w:r>
      <w:r w:rsidR="5BCBB8C0" w:rsidRPr="00C20100">
        <w:rPr>
          <w:rFonts w:eastAsia="Times New Roman" w:cs="Times New Roman"/>
          <w:szCs w:val="24"/>
        </w:rPr>
        <w:t xml:space="preserve"> </w:t>
      </w:r>
      <w:r w:rsidR="127E98DF" w:rsidRPr="00C20100">
        <w:rPr>
          <w:rFonts w:eastAsia="Times New Roman" w:cs="Times New Roman"/>
          <w:i/>
          <w:iCs/>
          <w:sz w:val="20"/>
          <w:szCs w:val="20"/>
        </w:rPr>
        <w:t>Vyhláška 264/2020 Sb</w:t>
      </w:r>
      <w:r w:rsidR="117FF49B" w:rsidRPr="00C20100">
        <w:rPr>
          <w:rFonts w:eastAsia="Times New Roman" w:cs="Times New Roman"/>
          <w:i/>
          <w:iCs/>
          <w:sz w:val="20"/>
          <w:szCs w:val="20"/>
        </w:rPr>
        <w:t>.</w:t>
      </w:r>
    </w:p>
    <w:p w14:paraId="53012FF5" w14:textId="71A6C86F" w:rsidR="004552DB" w:rsidRPr="00C20100" w:rsidRDefault="660C42F3" w:rsidP="7D93111C">
      <w:pPr>
        <w:widowControl w:val="0"/>
        <w:autoSpaceDE w:val="0"/>
        <w:autoSpaceDN w:val="0"/>
        <w:adjustRightInd w:val="0"/>
        <w:spacing w:after="0" w:line="257" w:lineRule="auto"/>
        <w:ind w:firstLine="708"/>
        <w:jc w:val="both"/>
        <w:rPr>
          <w:rFonts w:eastAsia="Times New Roman" w:cs="Times New Roman"/>
          <w:szCs w:val="24"/>
        </w:rPr>
      </w:pPr>
      <w:r w:rsidRPr="00C20100">
        <w:rPr>
          <w:rFonts w:eastAsia="Times New Roman" w:cs="Times New Roman"/>
          <w:szCs w:val="24"/>
        </w:rPr>
        <w:t>(</w:t>
      </w:r>
      <w:r w:rsidR="619440B2" w:rsidRPr="00C20100">
        <w:rPr>
          <w:rFonts w:eastAsia="Times New Roman" w:cs="Times New Roman"/>
          <w:szCs w:val="24"/>
        </w:rPr>
        <w:t>4</w:t>
      </w:r>
      <w:r w:rsidRPr="00C20100">
        <w:rPr>
          <w:rFonts w:eastAsia="Times New Roman" w:cs="Times New Roman"/>
          <w:szCs w:val="24"/>
        </w:rPr>
        <w:t>) Veškerá stanovená měřidla podle odstavce 1 a 2 musí být dálkově odečitatelnými stanovenými měřidly.</w:t>
      </w:r>
    </w:p>
    <w:p w14:paraId="7B3ABA00" w14:textId="655BEED7" w:rsidR="004552DB" w:rsidRPr="00C20100" w:rsidRDefault="5663598F" w:rsidP="7D93111C">
      <w:pPr>
        <w:widowControl w:val="0"/>
        <w:autoSpaceDE w:val="0"/>
        <w:autoSpaceDN w:val="0"/>
        <w:adjustRightInd w:val="0"/>
        <w:spacing w:after="0" w:line="257" w:lineRule="auto"/>
        <w:ind w:firstLine="708"/>
        <w:jc w:val="both"/>
        <w:rPr>
          <w:rFonts w:eastAsia="Calibri" w:cs="Times New Roman"/>
          <w:szCs w:val="24"/>
        </w:rPr>
      </w:pPr>
      <w:r w:rsidRPr="00C20100">
        <w:rPr>
          <w:rFonts w:eastAsia="Times New Roman" w:cs="Times New Roman"/>
          <w:szCs w:val="24"/>
        </w:rPr>
        <w:t>(</w:t>
      </w:r>
      <w:r w:rsidR="797E7A19" w:rsidRPr="00C20100">
        <w:rPr>
          <w:rFonts w:eastAsia="Times New Roman" w:cs="Times New Roman"/>
          <w:szCs w:val="24"/>
        </w:rPr>
        <w:t>5</w:t>
      </w:r>
      <w:r w:rsidRPr="00C20100">
        <w:rPr>
          <w:rFonts w:eastAsia="Times New Roman" w:cs="Times New Roman"/>
          <w:szCs w:val="24"/>
        </w:rPr>
        <w:t xml:space="preserve">) </w:t>
      </w:r>
      <w:r w:rsidR="1258E49B" w:rsidRPr="00C20100">
        <w:rPr>
          <w:rFonts w:eastAsia="Times New Roman" w:cs="Times New Roman"/>
          <w:szCs w:val="24"/>
        </w:rPr>
        <w:t>V případě společné přípravy teplé vody v domě se na vstupní potrubí zásobující každý byt nebo nebytový prostor teplou vodou osadí vodoměr na teplou vodu používaný k rozdělování nákladů na společnou přípravu teplé vody v domě podle vyhlášky, kterou se stanoví měřidla k povinnému ověřování a měřidla</w:t>
      </w:r>
    </w:p>
    <w:p w14:paraId="5E908398" w14:textId="22F18CEB" w:rsidR="004552DB" w:rsidRPr="00C20100" w:rsidRDefault="5663598F" w:rsidP="7D93111C">
      <w:pPr>
        <w:widowControl w:val="0"/>
        <w:autoSpaceDE w:val="0"/>
        <w:autoSpaceDN w:val="0"/>
        <w:adjustRightInd w:val="0"/>
        <w:spacing w:after="0" w:line="257" w:lineRule="auto"/>
        <w:ind w:firstLine="708"/>
        <w:jc w:val="both"/>
        <w:rPr>
          <w:rFonts w:eastAsia="Times New Roman" w:cs="Times New Roman"/>
        </w:rPr>
      </w:pPr>
      <w:r w:rsidRPr="00C20100">
        <w:rPr>
          <w:rFonts w:eastAsia="Times New Roman" w:cs="Times New Roman"/>
          <w:szCs w:val="24"/>
        </w:rPr>
        <w:t>(</w:t>
      </w:r>
      <w:r w:rsidR="5FA5746A" w:rsidRPr="00C20100">
        <w:rPr>
          <w:rFonts w:eastAsia="Times New Roman" w:cs="Times New Roman"/>
          <w:szCs w:val="24"/>
        </w:rPr>
        <w:t>6</w:t>
      </w:r>
      <w:r w:rsidRPr="00C20100">
        <w:rPr>
          <w:rFonts w:eastAsia="Times New Roman" w:cs="Times New Roman"/>
          <w:szCs w:val="24"/>
        </w:rPr>
        <w:t>)</w:t>
      </w:r>
      <w:r w:rsidR="4AF1508E" w:rsidRPr="00C20100">
        <w:rPr>
          <w:rFonts w:eastAsia="Times New Roman" w:cs="Times New Roman"/>
          <w:szCs w:val="24"/>
        </w:rPr>
        <w:t xml:space="preserve"> </w:t>
      </w:r>
      <w:r w:rsidR="26C867EF" w:rsidRPr="00C20100">
        <w:rPr>
          <w:rFonts w:eastAsia="Times New Roman" w:cs="Times New Roman"/>
          <w:szCs w:val="24"/>
        </w:rPr>
        <w:t>Měřicí a indikační technika instalovaná v zúčtovací jednotce je u všech spotřebitelů shodného principu a provedení.</w:t>
      </w:r>
    </w:p>
    <w:p w14:paraId="7A127F94" w14:textId="130AAE7A" w:rsidR="004552DB" w:rsidRPr="00C20100" w:rsidRDefault="00C51596" w:rsidP="7D93111C">
      <w:pPr>
        <w:widowControl w:val="0"/>
        <w:autoSpaceDE w:val="0"/>
        <w:autoSpaceDN w:val="0"/>
        <w:adjustRightInd w:val="0"/>
        <w:spacing w:after="0" w:line="257" w:lineRule="auto"/>
        <w:ind w:firstLine="708"/>
        <w:jc w:val="center"/>
        <w:rPr>
          <w:rFonts w:eastAsia="Times New Roman" w:cs="Times New Roman"/>
        </w:rPr>
      </w:pPr>
      <w:r w:rsidRPr="00C20100">
        <w:rPr>
          <w:rFonts w:cs="Times New Roman"/>
        </w:rPr>
        <w:br/>
      </w:r>
      <w:r w:rsidR="2709B971" w:rsidRPr="00C20100">
        <w:rPr>
          <w:rFonts w:eastAsia="Times New Roman" w:cs="Times New Roman"/>
        </w:rPr>
        <w:t xml:space="preserve">§ </w:t>
      </w:r>
      <w:r w:rsidR="0EB090F1" w:rsidRPr="00C20100">
        <w:rPr>
          <w:rFonts w:eastAsia="Times New Roman" w:cs="Times New Roman"/>
        </w:rPr>
        <w:t>56</w:t>
      </w:r>
    </w:p>
    <w:p w14:paraId="32B53984" w14:textId="28107013" w:rsidR="004552DB" w:rsidRPr="00C20100" w:rsidRDefault="31DEDF77" w:rsidP="7D93111C">
      <w:pPr>
        <w:widowControl w:val="0"/>
        <w:autoSpaceDE w:val="0"/>
        <w:autoSpaceDN w:val="0"/>
        <w:adjustRightInd w:val="0"/>
        <w:spacing w:after="0"/>
        <w:jc w:val="center"/>
        <w:rPr>
          <w:rFonts w:eastAsia="Times New Roman" w:cs="Times New Roman"/>
          <w:b/>
          <w:bCs/>
          <w:highlight w:val="yellow"/>
        </w:rPr>
      </w:pPr>
      <w:r w:rsidRPr="00C20100">
        <w:rPr>
          <w:rFonts w:eastAsia="Times New Roman" w:cs="Times New Roman"/>
          <w:b/>
          <w:bCs/>
        </w:rPr>
        <w:t>Tepelná izolace rozvodů tepelné energie</w:t>
      </w:r>
      <w:r w:rsidR="13F8A79A" w:rsidRPr="00C20100">
        <w:rPr>
          <w:rFonts w:eastAsia="Times New Roman" w:cs="Times New Roman"/>
          <w:b/>
          <w:bCs/>
        </w:rPr>
        <w:t>,</w:t>
      </w:r>
      <w:r w:rsidRPr="00C20100">
        <w:rPr>
          <w:rFonts w:eastAsia="Times New Roman" w:cs="Times New Roman"/>
          <w:b/>
          <w:bCs/>
        </w:rPr>
        <w:t xml:space="preserve"> </w:t>
      </w:r>
      <w:r w:rsidR="41D2469B" w:rsidRPr="00C20100">
        <w:rPr>
          <w:rFonts w:eastAsia="Times New Roman" w:cs="Times New Roman"/>
          <w:b/>
          <w:bCs/>
          <w:szCs w:val="24"/>
        </w:rPr>
        <w:t xml:space="preserve">akumulačních nádrží, expanzních nádob a </w:t>
      </w:r>
      <w:r w:rsidRPr="00C20100">
        <w:rPr>
          <w:rFonts w:eastAsia="Times New Roman" w:cs="Times New Roman"/>
          <w:b/>
          <w:bCs/>
        </w:rPr>
        <w:t>zásobníků teplé vody</w:t>
      </w:r>
    </w:p>
    <w:p w14:paraId="6D6C5464" w14:textId="77777777" w:rsidR="004552DB" w:rsidRPr="00C20100" w:rsidRDefault="31DEDF77" w:rsidP="7D93111C">
      <w:pPr>
        <w:jc w:val="center"/>
        <w:rPr>
          <w:rFonts w:eastAsia="Times New Roman" w:cs="Times New Roman"/>
          <w:i/>
          <w:iCs/>
        </w:rPr>
      </w:pPr>
      <w:r w:rsidRPr="00C20100">
        <w:rPr>
          <w:rFonts w:eastAsia="Times New Roman" w:cs="Times New Roman"/>
          <w:i/>
          <w:iCs/>
        </w:rPr>
        <w:t xml:space="preserve">(§ 5 </w:t>
      </w:r>
      <w:proofErr w:type="spellStart"/>
      <w:r w:rsidRPr="00C20100">
        <w:rPr>
          <w:rFonts w:eastAsia="Times New Roman" w:cs="Times New Roman"/>
          <w:i/>
          <w:iCs/>
        </w:rPr>
        <w:t>vyhl</w:t>
      </w:r>
      <w:proofErr w:type="spellEnd"/>
      <w:r w:rsidRPr="00C20100">
        <w:rPr>
          <w:rFonts w:eastAsia="Times New Roman" w:cs="Times New Roman"/>
          <w:i/>
          <w:iCs/>
        </w:rPr>
        <w:t>. č.  193/2007 Sb.)</w:t>
      </w:r>
    </w:p>
    <w:p w14:paraId="150C97CD" w14:textId="58168C62" w:rsidR="31DEDF77" w:rsidRPr="00C20100" w:rsidRDefault="31DEDF77" w:rsidP="7D93111C">
      <w:pPr>
        <w:widowControl w:val="0"/>
        <w:ind w:firstLine="708"/>
        <w:jc w:val="both"/>
        <w:rPr>
          <w:rFonts w:eastAsia="Calibri" w:cs="Times New Roman"/>
          <w:szCs w:val="24"/>
        </w:rPr>
      </w:pPr>
      <w:r w:rsidRPr="00C20100">
        <w:rPr>
          <w:rFonts w:eastAsia="Times New Roman" w:cs="Times New Roman"/>
        </w:rPr>
        <w:t xml:space="preserve">(1) </w:t>
      </w:r>
      <w:r w:rsidR="12A28AB5" w:rsidRPr="00C20100">
        <w:rPr>
          <w:rFonts w:eastAsia="Times New Roman" w:cs="Times New Roman"/>
          <w:szCs w:val="24"/>
        </w:rPr>
        <w:t>Část tepelné sítě, která prochází netemperovanými prostory, s teplonosnou látkou o teplotě vyšší než 30 °C nesloužící k temperování prostorů, kterými prochází, se vybaví tepelnou izolací. Pokud je třeba zajistit vychlazení kondenzátu pod určenou teplotu a vychlazení není možné zajistit v dochlazovačích umožňujících využití takto získaného tepla, pak je možno ve výjimečných případech neinstalovat izolace na kondenzátní potrubí a nádrže.</w:t>
      </w:r>
    </w:p>
    <w:p w14:paraId="721890F2" w14:textId="2B2339B1" w:rsidR="004552DB" w:rsidRPr="00C20100" w:rsidRDefault="31DEDF77" w:rsidP="7D93111C">
      <w:pPr>
        <w:widowControl w:val="0"/>
        <w:ind w:firstLine="708"/>
        <w:jc w:val="both"/>
        <w:rPr>
          <w:rFonts w:eastAsia="Times New Roman" w:cs="Times New Roman"/>
          <w:szCs w:val="24"/>
        </w:rPr>
      </w:pPr>
      <w:r w:rsidRPr="00C20100">
        <w:rPr>
          <w:rFonts w:eastAsia="Times New Roman" w:cs="Times New Roman"/>
        </w:rPr>
        <w:t xml:space="preserve">(2) </w:t>
      </w:r>
      <w:r w:rsidR="31135912" w:rsidRPr="00C20100">
        <w:rPr>
          <w:rFonts w:eastAsia="Times New Roman" w:cs="Times New Roman"/>
          <w:szCs w:val="24"/>
        </w:rPr>
        <w:t>Tepelná izolace se chrání před mechanickým poškozením. Vnější povrch izolovaného potrubí se upraví tak, aby byl odolný vůči vnějšímu prostředí a slunečnímu záření. Zvlhnutí tepelné izolace se brání opatřením k ochraně před atmosférickou vlhkostí, u bezkanálového provedení před zemní vlhkostí, při vedení v kanálech před vnikáním podzemní a povrchové vody do těchto kanálů.</w:t>
      </w:r>
    </w:p>
    <w:p w14:paraId="0951AB9D" w14:textId="2F268083" w:rsidR="004552DB" w:rsidRPr="00C20100" w:rsidRDefault="7DCFCA9A" w:rsidP="7D93111C">
      <w:pPr>
        <w:ind w:firstLine="708"/>
        <w:jc w:val="both"/>
        <w:rPr>
          <w:rFonts w:eastAsia="Times New Roman" w:cs="Times New Roman"/>
          <w:szCs w:val="24"/>
        </w:rPr>
      </w:pPr>
      <w:r w:rsidRPr="00C20100">
        <w:rPr>
          <w:rFonts w:eastAsia="Times New Roman" w:cs="Times New Roman"/>
          <w:szCs w:val="24"/>
        </w:rPr>
        <w:t>(3</w:t>
      </w:r>
      <w:r w:rsidR="5ED73EEA" w:rsidRPr="00C20100">
        <w:rPr>
          <w:rFonts w:eastAsia="Times New Roman" w:cs="Times New Roman"/>
          <w:szCs w:val="24"/>
        </w:rPr>
        <w:t>) Tepelná izolace rozvodných zařízení s teplonosnou látkou do 115 °C se navrhuje tak, že její povrchová teplota je o méně než 20 °C vyšší oproti teplotě okolí a u rozvodů s teplonosnou látkou nad 115 °C o méně než 25 °C vyšší oproti teplotě okolí.</w:t>
      </w:r>
    </w:p>
    <w:p w14:paraId="4446FA55" w14:textId="50DC07D7" w:rsidR="004552DB" w:rsidRPr="00C20100" w:rsidRDefault="31DEDF77" w:rsidP="7D93111C">
      <w:pPr>
        <w:ind w:firstLine="708"/>
        <w:jc w:val="both"/>
        <w:rPr>
          <w:rFonts w:eastAsia="Times New Roman" w:cs="Times New Roman"/>
          <w:szCs w:val="24"/>
          <w:highlight w:val="yellow"/>
        </w:rPr>
      </w:pPr>
      <w:r w:rsidRPr="00C20100">
        <w:rPr>
          <w:rFonts w:eastAsia="Times New Roman" w:cs="Times New Roman"/>
        </w:rPr>
        <w:lastRenderedPageBreak/>
        <w:t>(</w:t>
      </w:r>
      <w:r w:rsidR="572A6F79" w:rsidRPr="00C20100">
        <w:rPr>
          <w:rFonts w:eastAsia="Times New Roman" w:cs="Times New Roman"/>
        </w:rPr>
        <w:t>4</w:t>
      </w:r>
      <w:r w:rsidRPr="00C20100">
        <w:rPr>
          <w:rFonts w:eastAsia="Times New Roman" w:cs="Times New Roman"/>
        </w:rPr>
        <w:t xml:space="preserve">) </w:t>
      </w:r>
      <w:hyperlink r:id="rId16" w:history="1"/>
      <w:r w:rsidR="4158C262" w:rsidRPr="00C20100">
        <w:rPr>
          <w:rFonts w:eastAsia="Times New Roman" w:cs="Times New Roman"/>
          <w:szCs w:val="24"/>
        </w:rPr>
        <w:t xml:space="preserve">Armatury, příruby a musí být izolovány. V případě použití nesnímatelné izolace se volí stejná tloušťka tepelné izolace jako u potrubí téhož jmenovitého průměru. U snímatelných izolací se postupuje dle </w:t>
      </w:r>
      <w:r w:rsidR="5E5DE5F2" w:rsidRPr="00C20100">
        <w:rPr>
          <w:rFonts w:eastAsia="Times New Roman" w:cs="Times New Roman"/>
          <w:szCs w:val="24"/>
        </w:rPr>
        <w:t>odstav</w:t>
      </w:r>
      <w:r w:rsidR="5E5DE5F2" w:rsidRPr="00C20100">
        <w:rPr>
          <w:rFonts w:eastAsiaTheme="minorEastAsia" w:cs="Times New Roman"/>
          <w:szCs w:val="24"/>
        </w:rPr>
        <w:t>ce 3.</w:t>
      </w:r>
    </w:p>
    <w:p w14:paraId="66E88450" w14:textId="6DA5F041" w:rsidR="004552DB" w:rsidRPr="00C20100" w:rsidRDefault="634611CE" w:rsidP="7D93111C">
      <w:pPr>
        <w:spacing w:line="257" w:lineRule="auto"/>
        <w:ind w:firstLine="708"/>
        <w:jc w:val="both"/>
        <w:rPr>
          <w:rFonts w:eastAsia="Times New Roman" w:cs="Times New Roman"/>
          <w:szCs w:val="24"/>
          <w:vertAlign w:val="superscript"/>
        </w:rPr>
      </w:pPr>
      <w:r w:rsidRPr="00C20100">
        <w:rPr>
          <w:rFonts w:eastAsia="Times New Roman" w:cs="Times New Roman"/>
          <w:szCs w:val="24"/>
        </w:rPr>
        <w:t>(</w:t>
      </w:r>
      <w:r w:rsidR="426FD15D" w:rsidRPr="00C20100">
        <w:rPr>
          <w:rFonts w:eastAsia="Times New Roman" w:cs="Times New Roman"/>
          <w:szCs w:val="24"/>
        </w:rPr>
        <w:t>5</w:t>
      </w:r>
      <w:r w:rsidRPr="00C20100">
        <w:rPr>
          <w:rFonts w:eastAsia="Times New Roman" w:cs="Times New Roman"/>
          <w:szCs w:val="24"/>
        </w:rPr>
        <w:t xml:space="preserve">) Minimální tloušťka tepelné izolace rozvodů se stanoví výpočtem tak, aby součinitel prostupu </w:t>
      </w:r>
      <w:r w:rsidR="3614E593" w:rsidRPr="00C20100">
        <w:rPr>
          <w:rFonts w:eastAsia="Times New Roman" w:cs="Times New Roman"/>
          <w:szCs w:val="24"/>
        </w:rPr>
        <w:t xml:space="preserve">tepla </w:t>
      </w:r>
      <w:r w:rsidRPr="00C20100">
        <w:rPr>
          <w:rFonts w:eastAsia="Times New Roman" w:cs="Times New Roman"/>
          <w:szCs w:val="24"/>
        </w:rPr>
        <w:t>vztažený na jednotku délky potrubí byl menší nebo roven hodnotám uvedeným</w:t>
      </w:r>
      <w:r w:rsidR="1CD6AC98" w:rsidRPr="00C20100">
        <w:rPr>
          <w:rFonts w:eastAsia="Times New Roman" w:cs="Times New Roman"/>
          <w:szCs w:val="24"/>
        </w:rPr>
        <w:t xml:space="preserve"> v jiném právním </w:t>
      </w:r>
      <w:proofErr w:type="spellStart"/>
      <w:r w:rsidR="1CD6AC98" w:rsidRPr="00C20100">
        <w:rPr>
          <w:rFonts w:eastAsia="Times New Roman" w:cs="Times New Roman"/>
          <w:szCs w:val="24"/>
        </w:rPr>
        <w:t>předpise</w:t>
      </w:r>
      <w:r w:rsidR="6E4C6835" w:rsidRPr="00C20100">
        <w:rPr>
          <w:rFonts w:eastAsia="Times New Roman" w:cs="Times New Roman"/>
          <w:szCs w:val="24"/>
          <w:vertAlign w:val="superscript"/>
        </w:rPr>
        <w:t>.x</w:t>
      </w:r>
      <w:proofErr w:type="spellEnd"/>
      <w:r w:rsidR="6E4C6835" w:rsidRPr="00C20100">
        <w:rPr>
          <w:rFonts w:eastAsia="Times New Roman" w:cs="Times New Roman"/>
          <w:szCs w:val="24"/>
          <w:vertAlign w:val="superscript"/>
        </w:rPr>
        <w:t>)</w:t>
      </w:r>
    </w:p>
    <w:p w14:paraId="5C079F45" w14:textId="3921492D" w:rsidR="004552DB" w:rsidRPr="00C20100" w:rsidRDefault="553C1396" w:rsidP="7D93111C">
      <w:pPr>
        <w:spacing w:line="257" w:lineRule="auto"/>
        <w:ind w:firstLine="708"/>
        <w:jc w:val="both"/>
        <w:rPr>
          <w:rFonts w:eastAsia="Times New Roman" w:cs="Times New Roman"/>
          <w:szCs w:val="24"/>
        </w:rPr>
      </w:pPr>
      <w:r w:rsidRPr="00C20100">
        <w:rPr>
          <w:rFonts w:eastAsia="Times New Roman" w:cs="Times New Roman"/>
          <w:szCs w:val="24"/>
        </w:rPr>
        <w:t>(</w:t>
      </w:r>
      <w:r w:rsidR="38A11E1D" w:rsidRPr="00C20100">
        <w:rPr>
          <w:rFonts w:eastAsia="Times New Roman" w:cs="Times New Roman"/>
          <w:szCs w:val="24"/>
        </w:rPr>
        <w:t>6</w:t>
      </w:r>
      <w:r w:rsidRPr="00C20100">
        <w:rPr>
          <w:rFonts w:eastAsia="Times New Roman" w:cs="Times New Roman"/>
          <w:szCs w:val="24"/>
        </w:rPr>
        <w:t>) Pro potrubí vedené ve zdi, při průchodu stropem, v místě křížení a ve spojovacích místech je možné tloušťku tepelné izolace, uvedenou v ustanovení odstavce (předchozí odstavec), redukovat úměrně prostorovým možnostem. Musí zůstat zachována minimálně poloviční tloušťka tepelné izolace.</w:t>
      </w:r>
    </w:p>
    <w:p w14:paraId="3D0579CE" w14:textId="3C5C3051" w:rsidR="007E6178" w:rsidRPr="00C20100" w:rsidRDefault="31DEDF77" w:rsidP="7D93111C">
      <w:pPr>
        <w:spacing w:after="0"/>
        <w:ind w:firstLine="708"/>
        <w:jc w:val="both"/>
        <w:rPr>
          <w:rFonts w:eastAsia="Times New Roman" w:cs="Times New Roman"/>
          <w:szCs w:val="24"/>
          <w:u w:val="single"/>
        </w:rPr>
      </w:pPr>
      <w:r w:rsidRPr="00C20100">
        <w:rPr>
          <w:rFonts w:eastAsia="Times New Roman" w:cs="Times New Roman"/>
        </w:rPr>
        <w:t>(</w:t>
      </w:r>
      <w:r w:rsidR="4C56C983" w:rsidRPr="00C20100">
        <w:rPr>
          <w:rFonts w:eastAsia="Times New Roman" w:cs="Times New Roman"/>
        </w:rPr>
        <w:t>7</w:t>
      </w:r>
      <w:r w:rsidRPr="00C20100">
        <w:rPr>
          <w:rFonts w:eastAsia="Times New Roman" w:cs="Times New Roman"/>
        </w:rPr>
        <w:t xml:space="preserve">) </w:t>
      </w:r>
      <w:hyperlink r:id="rId17" w:history="1"/>
      <w:hyperlink r:id="rId18" w:history="1"/>
      <w:r w:rsidR="1600F773" w:rsidRPr="00C20100">
        <w:rPr>
          <w:rFonts w:eastAsia="Times New Roman" w:cs="Times New Roman"/>
          <w:szCs w:val="24"/>
        </w:rPr>
        <w:t>Zásobníky</w:t>
      </w:r>
      <w:r w:rsidR="198794B7" w:rsidRPr="00C20100">
        <w:rPr>
          <w:rFonts w:eastAsia="Times New Roman" w:cs="Times New Roman"/>
          <w:szCs w:val="24"/>
        </w:rPr>
        <w:t xml:space="preserve">, </w:t>
      </w:r>
      <w:r w:rsidR="1600F773" w:rsidRPr="00C20100">
        <w:rPr>
          <w:rFonts w:eastAsia="Times New Roman" w:cs="Times New Roman"/>
          <w:szCs w:val="24"/>
        </w:rPr>
        <w:t>zásobníky teplé vody</w:t>
      </w:r>
      <w:r w:rsidR="4444E8EB" w:rsidRPr="00C20100">
        <w:rPr>
          <w:rFonts w:eastAsia="Times New Roman" w:cs="Times New Roman"/>
          <w:szCs w:val="24"/>
        </w:rPr>
        <w:t>, akumulační nádrž</w:t>
      </w:r>
      <w:r w:rsidR="1654154A" w:rsidRPr="00C20100">
        <w:rPr>
          <w:rFonts w:eastAsia="Times New Roman" w:cs="Times New Roman"/>
          <w:szCs w:val="24"/>
        </w:rPr>
        <w:t>e</w:t>
      </w:r>
      <w:r w:rsidR="4444E8EB" w:rsidRPr="00C20100">
        <w:rPr>
          <w:rFonts w:eastAsia="Times New Roman" w:cs="Times New Roman"/>
          <w:szCs w:val="24"/>
        </w:rPr>
        <w:t xml:space="preserve"> a expanzní nádob</w:t>
      </w:r>
      <w:r w:rsidR="2C60F21C" w:rsidRPr="00C20100">
        <w:rPr>
          <w:rFonts w:eastAsia="Times New Roman" w:cs="Times New Roman"/>
          <w:szCs w:val="24"/>
        </w:rPr>
        <w:t>y</w:t>
      </w:r>
      <w:r w:rsidR="1600F773" w:rsidRPr="00C20100">
        <w:rPr>
          <w:rFonts w:eastAsia="Times New Roman" w:cs="Times New Roman"/>
          <w:szCs w:val="24"/>
        </w:rPr>
        <w:t xml:space="preserve"> musí být izolovány. Minimální tloušťka tepelné izolace a hodnoty součinitele prostupu tepla jsou stanoveny jiným právním </w:t>
      </w:r>
      <w:proofErr w:type="spellStart"/>
      <w:r w:rsidR="1600F773" w:rsidRPr="00C20100">
        <w:rPr>
          <w:rFonts w:eastAsia="Times New Roman" w:cs="Times New Roman"/>
          <w:szCs w:val="24"/>
        </w:rPr>
        <w:t>předpisem</w:t>
      </w:r>
      <w:r w:rsidR="582C79E8" w:rsidRPr="00C20100">
        <w:rPr>
          <w:rFonts w:eastAsia="Times New Roman" w:cs="Times New Roman"/>
          <w:szCs w:val="24"/>
          <w:vertAlign w:val="superscript"/>
        </w:rPr>
        <w:t>x</w:t>
      </w:r>
      <w:proofErr w:type="spellEnd"/>
      <w:r w:rsidR="582C79E8" w:rsidRPr="00C20100">
        <w:rPr>
          <w:rFonts w:eastAsia="Times New Roman" w:cs="Times New Roman"/>
          <w:szCs w:val="24"/>
          <w:vertAlign w:val="superscript"/>
        </w:rPr>
        <w:t>)</w:t>
      </w:r>
      <w:r w:rsidR="1600F773" w:rsidRPr="00C20100">
        <w:rPr>
          <w:rFonts w:eastAsia="Times New Roman" w:cs="Times New Roman"/>
          <w:szCs w:val="24"/>
        </w:rPr>
        <w:t>.</w:t>
      </w:r>
    </w:p>
    <w:p w14:paraId="46D78FBA" w14:textId="3BC251CB" w:rsidR="007E6178" w:rsidRPr="00C20100" w:rsidRDefault="7D93111C" w:rsidP="7D93111C">
      <w:pPr>
        <w:spacing w:after="0"/>
        <w:rPr>
          <w:rFonts w:eastAsia="Calibri" w:cs="Times New Roman"/>
          <w:i/>
          <w:iCs/>
          <w:szCs w:val="24"/>
        </w:rPr>
      </w:pPr>
      <w:r w:rsidRPr="00C20100">
        <w:rPr>
          <w:rFonts w:eastAsia="Times New Roman" w:cs="Times New Roman"/>
          <w:i/>
          <w:iCs/>
          <w:sz w:val="22"/>
          <w:vertAlign w:val="superscript"/>
        </w:rPr>
        <w:t>x</w:t>
      </w:r>
      <w:r w:rsidRPr="00C20100">
        <w:rPr>
          <w:rFonts w:eastAsia="Times New Roman" w:cs="Times New Roman"/>
          <w:i/>
          <w:iCs/>
          <w:sz w:val="20"/>
          <w:szCs w:val="20"/>
          <w:vertAlign w:val="superscript"/>
        </w:rPr>
        <w:t>)</w:t>
      </w:r>
      <w:r w:rsidRPr="00C20100">
        <w:rPr>
          <w:rFonts w:eastAsia="Times New Roman" w:cs="Times New Roman"/>
          <w:i/>
          <w:iCs/>
          <w:sz w:val="20"/>
          <w:szCs w:val="20"/>
        </w:rPr>
        <w:t xml:space="preserve"> Vyhláška č. 193/2007 Sb., kterou se stanoví podrobnosti účinnosti užití energie při rozvodu tepelné energie a vnitřním rozvodu tepelné energie a chladu</w:t>
      </w:r>
    </w:p>
    <w:p w14:paraId="6093B0B3" w14:textId="0ED1548B" w:rsidR="007E6178" w:rsidRPr="00C20100" w:rsidRDefault="007E6178" w:rsidP="7D93111C">
      <w:pPr>
        <w:spacing w:after="0"/>
        <w:jc w:val="center"/>
        <w:rPr>
          <w:rFonts w:eastAsia="Calibri" w:cs="Times New Roman"/>
          <w:szCs w:val="24"/>
        </w:rPr>
      </w:pPr>
    </w:p>
    <w:p w14:paraId="1CEEABDB" w14:textId="2DADE775" w:rsidR="004552DB" w:rsidRPr="00C20100" w:rsidRDefault="31DEDF77" w:rsidP="7D93111C">
      <w:pPr>
        <w:spacing w:after="0"/>
        <w:jc w:val="center"/>
        <w:rPr>
          <w:rFonts w:eastAsia="Times New Roman" w:cs="Times New Roman"/>
        </w:rPr>
      </w:pPr>
      <w:r w:rsidRPr="00C20100">
        <w:rPr>
          <w:rFonts w:eastAsia="Times New Roman" w:cs="Times New Roman"/>
        </w:rPr>
        <w:t xml:space="preserve">§ </w:t>
      </w:r>
      <w:r w:rsidR="43B10804" w:rsidRPr="00C20100">
        <w:rPr>
          <w:rFonts w:eastAsia="Times New Roman" w:cs="Times New Roman"/>
        </w:rPr>
        <w:t>57</w:t>
      </w:r>
    </w:p>
    <w:p w14:paraId="0B43A875" w14:textId="77777777" w:rsidR="004552DB" w:rsidRPr="00C20100" w:rsidRDefault="004552DB" w:rsidP="004552DB">
      <w:pPr>
        <w:spacing w:after="0"/>
        <w:jc w:val="center"/>
        <w:rPr>
          <w:rFonts w:cs="Times New Roman"/>
          <w:i/>
          <w:iCs/>
        </w:rPr>
      </w:pPr>
      <w:r w:rsidRPr="00C20100">
        <w:rPr>
          <w:rFonts w:cs="Times New Roman"/>
          <w:b/>
          <w:bCs/>
        </w:rPr>
        <w:t>Předávací stanice a jejich vybavení</w:t>
      </w:r>
    </w:p>
    <w:p w14:paraId="2BCF9095" w14:textId="05B32C92" w:rsidR="000B3DF2" w:rsidRPr="00C20100" w:rsidRDefault="31DEDF77" w:rsidP="7D93111C">
      <w:pPr>
        <w:spacing w:after="120"/>
        <w:jc w:val="center"/>
        <w:rPr>
          <w:rFonts w:eastAsia="Times New Roman" w:cs="Times New Roman"/>
          <w:i/>
          <w:iCs/>
        </w:rPr>
      </w:pPr>
      <w:r w:rsidRPr="00C20100">
        <w:rPr>
          <w:rFonts w:eastAsia="Times New Roman" w:cs="Times New Roman"/>
          <w:i/>
          <w:iCs/>
        </w:rPr>
        <w:t xml:space="preserve">(§ 6 </w:t>
      </w:r>
      <w:proofErr w:type="spellStart"/>
      <w:r w:rsidRPr="00C20100">
        <w:rPr>
          <w:rFonts w:eastAsia="Times New Roman" w:cs="Times New Roman"/>
          <w:i/>
          <w:iCs/>
        </w:rPr>
        <w:t>vyhl</w:t>
      </w:r>
      <w:proofErr w:type="spellEnd"/>
      <w:r w:rsidRPr="00C20100">
        <w:rPr>
          <w:rFonts w:eastAsia="Times New Roman" w:cs="Times New Roman"/>
          <w:i/>
          <w:iCs/>
        </w:rPr>
        <w:t>. č.  193/2007 Sb.)</w:t>
      </w:r>
    </w:p>
    <w:p w14:paraId="4F13B7A0" w14:textId="1CEE7C13" w:rsidR="000B3DF2" w:rsidRPr="00C20100" w:rsidRDefault="3936218B" w:rsidP="7D93111C">
      <w:pPr>
        <w:spacing w:line="257" w:lineRule="auto"/>
        <w:ind w:firstLine="708"/>
        <w:jc w:val="both"/>
        <w:rPr>
          <w:rFonts w:eastAsia="Times New Roman" w:cs="Times New Roman"/>
          <w:szCs w:val="24"/>
        </w:rPr>
      </w:pPr>
      <w:r w:rsidRPr="00C20100">
        <w:rPr>
          <w:rFonts w:eastAsia="Times New Roman" w:cs="Times New Roman"/>
          <w:szCs w:val="24"/>
        </w:rPr>
        <w:t xml:space="preserve"> (1) Každý zdroj tepelné energie pro ústřední vytápění, popřípadě k němu připojené předávací stanice se k zabezpečení hospodárného nakládání s tepelnou energií a rovnovážného stavu mezi výrobou a spotřebou tepelné energie vybaví zařízením automaticky regulujícím teplotu teplonosné látky, zejména v závislosti na průběhu klimatických podmínek nebo venkovní teploty ve vazbě na teplotu vnitřní ve vytápěném prostoru nebo podle zátěže, nebo regulátorem tlaku páry.</w:t>
      </w:r>
    </w:p>
    <w:p w14:paraId="304A86A2" w14:textId="7A7A7571" w:rsidR="000B3DF2" w:rsidRPr="00C20100" w:rsidRDefault="3936218B" w:rsidP="7D93111C">
      <w:pPr>
        <w:spacing w:line="257" w:lineRule="auto"/>
        <w:ind w:firstLine="708"/>
        <w:jc w:val="both"/>
        <w:rPr>
          <w:rFonts w:eastAsia="Times New Roman" w:cs="Times New Roman"/>
          <w:szCs w:val="24"/>
        </w:rPr>
      </w:pPr>
      <w:r w:rsidRPr="00C20100">
        <w:rPr>
          <w:rFonts w:eastAsia="Times New Roman" w:cs="Times New Roman"/>
          <w:szCs w:val="24"/>
        </w:rPr>
        <w:t>(</w:t>
      </w:r>
      <w:r w:rsidR="4E5A371F" w:rsidRPr="00C20100">
        <w:rPr>
          <w:rFonts w:eastAsia="Times New Roman" w:cs="Times New Roman"/>
          <w:szCs w:val="24"/>
        </w:rPr>
        <w:t>2</w:t>
      </w:r>
      <w:r w:rsidRPr="00C20100">
        <w:rPr>
          <w:rFonts w:eastAsia="Times New Roman" w:cs="Times New Roman"/>
          <w:szCs w:val="24"/>
        </w:rPr>
        <w:t>) Předávací stanice se přednostně zřizují samostatně pro jednotlivé odběratele. Společné stanice pro více odběratelů se při rekonstrukcích nahrazují přednostně stanicemi pro jednotlivé odběratele.</w:t>
      </w:r>
    </w:p>
    <w:p w14:paraId="6656A6C8" w14:textId="65DE048A" w:rsidR="000B3DF2" w:rsidRPr="00C20100" w:rsidRDefault="3936218B" w:rsidP="7D93111C">
      <w:pPr>
        <w:spacing w:line="257" w:lineRule="auto"/>
        <w:ind w:firstLine="708"/>
        <w:jc w:val="both"/>
        <w:rPr>
          <w:rFonts w:eastAsia="Times New Roman" w:cs="Times New Roman"/>
          <w:szCs w:val="24"/>
        </w:rPr>
      </w:pPr>
      <w:r w:rsidRPr="00C20100">
        <w:rPr>
          <w:rFonts w:eastAsia="Times New Roman" w:cs="Times New Roman"/>
          <w:szCs w:val="24"/>
        </w:rPr>
        <w:t>(</w:t>
      </w:r>
      <w:r w:rsidR="4AFDAA76" w:rsidRPr="00C20100">
        <w:rPr>
          <w:rFonts w:eastAsia="Times New Roman" w:cs="Times New Roman"/>
          <w:szCs w:val="24"/>
        </w:rPr>
        <w:t>3</w:t>
      </w:r>
      <w:r w:rsidRPr="00C20100">
        <w:rPr>
          <w:rFonts w:eastAsia="Times New Roman" w:cs="Times New Roman"/>
          <w:szCs w:val="24"/>
        </w:rPr>
        <w:t>) Příprava teplé vody je u předávacích stanic řešena vždy jako tlakově nezávislá s oddělením ohřívající a ohřívané teplonosné látky teplosměnnou plochou.</w:t>
      </w:r>
    </w:p>
    <w:p w14:paraId="52595412" w14:textId="72750045" w:rsidR="000B3DF2" w:rsidRPr="00C20100" w:rsidRDefault="3936218B" w:rsidP="7D93111C">
      <w:pPr>
        <w:spacing w:line="257" w:lineRule="auto"/>
        <w:ind w:firstLine="708"/>
        <w:jc w:val="both"/>
        <w:rPr>
          <w:rFonts w:eastAsia="Times New Roman" w:cs="Times New Roman"/>
          <w:szCs w:val="24"/>
        </w:rPr>
      </w:pPr>
      <w:r w:rsidRPr="00C20100">
        <w:rPr>
          <w:rFonts w:eastAsia="Times New Roman" w:cs="Times New Roman"/>
          <w:szCs w:val="24"/>
        </w:rPr>
        <w:t>(</w:t>
      </w:r>
      <w:r w:rsidR="36A3E0AD" w:rsidRPr="00C20100">
        <w:rPr>
          <w:rFonts w:eastAsia="Times New Roman" w:cs="Times New Roman"/>
          <w:szCs w:val="24"/>
        </w:rPr>
        <w:t>4</w:t>
      </w:r>
      <w:r w:rsidRPr="00C20100">
        <w:rPr>
          <w:rFonts w:eastAsia="Times New Roman" w:cs="Times New Roman"/>
          <w:szCs w:val="24"/>
        </w:rPr>
        <w:t>) Předávací stanice se vybavují automatickou regulací teploty teplonosné látky. Druh použité regulace se volí podle maximálně dosažitelných úspor tepelné energie</w:t>
      </w:r>
    </w:p>
    <w:p w14:paraId="6E20D8D0" w14:textId="7C364F8C" w:rsidR="000B3DF2" w:rsidRPr="00C20100" w:rsidRDefault="000B3DF2" w:rsidP="7D93111C">
      <w:pPr>
        <w:spacing w:line="257" w:lineRule="auto"/>
        <w:jc w:val="both"/>
        <w:rPr>
          <w:rFonts w:eastAsia="Calibri" w:cs="Times New Roman"/>
          <w:szCs w:val="24"/>
        </w:rPr>
      </w:pPr>
    </w:p>
    <w:p w14:paraId="7D2AA64F" w14:textId="7EC722FD" w:rsidR="004552DB" w:rsidRPr="00C20100" w:rsidRDefault="2709B971" w:rsidP="004552DB">
      <w:pPr>
        <w:widowControl w:val="0"/>
        <w:autoSpaceDE w:val="0"/>
        <w:autoSpaceDN w:val="0"/>
        <w:adjustRightInd w:val="0"/>
        <w:spacing w:after="0"/>
        <w:jc w:val="center"/>
        <w:rPr>
          <w:rFonts w:eastAsia="Times New Roman" w:cs="Times New Roman"/>
        </w:rPr>
      </w:pPr>
      <w:r w:rsidRPr="00C20100">
        <w:rPr>
          <w:rFonts w:eastAsia="Times New Roman" w:cs="Times New Roman"/>
        </w:rPr>
        <w:t xml:space="preserve">§ </w:t>
      </w:r>
      <w:r w:rsidR="0A57A85D" w:rsidRPr="00C20100">
        <w:rPr>
          <w:rFonts w:eastAsia="Times New Roman" w:cs="Times New Roman"/>
        </w:rPr>
        <w:t>58</w:t>
      </w:r>
    </w:p>
    <w:p w14:paraId="683B238D" w14:textId="48080C62" w:rsidR="004552DB" w:rsidRPr="00C20100" w:rsidRDefault="31DEDF77" w:rsidP="7D93111C">
      <w:pPr>
        <w:widowControl w:val="0"/>
        <w:autoSpaceDE w:val="0"/>
        <w:autoSpaceDN w:val="0"/>
        <w:adjustRightInd w:val="0"/>
        <w:spacing w:after="0"/>
        <w:ind w:firstLine="600"/>
        <w:jc w:val="center"/>
        <w:rPr>
          <w:rFonts w:eastAsia="Times New Roman" w:cs="Times New Roman"/>
          <w:b/>
          <w:bCs/>
        </w:rPr>
      </w:pPr>
      <w:r w:rsidRPr="00C20100">
        <w:rPr>
          <w:rFonts w:eastAsia="Times New Roman" w:cs="Times New Roman"/>
          <w:b/>
          <w:bCs/>
        </w:rPr>
        <w:t>Tepelná izolace rozvodů chladu</w:t>
      </w:r>
      <w:r w:rsidR="04240163" w:rsidRPr="00C20100">
        <w:rPr>
          <w:rFonts w:eastAsia="Times New Roman" w:cs="Times New Roman"/>
          <w:b/>
          <w:bCs/>
        </w:rPr>
        <w:t>,</w:t>
      </w:r>
      <w:r w:rsidRPr="00C20100">
        <w:rPr>
          <w:rFonts w:eastAsia="Times New Roman" w:cs="Times New Roman"/>
          <w:b/>
          <w:bCs/>
        </w:rPr>
        <w:t xml:space="preserve"> </w:t>
      </w:r>
      <w:r w:rsidR="3F9CB7EF" w:rsidRPr="00C20100">
        <w:rPr>
          <w:rFonts w:eastAsia="Times New Roman" w:cs="Times New Roman"/>
          <w:b/>
          <w:bCs/>
          <w:szCs w:val="24"/>
        </w:rPr>
        <w:t xml:space="preserve">zásobníků chladu </w:t>
      </w:r>
      <w:r w:rsidRPr="00C20100">
        <w:rPr>
          <w:rFonts w:eastAsia="Times New Roman" w:cs="Times New Roman"/>
          <w:b/>
          <w:bCs/>
        </w:rPr>
        <w:t>a regulace dodávky chladu</w:t>
      </w:r>
    </w:p>
    <w:p w14:paraId="3FCFC5FE" w14:textId="77777777" w:rsidR="004552DB" w:rsidRPr="00C20100" w:rsidRDefault="31DEDF77" w:rsidP="7D93111C">
      <w:pPr>
        <w:spacing w:after="120"/>
        <w:jc w:val="center"/>
        <w:rPr>
          <w:rFonts w:eastAsia="Times New Roman" w:cs="Times New Roman"/>
          <w:i/>
          <w:iCs/>
        </w:rPr>
      </w:pPr>
      <w:r w:rsidRPr="00C20100">
        <w:rPr>
          <w:rFonts w:eastAsia="Times New Roman" w:cs="Times New Roman"/>
          <w:i/>
          <w:iCs/>
        </w:rPr>
        <w:t xml:space="preserve">(§ 9 </w:t>
      </w:r>
      <w:proofErr w:type="spellStart"/>
      <w:r w:rsidRPr="00C20100">
        <w:rPr>
          <w:rFonts w:eastAsia="Times New Roman" w:cs="Times New Roman"/>
          <w:i/>
          <w:iCs/>
        </w:rPr>
        <w:t>vyhl</w:t>
      </w:r>
      <w:proofErr w:type="spellEnd"/>
      <w:r w:rsidRPr="00C20100">
        <w:rPr>
          <w:rFonts w:eastAsia="Times New Roman" w:cs="Times New Roman"/>
          <w:i/>
          <w:iCs/>
        </w:rPr>
        <w:t>. č.  193/2007 Sb.)</w:t>
      </w:r>
    </w:p>
    <w:p w14:paraId="69EC7D99" w14:textId="10268A10" w:rsidR="000B3DF2" w:rsidRPr="00C20100" w:rsidRDefault="6E4841B3" w:rsidP="7D93111C">
      <w:pPr>
        <w:spacing w:after="240"/>
        <w:ind w:firstLine="708"/>
        <w:jc w:val="both"/>
        <w:rPr>
          <w:rFonts w:eastAsia="Times New Roman" w:cs="Times New Roman"/>
          <w:szCs w:val="24"/>
        </w:rPr>
      </w:pPr>
      <w:r w:rsidRPr="00C20100">
        <w:rPr>
          <w:rFonts w:eastAsia="Times New Roman" w:cs="Times New Roman"/>
          <w:szCs w:val="24"/>
        </w:rPr>
        <w:t>(</w:t>
      </w:r>
      <w:r w:rsidR="3597E3CF" w:rsidRPr="00C20100">
        <w:rPr>
          <w:rFonts w:eastAsia="Times New Roman" w:cs="Times New Roman"/>
          <w:szCs w:val="24"/>
        </w:rPr>
        <w:t>1</w:t>
      </w:r>
      <w:r w:rsidRPr="00C20100">
        <w:rPr>
          <w:rFonts w:eastAsia="Times New Roman" w:cs="Times New Roman"/>
          <w:szCs w:val="24"/>
        </w:rPr>
        <w:t>) Rozvody chladu mají minimálně takovou tloušťku izolace, aby na vnějším povrchu izolace bylo zabráněno riziku vzniku kondenzace vzdušné vlhkosti z okolního vzduchu.</w:t>
      </w:r>
    </w:p>
    <w:p w14:paraId="0671BABD" w14:textId="39805658" w:rsidR="000B3DF2" w:rsidRPr="00C20100" w:rsidRDefault="6E4841B3" w:rsidP="7D93111C">
      <w:pPr>
        <w:spacing w:line="257" w:lineRule="auto"/>
        <w:ind w:firstLine="708"/>
        <w:jc w:val="both"/>
        <w:rPr>
          <w:rFonts w:eastAsia="Times New Roman" w:cs="Times New Roman"/>
          <w:szCs w:val="24"/>
        </w:rPr>
      </w:pPr>
      <w:r w:rsidRPr="00C20100">
        <w:rPr>
          <w:rFonts w:eastAsia="Times New Roman" w:cs="Times New Roman"/>
          <w:szCs w:val="24"/>
        </w:rPr>
        <w:t>(</w:t>
      </w:r>
      <w:r w:rsidR="401DEFD8" w:rsidRPr="00C20100">
        <w:rPr>
          <w:rFonts w:eastAsia="Times New Roman" w:cs="Times New Roman"/>
          <w:szCs w:val="24"/>
        </w:rPr>
        <w:t>2</w:t>
      </w:r>
      <w:r w:rsidRPr="00C20100">
        <w:rPr>
          <w:rFonts w:eastAsia="Times New Roman" w:cs="Times New Roman"/>
          <w:szCs w:val="24"/>
        </w:rPr>
        <w:t>) Tepelná izolace rozvodů chladu musí být tvarově stálá.</w:t>
      </w:r>
    </w:p>
    <w:p w14:paraId="73656D2A" w14:textId="1C25760D" w:rsidR="000B3DF2" w:rsidRPr="00C20100" w:rsidRDefault="6E4841B3" w:rsidP="7D93111C">
      <w:pPr>
        <w:spacing w:line="257" w:lineRule="auto"/>
        <w:ind w:firstLine="708"/>
        <w:jc w:val="both"/>
        <w:rPr>
          <w:rFonts w:eastAsia="Times New Roman" w:cs="Times New Roman"/>
          <w:szCs w:val="24"/>
        </w:rPr>
      </w:pPr>
      <w:r w:rsidRPr="00C20100">
        <w:rPr>
          <w:rFonts w:eastAsia="Times New Roman" w:cs="Times New Roman"/>
          <w:szCs w:val="24"/>
        </w:rPr>
        <w:t>(</w:t>
      </w:r>
      <w:r w:rsidR="674D08CE" w:rsidRPr="00C20100">
        <w:rPr>
          <w:rFonts w:eastAsia="Times New Roman" w:cs="Times New Roman"/>
          <w:szCs w:val="24"/>
        </w:rPr>
        <w:t>3</w:t>
      </w:r>
      <w:r w:rsidRPr="00C20100">
        <w:rPr>
          <w:rFonts w:eastAsia="Times New Roman" w:cs="Times New Roman"/>
          <w:szCs w:val="24"/>
        </w:rPr>
        <w:t xml:space="preserve">) Při dodatečné povrchové úpravě chladové izolace musí být dbáno na to, aby spojovacími prostředky nebyla poškozena parozábrana nebo samotný izolační materiál. Toto </w:t>
      </w:r>
      <w:r w:rsidRPr="00C20100">
        <w:rPr>
          <w:rFonts w:eastAsia="Times New Roman" w:cs="Times New Roman"/>
          <w:szCs w:val="24"/>
        </w:rPr>
        <w:lastRenderedPageBreak/>
        <w:t>lze zabezpečit např. distančními kroužky z vhodného izolačního materiálu. Díky tomuto opatření se vytvoří vzduchová mezera mezi povrchem izolace a povrchovou úpravou, která výše uvedené riziko vyloučí.</w:t>
      </w:r>
    </w:p>
    <w:p w14:paraId="1CEE4583" w14:textId="0A6D8B12" w:rsidR="000B3DF2" w:rsidRPr="00C20100" w:rsidRDefault="6E4841B3" w:rsidP="7D93111C">
      <w:pPr>
        <w:spacing w:line="257" w:lineRule="auto"/>
        <w:ind w:firstLine="708"/>
        <w:jc w:val="both"/>
        <w:rPr>
          <w:rFonts w:eastAsia="Times New Roman" w:cs="Times New Roman"/>
          <w:szCs w:val="24"/>
        </w:rPr>
      </w:pPr>
      <w:r w:rsidRPr="00C20100">
        <w:rPr>
          <w:rFonts w:eastAsia="Times New Roman" w:cs="Times New Roman"/>
          <w:szCs w:val="24"/>
        </w:rPr>
        <w:t>(</w:t>
      </w:r>
      <w:r w:rsidR="4C126B0B" w:rsidRPr="00C20100">
        <w:rPr>
          <w:rFonts w:eastAsia="Times New Roman" w:cs="Times New Roman"/>
          <w:szCs w:val="24"/>
        </w:rPr>
        <w:t>4</w:t>
      </w:r>
      <w:r w:rsidRPr="00C20100">
        <w:rPr>
          <w:rFonts w:eastAsia="Times New Roman" w:cs="Times New Roman"/>
          <w:szCs w:val="24"/>
        </w:rPr>
        <w:t xml:space="preserve">) Povrchy, spoje a čela tepelných izolací rozvodů chladu se opatří vhodnou nepřerušovanou parotěsnou vrstvou k zamezení pronikání vlhkosti difuzí vodních par. Tepelné izolace opatřené na vnějším povrchu kovovým </w:t>
      </w:r>
      <w:proofErr w:type="spellStart"/>
      <w:r w:rsidRPr="00C20100">
        <w:rPr>
          <w:rFonts w:eastAsia="Times New Roman" w:cs="Times New Roman"/>
          <w:szCs w:val="24"/>
        </w:rPr>
        <w:t>opláštěním</w:t>
      </w:r>
      <w:proofErr w:type="spellEnd"/>
      <w:r w:rsidRPr="00C20100">
        <w:rPr>
          <w:rFonts w:eastAsia="Times New Roman" w:cs="Times New Roman"/>
          <w:szCs w:val="24"/>
        </w:rPr>
        <w:t xml:space="preserve"> se při provozních teplotách nižších než +15 °C na všech spojích opatří stále pružným tmelem proti difuzi vlhkosti s faktorem difuzního odporu μ &gt; 7 000.</w:t>
      </w:r>
    </w:p>
    <w:p w14:paraId="31A27418" w14:textId="44122159" w:rsidR="000B3DF2" w:rsidRPr="00C20100" w:rsidRDefault="6E4841B3" w:rsidP="7D93111C">
      <w:pPr>
        <w:spacing w:line="257" w:lineRule="auto"/>
        <w:ind w:firstLine="708"/>
        <w:jc w:val="both"/>
        <w:rPr>
          <w:rFonts w:eastAsia="Times New Roman" w:cs="Times New Roman"/>
          <w:szCs w:val="24"/>
        </w:rPr>
      </w:pPr>
      <w:r w:rsidRPr="00C20100">
        <w:rPr>
          <w:rFonts w:eastAsia="Times New Roman" w:cs="Times New Roman"/>
          <w:szCs w:val="24"/>
        </w:rPr>
        <w:t>(</w:t>
      </w:r>
      <w:r w:rsidR="08904765" w:rsidRPr="00C20100">
        <w:rPr>
          <w:rFonts w:eastAsia="Times New Roman" w:cs="Times New Roman"/>
          <w:szCs w:val="24"/>
        </w:rPr>
        <w:t>5</w:t>
      </w:r>
      <w:r w:rsidRPr="00C20100">
        <w:rPr>
          <w:rFonts w:eastAsia="Times New Roman" w:cs="Times New Roman"/>
          <w:szCs w:val="24"/>
        </w:rPr>
        <w:t>) Pokud není vnější povrch tepelné izolace rozvodů chladu opatřen parotěsnou vrstvou nebo utěsňovaným oplechováním, použije se tepelná izolace s faktorem difuzního odporu μ &gt; 5 000.</w:t>
      </w:r>
    </w:p>
    <w:p w14:paraId="2B8FF719" w14:textId="0F52BE11" w:rsidR="000B3DF2" w:rsidRPr="00C20100" w:rsidRDefault="6E4841B3" w:rsidP="7D93111C">
      <w:pPr>
        <w:spacing w:line="257" w:lineRule="auto"/>
        <w:ind w:firstLine="708"/>
        <w:jc w:val="both"/>
        <w:rPr>
          <w:rFonts w:eastAsia="Times New Roman" w:cs="Times New Roman"/>
          <w:szCs w:val="24"/>
        </w:rPr>
      </w:pPr>
      <w:r w:rsidRPr="00C20100">
        <w:rPr>
          <w:rFonts w:eastAsia="Times New Roman" w:cs="Times New Roman"/>
          <w:szCs w:val="24"/>
        </w:rPr>
        <w:t>(</w:t>
      </w:r>
      <w:r w:rsidR="4C791CC2" w:rsidRPr="00C20100">
        <w:rPr>
          <w:rFonts w:eastAsia="Times New Roman" w:cs="Times New Roman"/>
          <w:szCs w:val="24"/>
        </w:rPr>
        <w:t>6</w:t>
      </w:r>
      <w:r w:rsidRPr="00C20100">
        <w:rPr>
          <w:rFonts w:eastAsia="Times New Roman" w:cs="Times New Roman"/>
          <w:szCs w:val="24"/>
        </w:rPr>
        <w:t>) Pro rozvody s provozní teplotou nižší než +15 °C je teplota rosného bodu okolního vzduchu se vláknité izolace nepoužívají. V rozmezí teplot 0 až teplota rosného bodu +15 °C je jejich použití možné pouze v kombinaci s kapilárně vodivou tkaninou.</w:t>
      </w:r>
    </w:p>
    <w:p w14:paraId="4DA814E5" w14:textId="64AF501A" w:rsidR="000B3DF2" w:rsidRPr="00C20100" w:rsidRDefault="6E4841B3" w:rsidP="7D93111C">
      <w:pPr>
        <w:spacing w:line="257" w:lineRule="auto"/>
        <w:ind w:firstLine="708"/>
        <w:jc w:val="both"/>
        <w:rPr>
          <w:rFonts w:eastAsia="Times New Roman" w:cs="Times New Roman"/>
          <w:color w:val="000000" w:themeColor="text1"/>
          <w:szCs w:val="24"/>
        </w:rPr>
      </w:pPr>
      <w:r w:rsidRPr="00C20100">
        <w:rPr>
          <w:rFonts w:eastAsia="Times New Roman" w:cs="Times New Roman"/>
          <w:szCs w:val="24"/>
        </w:rPr>
        <w:t>(</w:t>
      </w:r>
      <w:r w:rsidR="2278CD0C" w:rsidRPr="00C20100">
        <w:rPr>
          <w:rFonts w:eastAsia="Times New Roman" w:cs="Times New Roman"/>
          <w:szCs w:val="24"/>
        </w:rPr>
        <w:t>7</w:t>
      </w:r>
      <w:r w:rsidRPr="00C20100">
        <w:rPr>
          <w:rFonts w:eastAsia="Times New Roman" w:cs="Times New Roman"/>
          <w:szCs w:val="24"/>
        </w:rPr>
        <w:t>) Tepelná izolace se provede tak, aby jí neprocházely žádné kabely, vodovodní potrubí apod. Pokud je nezbytné, aby izolací procházel vodič, provede se v tepelné izolaci zvláštní průchodka vhodně zaizolovaná a utěsněná proti difuzi.</w:t>
      </w:r>
    </w:p>
    <w:p w14:paraId="6207113A" w14:textId="326D306D" w:rsidR="004552DB" w:rsidRPr="00C20100" w:rsidRDefault="637673FB" w:rsidP="7D93111C">
      <w:pPr>
        <w:spacing w:line="257" w:lineRule="auto"/>
        <w:ind w:firstLine="708"/>
        <w:jc w:val="both"/>
        <w:rPr>
          <w:rFonts w:eastAsia="Times New Roman" w:cs="Times New Roman"/>
          <w:szCs w:val="24"/>
        </w:rPr>
      </w:pPr>
      <w:r w:rsidRPr="00C20100">
        <w:rPr>
          <w:rFonts w:eastAsia="Times New Roman" w:cs="Times New Roman"/>
          <w:szCs w:val="24"/>
        </w:rPr>
        <w:t>(</w:t>
      </w:r>
      <w:r w:rsidR="3D569F2A" w:rsidRPr="00C20100">
        <w:rPr>
          <w:rFonts w:eastAsia="Times New Roman" w:cs="Times New Roman"/>
          <w:szCs w:val="24"/>
        </w:rPr>
        <w:t>8</w:t>
      </w:r>
      <w:r w:rsidRPr="00C20100">
        <w:rPr>
          <w:rFonts w:eastAsia="Times New Roman" w:cs="Times New Roman"/>
          <w:szCs w:val="24"/>
        </w:rPr>
        <w:t>) Minimální tloušťka tepelné izolace rozvodů chladu se stanoví výpočtem tak, aby součinitel prostupu</w:t>
      </w:r>
      <w:r w:rsidR="6ED76682" w:rsidRPr="00C20100">
        <w:rPr>
          <w:rFonts w:eastAsia="Times New Roman" w:cs="Times New Roman"/>
          <w:szCs w:val="24"/>
        </w:rPr>
        <w:t xml:space="preserve"> tepla</w:t>
      </w:r>
      <w:r w:rsidRPr="00C20100">
        <w:rPr>
          <w:rFonts w:eastAsia="Times New Roman" w:cs="Times New Roman"/>
          <w:szCs w:val="24"/>
        </w:rPr>
        <w:t xml:space="preserve"> vztažený na jednotku délky potrubí byl menší nebo roven hodnotám uvedený</w:t>
      </w:r>
      <w:r w:rsidR="464D360B" w:rsidRPr="00C20100">
        <w:rPr>
          <w:rFonts w:eastAsia="Times New Roman" w:cs="Times New Roman"/>
          <w:szCs w:val="24"/>
        </w:rPr>
        <w:t>ch</w:t>
      </w:r>
      <w:r w:rsidRPr="00C20100">
        <w:rPr>
          <w:rFonts w:eastAsia="Times New Roman" w:cs="Times New Roman"/>
          <w:szCs w:val="24"/>
        </w:rPr>
        <w:t xml:space="preserve"> </w:t>
      </w:r>
      <w:r w:rsidR="08B4A1E0" w:rsidRPr="00C20100">
        <w:rPr>
          <w:rFonts w:eastAsia="Times New Roman" w:cs="Times New Roman"/>
          <w:szCs w:val="24"/>
        </w:rPr>
        <w:t>dle jiného právního předpisu</w:t>
      </w:r>
      <w:r w:rsidRPr="00C20100">
        <w:rPr>
          <w:rFonts w:eastAsia="Times New Roman" w:cs="Times New Roman"/>
          <w:szCs w:val="24"/>
        </w:rPr>
        <w:t>. Pro chladící potrubí s teplotami vyššími než 5 °C se požaduje minimálně izolační třída 4 a pro chladící potrubí s teplotami nižšími nebo rovnými než 5°</w:t>
      </w:r>
      <w:r w:rsidR="28C63E4E" w:rsidRPr="00C20100">
        <w:rPr>
          <w:rFonts w:eastAsia="Times New Roman" w:cs="Times New Roman"/>
          <w:szCs w:val="24"/>
        </w:rPr>
        <w:t xml:space="preserve"> </w:t>
      </w:r>
      <w:r w:rsidRPr="00C20100">
        <w:rPr>
          <w:rFonts w:eastAsia="Times New Roman" w:cs="Times New Roman"/>
          <w:szCs w:val="24"/>
        </w:rPr>
        <w:t xml:space="preserve">C se požaduje izolační třída 5 dle </w:t>
      </w:r>
      <w:r w:rsidR="3FE69FA7" w:rsidRPr="00C20100">
        <w:rPr>
          <w:rFonts w:eastAsia="Times New Roman" w:cs="Times New Roman"/>
          <w:szCs w:val="24"/>
        </w:rPr>
        <w:t>jinéh</w:t>
      </w:r>
      <w:r w:rsidR="406AD1C9" w:rsidRPr="00C20100">
        <w:rPr>
          <w:rFonts w:eastAsia="Times New Roman" w:cs="Times New Roman"/>
          <w:szCs w:val="24"/>
        </w:rPr>
        <w:t>o</w:t>
      </w:r>
      <w:r w:rsidR="3FE69FA7" w:rsidRPr="00C20100">
        <w:rPr>
          <w:rFonts w:eastAsia="Times New Roman" w:cs="Times New Roman"/>
          <w:szCs w:val="24"/>
        </w:rPr>
        <w:t xml:space="preserve"> právního </w:t>
      </w:r>
      <w:proofErr w:type="spellStart"/>
      <w:r w:rsidR="3FE69FA7" w:rsidRPr="00C20100">
        <w:rPr>
          <w:rFonts w:eastAsia="Times New Roman" w:cs="Times New Roman"/>
          <w:szCs w:val="24"/>
        </w:rPr>
        <w:t>předpisu</w:t>
      </w:r>
      <w:r w:rsidR="638166A8" w:rsidRPr="00C20100">
        <w:rPr>
          <w:rFonts w:eastAsia="Times New Roman" w:cs="Times New Roman"/>
          <w:szCs w:val="24"/>
          <w:vertAlign w:val="superscript"/>
        </w:rPr>
        <w:t>x</w:t>
      </w:r>
      <w:proofErr w:type="spellEnd"/>
      <w:r w:rsidR="638166A8" w:rsidRPr="00C20100">
        <w:rPr>
          <w:rFonts w:eastAsia="Times New Roman" w:cs="Times New Roman"/>
          <w:szCs w:val="24"/>
          <w:vertAlign w:val="superscript"/>
        </w:rPr>
        <w:t>)</w:t>
      </w:r>
      <w:r w:rsidRPr="00C20100">
        <w:rPr>
          <w:rFonts w:eastAsia="Times New Roman" w:cs="Times New Roman"/>
          <w:szCs w:val="24"/>
        </w:rPr>
        <w:t>.</w:t>
      </w:r>
    </w:p>
    <w:p w14:paraId="1C8EFCA7" w14:textId="792FFD7B" w:rsidR="004552DB" w:rsidRPr="00C20100" w:rsidRDefault="637673FB" w:rsidP="7D93111C">
      <w:pPr>
        <w:spacing w:line="257" w:lineRule="auto"/>
        <w:ind w:firstLine="708"/>
        <w:jc w:val="both"/>
        <w:rPr>
          <w:rFonts w:eastAsia="Times New Roman" w:cs="Times New Roman"/>
          <w:szCs w:val="24"/>
        </w:rPr>
      </w:pPr>
      <w:r w:rsidRPr="00C20100">
        <w:rPr>
          <w:rFonts w:eastAsia="Times New Roman" w:cs="Times New Roman"/>
          <w:szCs w:val="24"/>
        </w:rPr>
        <w:t>(</w:t>
      </w:r>
      <w:r w:rsidR="552AE77A" w:rsidRPr="00C20100">
        <w:rPr>
          <w:rFonts w:eastAsia="Times New Roman" w:cs="Times New Roman"/>
          <w:szCs w:val="24"/>
        </w:rPr>
        <w:t>9</w:t>
      </w:r>
      <w:r w:rsidRPr="00C20100">
        <w:rPr>
          <w:rFonts w:eastAsia="Times New Roman" w:cs="Times New Roman"/>
          <w:szCs w:val="24"/>
        </w:rPr>
        <w:t xml:space="preserve">) Tloušťka tepelné izolace rozvodů chladu musí být současně s požadavky dle odstavce 1 navržena tak, aby na vnějším povrchu izolace bylo zabráněno riziku vzniku kondenzace vzdušné vlhkosti z okolního vzduchu. </w:t>
      </w:r>
    </w:p>
    <w:p w14:paraId="19394139" w14:textId="5A82D1B8" w:rsidR="004552DB" w:rsidRPr="00C20100" w:rsidRDefault="637673FB" w:rsidP="7D93111C">
      <w:pPr>
        <w:spacing w:line="257" w:lineRule="auto"/>
        <w:ind w:firstLine="708"/>
        <w:jc w:val="both"/>
        <w:rPr>
          <w:rFonts w:eastAsia="Times New Roman" w:cs="Times New Roman"/>
          <w:szCs w:val="24"/>
        </w:rPr>
      </w:pPr>
      <w:r w:rsidRPr="00C20100">
        <w:rPr>
          <w:rFonts w:eastAsia="Times New Roman" w:cs="Times New Roman"/>
          <w:szCs w:val="24"/>
        </w:rPr>
        <w:t>(</w:t>
      </w:r>
      <w:r w:rsidR="00446306" w:rsidRPr="00C20100">
        <w:rPr>
          <w:rFonts w:eastAsia="Times New Roman" w:cs="Times New Roman"/>
          <w:szCs w:val="24"/>
        </w:rPr>
        <w:t>10</w:t>
      </w:r>
      <w:r w:rsidRPr="00C20100">
        <w:rPr>
          <w:rFonts w:eastAsia="Times New Roman" w:cs="Times New Roman"/>
          <w:szCs w:val="24"/>
        </w:rPr>
        <w:t>) Tepelná izolace rozvodů chladu musí být tvarově stálá a chrání se před mechanickým poškozením. Vnější povrch izolovaného potrubí se upraví tak, aby byl odolný vůči vnějšímu prostředí a slunečnímu záření. Zvlhnutí tepelné izolace se brání opatřením k ochraně před atmosférickou vlhkostí, u bezkanálového provedení před zemní vlhkostí, při vedení v kanálech před vnikáním podzemní a povrchové vody do těchto kanálů.</w:t>
      </w:r>
    </w:p>
    <w:p w14:paraId="21717860" w14:textId="47DBFE1A" w:rsidR="004552DB" w:rsidRPr="00C20100" w:rsidRDefault="637673FB" w:rsidP="7D93111C">
      <w:pPr>
        <w:spacing w:line="257" w:lineRule="auto"/>
        <w:ind w:firstLine="708"/>
        <w:jc w:val="both"/>
        <w:rPr>
          <w:rFonts w:eastAsia="Times New Roman" w:cs="Times New Roman"/>
          <w:szCs w:val="24"/>
        </w:rPr>
      </w:pPr>
      <w:r w:rsidRPr="00C20100">
        <w:rPr>
          <w:rFonts w:eastAsia="Times New Roman" w:cs="Times New Roman"/>
          <w:szCs w:val="24"/>
        </w:rPr>
        <w:t>(</w:t>
      </w:r>
      <w:r w:rsidR="041E889D" w:rsidRPr="00C20100">
        <w:rPr>
          <w:rFonts w:eastAsia="Times New Roman" w:cs="Times New Roman"/>
          <w:szCs w:val="24"/>
        </w:rPr>
        <w:t>11</w:t>
      </w:r>
      <w:r w:rsidRPr="00C20100">
        <w:rPr>
          <w:rFonts w:eastAsia="Times New Roman" w:cs="Times New Roman"/>
          <w:szCs w:val="24"/>
        </w:rPr>
        <w:t>) Při dodatečné povrchové úpravě chladové izolace musí být dbáno na to, aby spojovacími prostředky nebyla poškozena parozábrana nebo samotný izolační materiál. Toto lze zabezpečit např. distančními kroužky z vhodného izolačního materiálu. Díky tomuto opatření se vytvoří vzduchová mezera mezi povrchem izolace a povrchovou úpravou, která výše uvedené riziko vyloučí.</w:t>
      </w:r>
    </w:p>
    <w:p w14:paraId="71C70E89" w14:textId="2DF733AA" w:rsidR="004552DB" w:rsidRPr="00C20100" w:rsidRDefault="637673FB" w:rsidP="7D93111C">
      <w:pPr>
        <w:spacing w:line="257" w:lineRule="auto"/>
        <w:ind w:firstLine="708"/>
        <w:jc w:val="both"/>
        <w:rPr>
          <w:rFonts w:eastAsia="Times New Roman" w:cs="Times New Roman"/>
          <w:szCs w:val="24"/>
        </w:rPr>
      </w:pPr>
      <w:r w:rsidRPr="00C20100">
        <w:rPr>
          <w:rFonts w:eastAsia="Times New Roman" w:cs="Times New Roman"/>
          <w:szCs w:val="24"/>
        </w:rPr>
        <w:t>(</w:t>
      </w:r>
      <w:r w:rsidR="5F6B4288" w:rsidRPr="00C20100">
        <w:rPr>
          <w:rFonts w:eastAsia="Times New Roman" w:cs="Times New Roman"/>
          <w:szCs w:val="24"/>
        </w:rPr>
        <w:t>12</w:t>
      </w:r>
      <w:r w:rsidRPr="00C20100">
        <w:rPr>
          <w:rFonts w:eastAsia="Times New Roman" w:cs="Times New Roman"/>
          <w:szCs w:val="24"/>
        </w:rPr>
        <w:t xml:space="preserve">) Povrchy, spoje a čela tepelných izolací rozvodů chladu se opatří vhodnou nepřerušovanou parotěsnou vrstvou k zamezení pronikání vlhkosti difuzí vodních par. </w:t>
      </w:r>
    </w:p>
    <w:p w14:paraId="4663DED0" w14:textId="3EEF2888" w:rsidR="004552DB" w:rsidRPr="00C20100" w:rsidRDefault="637673FB" w:rsidP="7D93111C">
      <w:pPr>
        <w:spacing w:line="257" w:lineRule="auto"/>
        <w:ind w:firstLine="708"/>
        <w:jc w:val="both"/>
        <w:rPr>
          <w:rFonts w:eastAsia="Times New Roman" w:cs="Times New Roman"/>
          <w:szCs w:val="24"/>
        </w:rPr>
      </w:pPr>
      <w:r w:rsidRPr="00C20100">
        <w:rPr>
          <w:rFonts w:eastAsia="Times New Roman" w:cs="Times New Roman"/>
          <w:szCs w:val="24"/>
        </w:rPr>
        <w:t>(</w:t>
      </w:r>
      <w:r w:rsidR="4C73D3BA" w:rsidRPr="00C20100">
        <w:rPr>
          <w:rFonts w:eastAsia="Times New Roman" w:cs="Times New Roman"/>
          <w:szCs w:val="24"/>
        </w:rPr>
        <w:t>13</w:t>
      </w:r>
      <w:r w:rsidRPr="00C20100">
        <w:rPr>
          <w:rFonts w:eastAsia="Times New Roman" w:cs="Times New Roman"/>
          <w:szCs w:val="24"/>
        </w:rPr>
        <w:t>) Pokud není vnější povrch tepelné izolace rozvodů chladu opatřen parotěsnou vrstvou, použije se tepelná izolace s faktorem difuzního odporu μ &gt; 5 000.</w:t>
      </w:r>
    </w:p>
    <w:p w14:paraId="545EA0EA" w14:textId="025C25C8" w:rsidR="004552DB" w:rsidRPr="00C20100" w:rsidRDefault="637673FB" w:rsidP="7D93111C">
      <w:pPr>
        <w:spacing w:line="257" w:lineRule="auto"/>
        <w:ind w:firstLine="708"/>
        <w:jc w:val="both"/>
        <w:rPr>
          <w:rFonts w:eastAsia="Times New Roman" w:cs="Times New Roman"/>
          <w:szCs w:val="24"/>
        </w:rPr>
      </w:pPr>
      <w:r w:rsidRPr="00C20100">
        <w:rPr>
          <w:rFonts w:eastAsia="Times New Roman" w:cs="Times New Roman"/>
          <w:szCs w:val="24"/>
        </w:rPr>
        <w:lastRenderedPageBreak/>
        <w:t>(</w:t>
      </w:r>
      <w:r w:rsidR="5F1BBF54" w:rsidRPr="00C20100">
        <w:rPr>
          <w:rFonts w:eastAsia="Times New Roman" w:cs="Times New Roman"/>
          <w:szCs w:val="24"/>
        </w:rPr>
        <w:t>14</w:t>
      </w:r>
      <w:r w:rsidRPr="00C20100">
        <w:rPr>
          <w:rFonts w:eastAsia="Times New Roman" w:cs="Times New Roman"/>
          <w:szCs w:val="24"/>
        </w:rPr>
        <w:t>) Pro rozvody s provozní teplotou nižší, než je teplota rosného bodu okolního vzduchu se vláknité izolace nepoužívají. V rozmezí teplot 0 až teplota rosného bodu je jejich použití možné pouze v kombinaci s kapilárně vodivou tkaninou.</w:t>
      </w:r>
    </w:p>
    <w:p w14:paraId="1D4B2E68" w14:textId="616B77DD" w:rsidR="004552DB" w:rsidRPr="00C20100" w:rsidRDefault="637673FB" w:rsidP="7D93111C">
      <w:pPr>
        <w:spacing w:line="257" w:lineRule="auto"/>
        <w:ind w:firstLine="708"/>
        <w:jc w:val="both"/>
        <w:rPr>
          <w:rFonts w:eastAsia="Times New Roman" w:cs="Times New Roman"/>
          <w:szCs w:val="24"/>
        </w:rPr>
      </w:pPr>
      <w:r w:rsidRPr="00C20100">
        <w:rPr>
          <w:rFonts w:eastAsia="Times New Roman" w:cs="Times New Roman"/>
          <w:szCs w:val="24"/>
        </w:rPr>
        <w:t>(</w:t>
      </w:r>
      <w:r w:rsidR="2BC5CBAF" w:rsidRPr="00C20100">
        <w:rPr>
          <w:rFonts w:eastAsia="Times New Roman" w:cs="Times New Roman"/>
          <w:szCs w:val="24"/>
        </w:rPr>
        <w:t>15</w:t>
      </w:r>
      <w:r w:rsidRPr="00C20100">
        <w:rPr>
          <w:rFonts w:eastAsia="Times New Roman" w:cs="Times New Roman"/>
          <w:szCs w:val="24"/>
        </w:rPr>
        <w:t>) Tepelná izolace se provede tak, aby jí neprocházely žádné kabely, vodovodní potrubí apod. Pokud je nezbytné, aby izolací procházel vodič, provede se v tepelné izolaci zvláštní průchodka vhodně zaizolovaná a utěsněná proti difuzi.</w:t>
      </w:r>
    </w:p>
    <w:p w14:paraId="7F0EF3F3" w14:textId="7CDE4AC7" w:rsidR="004552DB" w:rsidRPr="00C20100" w:rsidRDefault="201DB04F" w:rsidP="7D93111C">
      <w:pPr>
        <w:spacing w:line="257" w:lineRule="auto"/>
        <w:jc w:val="both"/>
        <w:rPr>
          <w:rFonts w:eastAsia="Calibri" w:cs="Times New Roman"/>
          <w:i/>
          <w:iCs/>
          <w:szCs w:val="24"/>
        </w:rPr>
      </w:pPr>
      <w:r w:rsidRPr="00C20100">
        <w:rPr>
          <w:rFonts w:eastAsia="Times New Roman" w:cs="Times New Roman"/>
          <w:szCs w:val="24"/>
          <w:vertAlign w:val="superscript"/>
        </w:rPr>
        <w:t xml:space="preserve">X) </w:t>
      </w:r>
      <w:r w:rsidRPr="00C20100">
        <w:rPr>
          <w:rFonts w:eastAsia="Times New Roman" w:cs="Times New Roman"/>
          <w:i/>
          <w:iCs/>
          <w:sz w:val="20"/>
          <w:szCs w:val="20"/>
        </w:rPr>
        <w:t>Vyhláška č. 193/2007 Sb., kterou se stanoví podrobnosti účinnosti užití energie při rozvodu tepelné energie a vnitřním rozvodu tepelné energie a chladu</w:t>
      </w:r>
    </w:p>
    <w:p w14:paraId="6619A66C" w14:textId="7711CC0A" w:rsidR="004552DB" w:rsidRPr="00C20100" w:rsidRDefault="1863B332" w:rsidP="7D93111C">
      <w:pPr>
        <w:spacing w:line="257" w:lineRule="auto"/>
        <w:jc w:val="both"/>
        <w:rPr>
          <w:rFonts w:eastAsia="Calibri" w:cs="Times New Roman"/>
          <w:szCs w:val="24"/>
        </w:rPr>
      </w:pPr>
      <w:r w:rsidRPr="00C20100">
        <w:rPr>
          <w:rFonts w:eastAsia="Times New Roman" w:cs="Times New Roman"/>
          <w:szCs w:val="24"/>
        </w:rPr>
        <w:t>(převzato z požadavku MPO)</w:t>
      </w:r>
    </w:p>
    <w:p w14:paraId="44366644" w14:textId="419BFF2C" w:rsidR="004552DB" w:rsidRPr="00C20100" w:rsidRDefault="004552DB" w:rsidP="7D93111C">
      <w:pPr>
        <w:rPr>
          <w:rFonts w:eastAsia="Calibri" w:cs="Times New Roman"/>
          <w:szCs w:val="24"/>
        </w:rPr>
      </w:pPr>
    </w:p>
    <w:p w14:paraId="4366CD0D" w14:textId="77777777" w:rsidR="00F06906" w:rsidRPr="00C20100" w:rsidRDefault="00F06906" w:rsidP="00F06906">
      <w:pPr>
        <w:pStyle w:val="ST"/>
        <w:rPr>
          <w:b/>
          <w:bCs/>
        </w:rPr>
      </w:pPr>
      <w:bookmarkStart w:id="134" w:name="_Hlk93480509"/>
      <w:r w:rsidRPr="00C20100">
        <w:rPr>
          <w:b/>
          <w:bCs/>
        </w:rPr>
        <w:t>ČÁST PÁTÁ</w:t>
      </w:r>
    </w:p>
    <w:p w14:paraId="59D53680" w14:textId="77777777" w:rsidR="00F06906" w:rsidRPr="00C20100" w:rsidRDefault="00F06906" w:rsidP="00F06906">
      <w:pPr>
        <w:pStyle w:val="ST"/>
        <w:rPr>
          <w:b/>
        </w:rPr>
      </w:pPr>
      <w:r w:rsidRPr="00C20100">
        <w:rPr>
          <w:b/>
        </w:rPr>
        <w:t>ZVLÁŠTNÍ POŽADAVKY DLE DRUHU STAVBY</w:t>
      </w:r>
    </w:p>
    <w:p w14:paraId="6398B0FA" w14:textId="77777777" w:rsidR="00F06906" w:rsidRPr="00C20100" w:rsidRDefault="00F06906" w:rsidP="00F06906">
      <w:pPr>
        <w:rPr>
          <w:rFonts w:eastAsia="Calibri" w:cs="Times New Roman"/>
          <w:szCs w:val="24"/>
        </w:rPr>
      </w:pPr>
    </w:p>
    <w:p w14:paraId="73CA56E9" w14:textId="77777777" w:rsidR="00F06906" w:rsidRPr="00C20100" w:rsidRDefault="00F06906" w:rsidP="00F06906">
      <w:pPr>
        <w:jc w:val="center"/>
        <w:rPr>
          <w:rFonts w:cs="Times New Roman"/>
        </w:rPr>
      </w:pPr>
      <w:bookmarkStart w:id="135" w:name="_Hlk93480515"/>
      <w:bookmarkEnd w:id="134"/>
      <w:r w:rsidRPr="00C20100">
        <w:rPr>
          <w:rFonts w:cs="Times New Roman"/>
        </w:rPr>
        <w:t>HLAVA I</w:t>
      </w:r>
    </w:p>
    <w:p w14:paraId="34751EA8" w14:textId="77777777" w:rsidR="00F06906" w:rsidRPr="00C20100" w:rsidRDefault="00F06906" w:rsidP="00F06906">
      <w:pPr>
        <w:pStyle w:val="Heading7"/>
        <w:rPr>
          <w:rFonts w:cs="Times New Roman"/>
          <w:sz w:val="22"/>
        </w:rPr>
      </w:pPr>
      <w:bookmarkStart w:id="136" w:name="_Hlk93480710"/>
      <w:r w:rsidRPr="00C20100">
        <w:rPr>
          <w:rFonts w:cs="Times New Roman"/>
          <w:sz w:val="24"/>
          <w:szCs w:val="24"/>
        </w:rPr>
        <w:t xml:space="preserve">Díl 1 </w:t>
      </w:r>
    </w:p>
    <w:p w14:paraId="0C25F02C" w14:textId="77777777" w:rsidR="00F06906" w:rsidRPr="00C20100" w:rsidRDefault="00F06906" w:rsidP="00F06906">
      <w:pPr>
        <w:pStyle w:val="Heading7"/>
        <w:rPr>
          <w:rFonts w:cs="Times New Roman"/>
          <w:sz w:val="22"/>
        </w:rPr>
      </w:pPr>
      <w:r w:rsidRPr="00C20100">
        <w:rPr>
          <w:rFonts w:cs="Times New Roman"/>
          <w:sz w:val="24"/>
          <w:szCs w:val="24"/>
        </w:rPr>
        <w:t>Stavby pro bydlení</w:t>
      </w:r>
    </w:p>
    <w:bookmarkEnd w:id="135"/>
    <w:bookmarkEnd w:id="136"/>
    <w:p w14:paraId="267B72FF" w14:textId="77777777" w:rsidR="00F06906" w:rsidRPr="00C20100" w:rsidRDefault="00F06906" w:rsidP="00F06906">
      <w:pPr>
        <w:rPr>
          <w:rFonts w:eastAsia="Calibri" w:cs="Times New Roman"/>
          <w:szCs w:val="24"/>
        </w:rPr>
      </w:pPr>
    </w:p>
    <w:p w14:paraId="68F75E27" w14:textId="65BB4496" w:rsidR="00F06906" w:rsidRPr="00C20100" w:rsidRDefault="3B25B448" w:rsidP="00F06906">
      <w:pPr>
        <w:pStyle w:val="Title"/>
        <w:rPr>
          <w:rFonts w:eastAsia="Times New Roman" w:cs="Times New Roman"/>
        </w:rPr>
      </w:pPr>
      <w:r w:rsidRPr="00C20100">
        <w:rPr>
          <w:rFonts w:eastAsia="Times New Roman" w:cs="Times New Roman"/>
        </w:rPr>
        <w:t xml:space="preserve">§ </w:t>
      </w:r>
      <w:r w:rsidR="69AB4044" w:rsidRPr="00C20100">
        <w:rPr>
          <w:rFonts w:eastAsia="Times New Roman" w:cs="Times New Roman"/>
        </w:rPr>
        <w:t>59</w:t>
      </w:r>
    </w:p>
    <w:p w14:paraId="74E3DCE0" w14:textId="77777777" w:rsidR="00F06906" w:rsidRPr="00C20100" w:rsidRDefault="3B25B448" w:rsidP="00F06906">
      <w:pPr>
        <w:tabs>
          <w:tab w:val="left" w:pos="357"/>
        </w:tabs>
        <w:ind w:firstLine="708"/>
        <w:jc w:val="both"/>
        <w:rPr>
          <w:rFonts w:eastAsia="Times New Roman" w:cs="Times New Roman"/>
        </w:rPr>
      </w:pPr>
      <w:r w:rsidRPr="00C20100">
        <w:rPr>
          <w:rFonts w:eastAsia="Times New Roman" w:cs="Times New Roman"/>
        </w:rPr>
        <w:t>(1) Byt musí být stavebně uzavřený. Obytné místnosti a hygienické prostory, které jsou součástí bytu, musí být stavebně uzavíratelné.</w:t>
      </w:r>
    </w:p>
    <w:p w14:paraId="649D6DFE" w14:textId="77777777" w:rsidR="00F06906" w:rsidRPr="00C20100" w:rsidRDefault="00F06906" w:rsidP="00F06906">
      <w:pPr>
        <w:tabs>
          <w:tab w:val="left" w:pos="357"/>
        </w:tabs>
        <w:ind w:firstLine="708"/>
        <w:jc w:val="both"/>
        <w:rPr>
          <w:rFonts w:eastAsia="Times New Roman" w:cs="Times New Roman"/>
        </w:rPr>
      </w:pPr>
      <w:r w:rsidRPr="00C20100">
        <w:rPr>
          <w:rFonts w:eastAsia="Times New Roman" w:cs="Times New Roman"/>
        </w:rPr>
        <w:t>(2) Stavby s více než třemi byty musí být vybaveny úklidovou komorou s výlevkou pro úklid společných částí domu.</w:t>
      </w:r>
    </w:p>
    <w:p w14:paraId="0691836A" w14:textId="77777777" w:rsidR="00F06906" w:rsidRPr="00C20100" w:rsidRDefault="00F06906" w:rsidP="00F06906">
      <w:pPr>
        <w:rPr>
          <w:rFonts w:cs="Times New Roman"/>
        </w:rPr>
      </w:pPr>
    </w:p>
    <w:p w14:paraId="176B40B1" w14:textId="77777777" w:rsidR="00F06906" w:rsidRPr="00C20100" w:rsidRDefault="00F06906" w:rsidP="00F06906">
      <w:pPr>
        <w:jc w:val="center"/>
        <w:rPr>
          <w:rFonts w:eastAsia="Times New Roman" w:cs="Times New Roman"/>
          <w:b/>
          <w:bCs/>
          <w:szCs w:val="24"/>
        </w:rPr>
      </w:pPr>
      <w:r w:rsidRPr="00C20100">
        <w:rPr>
          <w:rFonts w:eastAsia="Times New Roman" w:cs="Times New Roman"/>
          <w:b/>
          <w:bCs/>
          <w:szCs w:val="24"/>
        </w:rPr>
        <w:t xml:space="preserve"> </w:t>
      </w:r>
      <w:bookmarkStart w:id="137" w:name="_Hlk93480584"/>
      <w:r w:rsidRPr="00C20100">
        <w:rPr>
          <w:rFonts w:eastAsia="Times New Roman" w:cs="Times New Roman"/>
          <w:b/>
          <w:bCs/>
          <w:szCs w:val="24"/>
        </w:rPr>
        <w:t>Díl 2</w:t>
      </w:r>
    </w:p>
    <w:p w14:paraId="089D8F36" w14:textId="77777777" w:rsidR="00F06906" w:rsidRPr="00C20100" w:rsidRDefault="00F06906" w:rsidP="00F06906">
      <w:pPr>
        <w:jc w:val="center"/>
        <w:rPr>
          <w:rFonts w:eastAsia="Times New Roman" w:cs="Times New Roman"/>
          <w:b/>
          <w:bCs/>
          <w:szCs w:val="24"/>
        </w:rPr>
      </w:pPr>
      <w:r w:rsidRPr="00C20100">
        <w:rPr>
          <w:rFonts w:eastAsia="Times New Roman" w:cs="Times New Roman"/>
          <w:b/>
          <w:bCs/>
          <w:szCs w:val="24"/>
        </w:rPr>
        <w:t>Stavby obsahující byt s univerzálním standardem</w:t>
      </w:r>
    </w:p>
    <w:bookmarkEnd w:id="137"/>
    <w:p w14:paraId="4D8461D9" w14:textId="708BF3D7" w:rsidR="00F06906" w:rsidRPr="00C20100" w:rsidRDefault="3B25B448" w:rsidP="7D93111C">
      <w:pPr>
        <w:jc w:val="center"/>
        <w:rPr>
          <w:rFonts w:eastAsia="Times New Roman" w:cs="Times New Roman"/>
        </w:rPr>
      </w:pPr>
      <w:r w:rsidRPr="00C20100">
        <w:rPr>
          <w:rFonts w:eastAsia="Times New Roman" w:cs="Times New Roman"/>
        </w:rPr>
        <w:t xml:space="preserve">§ </w:t>
      </w:r>
      <w:r w:rsidR="57549E9A" w:rsidRPr="00C20100">
        <w:rPr>
          <w:rFonts w:eastAsia="Times New Roman" w:cs="Times New Roman"/>
        </w:rPr>
        <w:t>60</w:t>
      </w:r>
    </w:p>
    <w:p w14:paraId="6AAAAE7A" w14:textId="77777777" w:rsidR="00F06906" w:rsidRPr="00C20100" w:rsidRDefault="00F06906" w:rsidP="00F06906">
      <w:pPr>
        <w:spacing w:line="257" w:lineRule="auto"/>
        <w:ind w:firstLine="708"/>
        <w:jc w:val="both"/>
        <w:rPr>
          <w:rFonts w:cs="Times New Roman"/>
        </w:rPr>
      </w:pPr>
      <w:r w:rsidRPr="00C20100">
        <w:rPr>
          <w:rFonts w:eastAsia="Times New Roman" w:cs="Times New Roman"/>
          <w:szCs w:val="24"/>
        </w:rPr>
        <w:t>(1) Byt s univerzálním standardem S120 zohledňuje potřeby seniorů, osob používajících chodítko, berle i menší mechanický vozík. Hlavním požadavkem tohoto univerzálního standardu je možnost zajištění manipulačního prostoru o velikosti kruhu o průměru 1200 mm.</w:t>
      </w:r>
      <w:r w:rsidRPr="00C20100">
        <w:rPr>
          <w:rFonts w:cs="Times New Roman"/>
        </w:rPr>
        <w:t xml:space="preserve"> </w:t>
      </w:r>
    </w:p>
    <w:p w14:paraId="30F466B2" w14:textId="02F75C97" w:rsidR="00F06906" w:rsidRPr="00C20100" w:rsidRDefault="3B25B448" w:rsidP="7D93111C">
      <w:pPr>
        <w:spacing w:line="257" w:lineRule="auto"/>
        <w:ind w:firstLine="709"/>
        <w:jc w:val="both"/>
        <w:rPr>
          <w:rFonts w:eastAsia="Times New Roman" w:cs="Times New Roman"/>
        </w:rPr>
      </w:pPr>
      <w:r w:rsidRPr="00C20100">
        <w:rPr>
          <w:rFonts w:eastAsia="Times New Roman" w:cs="Times New Roman"/>
        </w:rPr>
        <w:t xml:space="preserve">(2) Pokud stavba obsahuje byt s univerzálním standardem S120, musí splnit požadavky na technické řešení společných prostor a domovního vybavení uvedené v </w:t>
      </w:r>
      <w:r w:rsidR="010618AB" w:rsidRPr="00C20100">
        <w:rPr>
          <w:rFonts w:eastAsia="Times New Roman" w:cs="Times New Roman"/>
        </w:rPr>
        <w:t>části 1 přílohy č. 16 k této vyhlášce</w:t>
      </w:r>
      <w:r w:rsidRPr="00C20100">
        <w:rPr>
          <w:rFonts w:eastAsia="Times New Roman" w:cs="Times New Roman"/>
        </w:rPr>
        <w:t xml:space="preserve">. Byt s univerzálním standardem S120 musí splnit požadavky uvedené v </w:t>
      </w:r>
      <w:r w:rsidR="117E71DE" w:rsidRPr="00C20100">
        <w:rPr>
          <w:rFonts w:eastAsia="Times New Roman" w:cs="Times New Roman"/>
        </w:rPr>
        <w:t>části 1 přílohy č. 16 k této vyhlášce</w:t>
      </w:r>
      <w:r w:rsidRPr="00C20100">
        <w:rPr>
          <w:rFonts w:eastAsia="Times New Roman" w:cs="Times New Roman"/>
        </w:rPr>
        <w:t>.</w:t>
      </w:r>
    </w:p>
    <w:p w14:paraId="2B14957B" w14:textId="77777777" w:rsidR="00F06906" w:rsidRPr="00C20100" w:rsidRDefault="00F06906" w:rsidP="00F06906">
      <w:pPr>
        <w:spacing w:line="257" w:lineRule="auto"/>
        <w:ind w:firstLine="708"/>
        <w:jc w:val="both"/>
        <w:rPr>
          <w:rFonts w:eastAsia="Calibri" w:cs="Times New Roman"/>
          <w:szCs w:val="24"/>
        </w:rPr>
      </w:pPr>
    </w:p>
    <w:p w14:paraId="4FB748DA" w14:textId="77777777" w:rsidR="00F06906" w:rsidRPr="00C20100" w:rsidRDefault="00F06906" w:rsidP="00F06906">
      <w:pPr>
        <w:rPr>
          <w:rFonts w:cs="Times New Roman"/>
        </w:rPr>
      </w:pPr>
    </w:p>
    <w:p w14:paraId="4572C3BD" w14:textId="77777777" w:rsidR="00F06906" w:rsidRPr="00C20100" w:rsidRDefault="00F06906" w:rsidP="00F06906">
      <w:pPr>
        <w:jc w:val="center"/>
        <w:rPr>
          <w:rFonts w:eastAsia="Times New Roman" w:cs="Times New Roman"/>
          <w:b/>
          <w:bCs/>
          <w:szCs w:val="24"/>
        </w:rPr>
      </w:pPr>
      <w:bookmarkStart w:id="138" w:name="_Hlk93480732"/>
      <w:bookmarkStart w:id="139" w:name="_Hlk93848103"/>
      <w:r w:rsidRPr="00C20100">
        <w:rPr>
          <w:rFonts w:eastAsia="Times New Roman" w:cs="Times New Roman"/>
          <w:b/>
          <w:bCs/>
          <w:szCs w:val="24"/>
        </w:rPr>
        <w:lastRenderedPageBreak/>
        <w:t>Díl 3</w:t>
      </w:r>
    </w:p>
    <w:p w14:paraId="5ECBFCC1" w14:textId="77777777" w:rsidR="00F06906" w:rsidRPr="00C20100" w:rsidRDefault="00F06906" w:rsidP="00F06906">
      <w:pPr>
        <w:jc w:val="center"/>
        <w:rPr>
          <w:rFonts w:eastAsia="Times New Roman" w:cs="Times New Roman"/>
          <w:b/>
          <w:bCs/>
          <w:szCs w:val="24"/>
        </w:rPr>
      </w:pPr>
      <w:r w:rsidRPr="00C20100">
        <w:rPr>
          <w:rFonts w:eastAsia="Times New Roman" w:cs="Times New Roman"/>
          <w:b/>
          <w:bCs/>
          <w:szCs w:val="24"/>
        </w:rPr>
        <w:t>Stavby obsahující byt zvláštního určení</w:t>
      </w:r>
    </w:p>
    <w:p w14:paraId="52AC62CF" w14:textId="685BCACD" w:rsidR="00F06906" w:rsidRPr="00C20100" w:rsidRDefault="3B25B448" w:rsidP="7D93111C">
      <w:pPr>
        <w:spacing w:line="257" w:lineRule="auto"/>
        <w:jc w:val="center"/>
        <w:rPr>
          <w:rFonts w:eastAsia="Times New Roman" w:cs="Times New Roman"/>
        </w:rPr>
      </w:pPr>
      <w:r w:rsidRPr="00C20100">
        <w:rPr>
          <w:rFonts w:eastAsia="Times New Roman" w:cs="Times New Roman"/>
        </w:rPr>
        <w:t xml:space="preserve"> </w:t>
      </w:r>
      <w:bookmarkEnd w:id="138"/>
      <w:r w:rsidRPr="00C20100">
        <w:rPr>
          <w:rFonts w:eastAsia="Times New Roman" w:cs="Times New Roman"/>
        </w:rPr>
        <w:t xml:space="preserve">§ </w:t>
      </w:r>
      <w:r w:rsidR="5C584DC2" w:rsidRPr="00C20100">
        <w:rPr>
          <w:rFonts w:eastAsia="Times New Roman" w:cs="Times New Roman"/>
        </w:rPr>
        <w:t>61</w:t>
      </w:r>
    </w:p>
    <w:p w14:paraId="3A579237" w14:textId="77777777" w:rsidR="00F06906" w:rsidRPr="00C20100" w:rsidRDefault="00F06906" w:rsidP="00F06906">
      <w:pPr>
        <w:spacing w:line="257" w:lineRule="auto"/>
        <w:ind w:firstLine="709"/>
        <w:jc w:val="both"/>
        <w:rPr>
          <w:rFonts w:eastAsia="Times New Roman" w:cs="Times New Roman"/>
        </w:rPr>
      </w:pPr>
      <w:r w:rsidRPr="00C20100">
        <w:rPr>
          <w:rFonts w:eastAsia="Times New Roman" w:cs="Times New Roman"/>
        </w:rPr>
        <w:t>(1) Byt zvláštního určení pro osoby s těžkým pohybovým postižením v bezbariérovém standardu S150 zohledňuje potřeby zejména osob využívající různé typy mechanického i elektrického vozíku s různými druhy pohybového znevýhodnění. Hlavním požadavkem tohoto bezbariérového standardu je možnost zajištění manipulačního prostoru o velikosti kruhu o průměru 1500 mm a umístění běžně používaných prvků v dosahu z vozíku.</w:t>
      </w:r>
    </w:p>
    <w:p w14:paraId="4C911ADA" w14:textId="77777777" w:rsidR="00F06906" w:rsidRPr="00C20100" w:rsidRDefault="00F06906" w:rsidP="00F06906">
      <w:pPr>
        <w:spacing w:line="257" w:lineRule="auto"/>
        <w:ind w:firstLine="709"/>
        <w:jc w:val="both"/>
        <w:rPr>
          <w:rFonts w:eastAsia="Times New Roman" w:cs="Times New Roman"/>
          <w:strike/>
        </w:rPr>
      </w:pPr>
      <w:r w:rsidRPr="00C20100">
        <w:rPr>
          <w:rFonts w:eastAsia="Times New Roman" w:cs="Times New Roman"/>
        </w:rPr>
        <w:t xml:space="preserve">(2) Byt zvláštního určení pro osoby s těžkým pohybovým postižením ve specifickém standardu S180 zohledňuje potřeby osob s diagnózou např. myopatie, nebo svalová dystrofie, případně těžší formu DMO. Hlavním požadavkem tohoto specifického standardu je možnost zajištění manipulačního prostoru o velikosti kruhu o průměru 1800 mm především v pokoji a koupelně. Specifické požadavky se neuplatňují v kuchyni. </w:t>
      </w:r>
    </w:p>
    <w:p w14:paraId="75BFF2FC" w14:textId="77777777" w:rsidR="00F06906" w:rsidRPr="00C20100" w:rsidRDefault="00F06906" w:rsidP="00F06906">
      <w:pPr>
        <w:spacing w:line="257" w:lineRule="auto"/>
        <w:ind w:firstLine="709"/>
        <w:jc w:val="both"/>
        <w:rPr>
          <w:rFonts w:eastAsia="Times New Roman" w:cs="Times New Roman"/>
          <w:strike/>
          <w:szCs w:val="24"/>
        </w:rPr>
      </w:pPr>
      <w:r w:rsidRPr="00C20100">
        <w:rPr>
          <w:rFonts w:eastAsia="Times New Roman" w:cs="Times New Roman"/>
          <w:szCs w:val="24"/>
        </w:rPr>
        <w:t xml:space="preserve">(3) Byt zvláštního určení pro osoby s těžkým zrakovým postižením zohledňuje potřeby osob těžce slabozrakých, prakticky nevidomých a nevidomých. </w:t>
      </w:r>
    </w:p>
    <w:bookmarkEnd w:id="139"/>
    <w:p w14:paraId="5FD9ACEC" w14:textId="2A48404A" w:rsidR="00F06906" w:rsidRPr="00C20100" w:rsidRDefault="3B25B448" w:rsidP="7D93111C">
      <w:pPr>
        <w:spacing w:line="257" w:lineRule="auto"/>
        <w:ind w:firstLine="709"/>
        <w:jc w:val="both"/>
        <w:rPr>
          <w:rFonts w:eastAsia="Times New Roman" w:cs="Times New Roman"/>
          <w:highlight w:val="yellow"/>
        </w:rPr>
      </w:pPr>
      <w:r w:rsidRPr="00C20100">
        <w:rPr>
          <w:rFonts w:eastAsia="Times New Roman" w:cs="Times New Roman"/>
        </w:rPr>
        <w:t xml:space="preserve"> (4) Pokud stavba obsahuje byt zvláštního určení pro osoby s těžkým pohybovým postižením v bezbariérovém standardu S150, musí splnit požadavky na technické řešení společných prostor a domovního vybavení uvedené </w:t>
      </w:r>
      <w:r w:rsidR="07F9F5A3" w:rsidRPr="00C20100">
        <w:rPr>
          <w:rFonts w:eastAsia="Times New Roman" w:cs="Times New Roman"/>
        </w:rPr>
        <w:t>v části 2 přílohy č. 16 k této vyhlášce</w:t>
      </w:r>
      <w:r w:rsidRPr="00C20100">
        <w:rPr>
          <w:rFonts w:eastAsia="Times New Roman" w:cs="Times New Roman"/>
        </w:rPr>
        <w:t xml:space="preserve">. Byt zvláštního určení v bezbariérovém standardu S150 musí splnit požadavky uvedené </w:t>
      </w:r>
      <w:r w:rsidR="1480150C" w:rsidRPr="00C20100">
        <w:rPr>
          <w:rFonts w:eastAsia="Times New Roman" w:cs="Times New Roman"/>
        </w:rPr>
        <w:t xml:space="preserve"> v části 2 přílohy č. 16 k této vyhlášce</w:t>
      </w:r>
      <w:r w:rsidR="43B3D0C5" w:rsidRPr="00C20100">
        <w:rPr>
          <w:rFonts w:eastAsia="Times New Roman" w:cs="Times New Roman"/>
        </w:rPr>
        <w:t>.</w:t>
      </w:r>
    </w:p>
    <w:p w14:paraId="3CCBD1D8" w14:textId="350B504D" w:rsidR="00F06906" w:rsidRPr="00C20100" w:rsidRDefault="3B25B448" w:rsidP="7D93111C">
      <w:pPr>
        <w:spacing w:line="257" w:lineRule="auto"/>
        <w:ind w:firstLine="709"/>
        <w:jc w:val="both"/>
        <w:rPr>
          <w:rFonts w:eastAsia="Times New Roman" w:cs="Times New Roman"/>
        </w:rPr>
      </w:pPr>
      <w:r w:rsidRPr="00C20100">
        <w:rPr>
          <w:rFonts w:eastAsia="Times New Roman" w:cs="Times New Roman"/>
        </w:rPr>
        <w:t xml:space="preserve">(5) Pokud stavba obsahuje byt zvláštního určení pro osoby s těžkým pohybovým postižením v bezbariérovém standardu S180, musí splnit požadavky na technické řešení společných prostor a domovního vybavení uvedené </w:t>
      </w:r>
      <w:r w:rsidR="04D302B7" w:rsidRPr="00C20100">
        <w:rPr>
          <w:rFonts w:eastAsia="Times New Roman" w:cs="Times New Roman"/>
        </w:rPr>
        <w:t xml:space="preserve"> v části 3 přílohy č. 16 k této vyhlášce</w:t>
      </w:r>
      <w:r w:rsidRPr="00C20100">
        <w:rPr>
          <w:rFonts w:eastAsia="Times New Roman" w:cs="Times New Roman"/>
        </w:rPr>
        <w:t xml:space="preserve">. Byt zvláštního určení v bezbariérovém standardu S180 musí splnit požadavky uvedené </w:t>
      </w:r>
      <w:r w:rsidR="1A9F3B84" w:rsidRPr="00C20100">
        <w:rPr>
          <w:rFonts w:eastAsia="Times New Roman" w:cs="Times New Roman"/>
        </w:rPr>
        <w:t xml:space="preserve"> v části 3 přílohy č. 16 k této vyhlášce</w:t>
      </w:r>
      <w:r w:rsidRPr="00C20100">
        <w:rPr>
          <w:rFonts w:eastAsia="Times New Roman" w:cs="Times New Roman"/>
        </w:rPr>
        <w:t>.</w:t>
      </w:r>
    </w:p>
    <w:p w14:paraId="723E2BD3" w14:textId="63E174A8" w:rsidR="00F06906" w:rsidRPr="00C20100" w:rsidRDefault="3B25B448" w:rsidP="7D93111C">
      <w:pPr>
        <w:spacing w:line="257" w:lineRule="auto"/>
        <w:ind w:firstLine="709"/>
        <w:jc w:val="both"/>
        <w:rPr>
          <w:rFonts w:eastAsia="Times New Roman" w:cs="Times New Roman"/>
        </w:rPr>
      </w:pPr>
      <w:r w:rsidRPr="00C20100">
        <w:rPr>
          <w:rFonts w:eastAsia="Times New Roman" w:cs="Times New Roman"/>
        </w:rPr>
        <w:t xml:space="preserve">(6) Pokud stavba obsahuje byt zvláštního určení pro osoby s těžkým zrakovým postižením, musí splnit požadavky na technické řešení společných prostor a domovního vybavení uvedené v </w:t>
      </w:r>
      <w:r w:rsidR="545BDC2D" w:rsidRPr="00C20100">
        <w:rPr>
          <w:rFonts w:eastAsia="Times New Roman" w:cs="Times New Roman"/>
        </w:rPr>
        <w:t xml:space="preserve"> </w:t>
      </w:r>
      <w:proofErr w:type="spellStart"/>
      <w:r w:rsidR="545BDC2D" w:rsidRPr="00C20100">
        <w:rPr>
          <w:rFonts w:eastAsia="Times New Roman" w:cs="Times New Roman"/>
        </w:rPr>
        <w:t>v</w:t>
      </w:r>
      <w:proofErr w:type="spellEnd"/>
      <w:r w:rsidR="545BDC2D" w:rsidRPr="00C20100">
        <w:rPr>
          <w:rFonts w:eastAsia="Times New Roman" w:cs="Times New Roman"/>
        </w:rPr>
        <w:t xml:space="preserve"> části 4 přílohy č. 16 k této vyhlášce</w:t>
      </w:r>
      <w:r w:rsidRPr="00C20100">
        <w:rPr>
          <w:rFonts w:eastAsia="Times New Roman" w:cs="Times New Roman"/>
        </w:rPr>
        <w:t xml:space="preserve">. Byt zvláštního určení musí splnit požadavky uvedené </w:t>
      </w:r>
      <w:r w:rsidR="261C53DA" w:rsidRPr="00C20100">
        <w:rPr>
          <w:rFonts w:eastAsia="Times New Roman" w:cs="Times New Roman"/>
        </w:rPr>
        <w:t xml:space="preserve"> v části 4 přílohy č. 16 k této vyhlášce</w:t>
      </w:r>
      <w:r w:rsidRPr="00C20100">
        <w:rPr>
          <w:rFonts w:eastAsia="Times New Roman" w:cs="Times New Roman"/>
        </w:rPr>
        <w:t>.</w:t>
      </w:r>
    </w:p>
    <w:p w14:paraId="56242E1E" w14:textId="77777777" w:rsidR="00F06906" w:rsidRPr="00C20100" w:rsidRDefault="00F06906" w:rsidP="00F06906">
      <w:pPr>
        <w:spacing w:line="257" w:lineRule="auto"/>
        <w:rPr>
          <w:rFonts w:eastAsia="Times New Roman" w:cs="Times New Roman"/>
          <w:szCs w:val="24"/>
        </w:rPr>
      </w:pPr>
      <w:r w:rsidRPr="00C20100">
        <w:rPr>
          <w:rFonts w:eastAsia="Times New Roman" w:cs="Times New Roman"/>
          <w:szCs w:val="24"/>
        </w:rPr>
        <w:t xml:space="preserve"> </w:t>
      </w:r>
    </w:p>
    <w:p w14:paraId="450A2777" w14:textId="77777777" w:rsidR="00F06906" w:rsidRPr="00C20100" w:rsidRDefault="00F06906" w:rsidP="00F06906">
      <w:pPr>
        <w:pStyle w:val="Heading7"/>
        <w:rPr>
          <w:rFonts w:cs="Times New Roman"/>
          <w:sz w:val="24"/>
          <w:szCs w:val="24"/>
        </w:rPr>
      </w:pPr>
      <w:r w:rsidRPr="00C20100">
        <w:rPr>
          <w:rFonts w:cs="Times New Roman"/>
          <w:sz w:val="24"/>
          <w:szCs w:val="24"/>
        </w:rPr>
        <w:t>HLAVA II</w:t>
      </w:r>
    </w:p>
    <w:p w14:paraId="4E632830" w14:textId="3919B4B3" w:rsidR="00F06906" w:rsidRPr="00C20100" w:rsidRDefault="3B25B448" w:rsidP="7D93111C">
      <w:pPr>
        <w:pStyle w:val="NADPISSTI"/>
        <w:rPr>
          <w:caps w:val="0"/>
        </w:rPr>
      </w:pPr>
      <w:r w:rsidRPr="00C20100">
        <w:rPr>
          <w:caps w:val="0"/>
        </w:rPr>
        <w:t>Stavby ubytovacího zařízení</w:t>
      </w:r>
    </w:p>
    <w:p w14:paraId="4D099034" w14:textId="14CB4B89" w:rsidR="00F06906" w:rsidRPr="00C20100" w:rsidRDefault="3B25B448" w:rsidP="00F06906">
      <w:pPr>
        <w:pStyle w:val="Title"/>
        <w:rPr>
          <w:rFonts w:eastAsia="Times New Roman" w:cs="Times New Roman"/>
        </w:rPr>
      </w:pPr>
      <w:r w:rsidRPr="00C20100">
        <w:rPr>
          <w:rFonts w:eastAsia="Times New Roman" w:cs="Times New Roman"/>
        </w:rPr>
        <w:t xml:space="preserve">§ </w:t>
      </w:r>
      <w:r w:rsidR="15E81BBF" w:rsidRPr="00C20100">
        <w:rPr>
          <w:rFonts w:eastAsia="Times New Roman" w:cs="Times New Roman"/>
        </w:rPr>
        <w:t>62</w:t>
      </w:r>
    </w:p>
    <w:p w14:paraId="02EE01C5" w14:textId="78B322B4" w:rsidR="00F06906" w:rsidRPr="00C20100" w:rsidRDefault="3B25B448" w:rsidP="00F06906">
      <w:pPr>
        <w:pStyle w:val="CommentText"/>
        <w:ind w:firstLine="708"/>
        <w:rPr>
          <w:rFonts w:cs="Times New Roman"/>
          <w:sz w:val="24"/>
          <w:szCs w:val="24"/>
        </w:rPr>
      </w:pPr>
      <w:r w:rsidRPr="00C20100">
        <w:rPr>
          <w:rFonts w:cs="Times New Roman"/>
          <w:sz w:val="24"/>
          <w:szCs w:val="24"/>
        </w:rPr>
        <w:t xml:space="preserve">(1) Stavba pro ubytování musí být vybavena zařízením zajišťující možnost vyhlášení poplachu a evakuaci osob podle </w:t>
      </w:r>
      <w:r w:rsidR="0B327696" w:rsidRPr="00C20100">
        <w:rPr>
          <w:rFonts w:cs="Times New Roman"/>
          <w:sz w:val="24"/>
          <w:szCs w:val="24"/>
        </w:rPr>
        <w:t xml:space="preserve">jiného </w:t>
      </w:r>
      <w:proofErr w:type="spellStart"/>
      <w:r w:rsidRPr="00C20100">
        <w:rPr>
          <w:rFonts w:cs="Times New Roman"/>
          <w:sz w:val="24"/>
          <w:szCs w:val="24"/>
        </w:rPr>
        <w:t>předpisu</w:t>
      </w:r>
      <w:r w:rsidR="48B663F4" w:rsidRPr="00C20100">
        <w:rPr>
          <w:rFonts w:cs="Times New Roman"/>
          <w:sz w:val="24"/>
          <w:szCs w:val="24"/>
          <w:vertAlign w:val="superscript"/>
        </w:rPr>
        <w:t>x</w:t>
      </w:r>
      <w:proofErr w:type="spellEnd"/>
      <w:r w:rsidR="48B663F4" w:rsidRPr="00C20100">
        <w:rPr>
          <w:rFonts w:cs="Times New Roman"/>
          <w:sz w:val="24"/>
          <w:szCs w:val="24"/>
          <w:vertAlign w:val="superscript"/>
        </w:rPr>
        <w:t>)</w:t>
      </w:r>
      <w:r w:rsidRPr="00C20100">
        <w:rPr>
          <w:rFonts w:cs="Times New Roman"/>
          <w:sz w:val="24"/>
          <w:szCs w:val="24"/>
        </w:rPr>
        <w:t xml:space="preserve">  a určených norem uvedených v § </w:t>
      </w:r>
      <w:r w:rsidR="538F3B99" w:rsidRPr="00C20100">
        <w:rPr>
          <w:rFonts w:cs="Times New Roman"/>
          <w:sz w:val="24"/>
          <w:szCs w:val="24"/>
        </w:rPr>
        <w:t>175</w:t>
      </w:r>
      <w:r w:rsidRPr="00C20100">
        <w:rPr>
          <w:rFonts w:cs="Times New Roman"/>
          <w:sz w:val="24"/>
          <w:szCs w:val="24"/>
        </w:rPr>
        <w:t>(ČSN 73 0833, ČSN 73 0810, ČSN 73 0802).</w:t>
      </w:r>
    </w:p>
    <w:p w14:paraId="64977E13" w14:textId="45AD61D5" w:rsidR="05501254" w:rsidRPr="00C20100" w:rsidRDefault="05501254" w:rsidP="7D93111C">
      <w:pPr>
        <w:pStyle w:val="CommentText"/>
        <w:rPr>
          <w:rFonts w:cs="Times New Roman"/>
          <w:i/>
          <w:iCs/>
        </w:rPr>
      </w:pPr>
      <w:r w:rsidRPr="00C20100">
        <w:rPr>
          <w:rFonts w:cs="Times New Roman"/>
          <w:i/>
          <w:iCs/>
          <w:vertAlign w:val="superscript"/>
        </w:rPr>
        <w:t>x)</w:t>
      </w:r>
      <w:r w:rsidRPr="00C20100">
        <w:rPr>
          <w:rFonts w:cs="Times New Roman"/>
          <w:i/>
          <w:iCs/>
        </w:rPr>
        <w:t xml:space="preserve"> </w:t>
      </w:r>
      <w:proofErr w:type="spellStart"/>
      <w:r w:rsidRPr="00C20100">
        <w:rPr>
          <w:rFonts w:cs="Times New Roman"/>
          <w:i/>
          <w:iCs/>
        </w:rPr>
        <w:t>vyhl</w:t>
      </w:r>
      <w:proofErr w:type="spellEnd"/>
      <w:r w:rsidRPr="00C20100">
        <w:rPr>
          <w:rFonts w:cs="Times New Roman"/>
          <w:i/>
          <w:iCs/>
        </w:rPr>
        <w:t>. č.</w:t>
      </w:r>
      <w:r w:rsidR="32CACC83" w:rsidRPr="00C20100">
        <w:rPr>
          <w:rFonts w:cs="Times New Roman"/>
          <w:i/>
          <w:iCs/>
        </w:rPr>
        <w:t xml:space="preserve"> </w:t>
      </w:r>
      <w:r w:rsidRPr="00C20100">
        <w:rPr>
          <w:rFonts w:cs="Times New Roman"/>
          <w:i/>
          <w:iCs/>
        </w:rPr>
        <w:t>23/2008 Sb.</w:t>
      </w:r>
      <w:r w:rsidR="5EC020AA" w:rsidRPr="00C20100">
        <w:rPr>
          <w:rFonts w:cs="Times New Roman"/>
          <w:i/>
          <w:iCs/>
        </w:rPr>
        <w:t>, o technických podmínkách požární ochrany staveb</w:t>
      </w:r>
    </w:p>
    <w:p w14:paraId="7FC6A519" w14:textId="77777777" w:rsidR="00F06906" w:rsidRPr="00C20100" w:rsidRDefault="00F06906" w:rsidP="00F06906">
      <w:pPr>
        <w:ind w:firstLine="709"/>
        <w:jc w:val="both"/>
        <w:rPr>
          <w:rFonts w:cs="Times New Roman"/>
        </w:rPr>
      </w:pPr>
      <w:r w:rsidRPr="00C20100">
        <w:rPr>
          <w:rFonts w:cs="Times New Roman"/>
        </w:rPr>
        <w:t xml:space="preserve">(2) V ubytovacích zařízeních pro cestovní ruch s celoročním i sezónním provozem pro 20 a více osob a pobytových zařízeních musí nejméně 5 % pokojů splňovat bezbariérové </w:t>
      </w:r>
      <w:r w:rsidRPr="00C20100">
        <w:rPr>
          <w:rFonts w:cs="Times New Roman"/>
        </w:rPr>
        <w:lastRenderedPageBreak/>
        <w:t xml:space="preserve">užívání osobami na vozíku. Výsledný počet pokojů se zaokrouhluje na celá čísla směrem nahoru. </w:t>
      </w:r>
    </w:p>
    <w:p w14:paraId="0404B58A" w14:textId="56FD9997" w:rsidR="00F06906" w:rsidRPr="00C20100" w:rsidRDefault="00F06906" w:rsidP="7D93111C">
      <w:pPr>
        <w:pStyle w:val="Heading7"/>
        <w:ind w:firstLine="709"/>
        <w:jc w:val="both"/>
        <w:rPr>
          <w:rFonts w:eastAsia="Yu Gothic Light" w:cs="Times New Roman"/>
          <w:bCs/>
          <w:szCs w:val="28"/>
        </w:rPr>
      </w:pPr>
    </w:p>
    <w:p w14:paraId="43B532DF" w14:textId="77777777" w:rsidR="00F06906" w:rsidRPr="00C20100" w:rsidRDefault="00F06906" w:rsidP="00F06906">
      <w:pPr>
        <w:pStyle w:val="Heading7"/>
        <w:rPr>
          <w:rFonts w:cs="Times New Roman"/>
          <w:sz w:val="24"/>
          <w:szCs w:val="24"/>
        </w:rPr>
      </w:pPr>
      <w:bookmarkStart w:id="140" w:name="_Hlk93480767"/>
      <w:bookmarkStart w:id="141" w:name="_Hlk93848352"/>
      <w:r w:rsidRPr="00C20100">
        <w:rPr>
          <w:rFonts w:cs="Times New Roman"/>
          <w:sz w:val="24"/>
          <w:szCs w:val="24"/>
        </w:rPr>
        <w:t>HLAVA III</w:t>
      </w:r>
    </w:p>
    <w:p w14:paraId="196D6747" w14:textId="77777777" w:rsidR="00F06906" w:rsidRPr="00C20100" w:rsidRDefault="3B25B448" w:rsidP="00F06906">
      <w:pPr>
        <w:pStyle w:val="Heading7"/>
        <w:rPr>
          <w:rFonts w:cs="Times New Roman"/>
          <w:sz w:val="24"/>
          <w:szCs w:val="24"/>
        </w:rPr>
      </w:pPr>
      <w:r w:rsidRPr="00C20100">
        <w:rPr>
          <w:rFonts w:cs="Times New Roman"/>
          <w:sz w:val="24"/>
          <w:szCs w:val="24"/>
        </w:rPr>
        <w:t>Stavby pro sociální služby</w:t>
      </w:r>
    </w:p>
    <w:bookmarkEnd w:id="140"/>
    <w:bookmarkEnd w:id="141"/>
    <w:p w14:paraId="151FC3EC" w14:textId="6F5200F9" w:rsidR="00F06906" w:rsidRPr="00C20100" w:rsidRDefault="3B25B448" w:rsidP="00F06906">
      <w:pPr>
        <w:pStyle w:val="Title"/>
        <w:rPr>
          <w:rFonts w:eastAsia="Times New Roman" w:cs="Times New Roman"/>
        </w:rPr>
      </w:pPr>
      <w:r w:rsidRPr="00C20100">
        <w:rPr>
          <w:rFonts w:eastAsia="Times New Roman" w:cs="Times New Roman"/>
        </w:rPr>
        <w:t xml:space="preserve">§ </w:t>
      </w:r>
      <w:r w:rsidR="2F36A642" w:rsidRPr="00C20100">
        <w:rPr>
          <w:rFonts w:eastAsia="Times New Roman" w:cs="Times New Roman"/>
        </w:rPr>
        <w:t>63</w:t>
      </w:r>
    </w:p>
    <w:p w14:paraId="7EABDFE4" w14:textId="404D7D78" w:rsidR="00F06906" w:rsidRPr="00C20100" w:rsidRDefault="3B25B448" w:rsidP="7D93111C">
      <w:pPr>
        <w:ind w:firstLine="709"/>
        <w:jc w:val="both"/>
        <w:rPr>
          <w:rFonts w:cs="Times New Roman"/>
        </w:rPr>
      </w:pPr>
      <w:r w:rsidRPr="00C20100">
        <w:rPr>
          <w:rFonts w:eastAsiaTheme="minorEastAsia" w:cs="Times New Roman"/>
          <w:color w:val="000000" w:themeColor="text1"/>
        </w:rPr>
        <w:t xml:space="preserve">Pojmy související se stavbami pro sociální služby jsou vymezeny </w:t>
      </w:r>
      <w:r w:rsidR="1B6478B5" w:rsidRPr="00C20100">
        <w:rPr>
          <w:rFonts w:eastAsiaTheme="minorEastAsia" w:cs="Times New Roman"/>
          <w:color w:val="000000" w:themeColor="text1"/>
        </w:rPr>
        <w:t xml:space="preserve">jiným </w:t>
      </w:r>
      <w:r w:rsidRPr="00C20100">
        <w:rPr>
          <w:rFonts w:eastAsiaTheme="minorEastAsia" w:cs="Times New Roman"/>
          <w:color w:val="000000" w:themeColor="text1"/>
        </w:rPr>
        <w:t xml:space="preserve">právním </w:t>
      </w:r>
      <w:proofErr w:type="spellStart"/>
      <w:r w:rsidRPr="00C20100">
        <w:rPr>
          <w:rFonts w:eastAsiaTheme="minorEastAsia" w:cs="Times New Roman"/>
          <w:color w:val="000000" w:themeColor="text1"/>
        </w:rPr>
        <w:t>předpisem</w:t>
      </w:r>
      <w:r w:rsidR="447929A7" w:rsidRPr="00C20100">
        <w:rPr>
          <w:rFonts w:eastAsiaTheme="minorEastAsia" w:cs="Times New Roman"/>
          <w:color w:val="000000" w:themeColor="text1"/>
          <w:vertAlign w:val="superscript"/>
        </w:rPr>
        <w:t>x</w:t>
      </w:r>
      <w:proofErr w:type="spellEnd"/>
      <w:r w:rsidR="3F0D034C" w:rsidRPr="00C20100">
        <w:rPr>
          <w:rFonts w:eastAsiaTheme="minorEastAsia" w:cs="Times New Roman"/>
          <w:color w:val="000000" w:themeColor="text1"/>
        </w:rPr>
        <w:t>)</w:t>
      </w:r>
      <w:r w:rsidRPr="00C20100">
        <w:rPr>
          <w:rFonts w:eastAsiaTheme="minorEastAsia" w:cs="Times New Roman"/>
          <w:color w:val="000000" w:themeColor="text1"/>
        </w:rPr>
        <w:t>.</w:t>
      </w:r>
    </w:p>
    <w:p w14:paraId="32307A2D" w14:textId="36F5EF0B" w:rsidR="77314B94" w:rsidRPr="00C20100" w:rsidRDefault="77314B94" w:rsidP="7D93111C">
      <w:pPr>
        <w:jc w:val="both"/>
        <w:rPr>
          <w:rFonts w:eastAsiaTheme="minorEastAsia" w:cs="Times New Roman"/>
          <w:i/>
          <w:iCs/>
          <w:color w:val="000000" w:themeColor="text1"/>
          <w:sz w:val="20"/>
          <w:szCs w:val="20"/>
        </w:rPr>
      </w:pPr>
      <w:r w:rsidRPr="00C20100">
        <w:rPr>
          <w:rFonts w:eastAsiaTheme="minorEastAsia" w:cs="Times New Roman"/>
          <w:color w:val="000000" w:themeColor="text1"/>
          <w:sz w:val="20"/>
          <w:szCs w:val="20"/>
          <w:vertAlign w:val="superscript"/>
        </w:rPr>
        <w:t>x</w:t>
      </w:r>
      <w:r w:rsidR="1A0878E0" w:rsidRPr="00C20100">
        <w:rPr>
          <w:rFonts w:eastAsiaTheme="minorEastAsia" w:cs="Times New Roman"/>
          <w:color w:val="000000" w:themeColor="text1"/>
          <w:sz w:val="20"/>
          <w:szCs w:val="20"/>
        </w:rPr>
        <w:t xml:space="preserve">) </w:t>
      </w:r>
      <w:r w:rsidR="2FC4809F" w:rsidRPr="00C20100">
        <w:rPr>
          <w:rFonts w:eastAsiaTheme="minorEastAsia" w:cs="Times New Roman"/>
          <w:i/>
          <w:iCs/>
          <w:color w:val="000000" w:themeColor="text1"/>
          <w:sz w:val="20"/>
          <w:szCs w:val="20"/>
        </w:rPr>
        <w:t>Z</w:t>
      </w:r>
      <w:r w:rsidR="1A0878E0" w:rsidRPr="00C20100">
        <w:rPr>
          <w:rFonts w:eastAsiaTheme="minorEastAsia" w:cs="Times New Roman"/>
          <w:i/>
          <w:iCs/>
          <w:color w:val="000000" w:themeColor="text1"/>
          <w:sz w:val="20"/>
          <w:szCs w:val="20"/>
        </w:rPr>
        <w:t>ákon č. 108/2006 Sb., o sociálních službách</w:t>
      </w:r>
    </w:p>
    <w:p w14:paraId="7983B6B9" w14:textId="50D4C9EB" w:rsidR="7D93111C" w:rsidRPr="00C20100" w:rsidRDefault="7D93111C" w:rsidP="7D93111C">
      <w:pPr>
        <w:jc w:val="both"/>
        <w:rPr>
          <w:rFonts w:eastAsia="Calibri" w:cs="Times New Roman"/>
          <w:i/>
          <w:iCs/>
          <w:color w:val="000000" w:themeColor="text1"/>
          <w:szCs w:val="24"/>
        </w:rPr>
      </w:pPr>
    </w:p>
    <w:p w14:paraId="22B91FA5" w14:textId="4D0B91EC" w:rsidR="00F06906" w:rsidRPr="00C20100" w:rsidRDefault="3B25B448" w:rsidP="00F06906">
      <w:pPr>
        <w:pStyle w:val="Title"/>
        <w:rPr>
          <w:rFonts w:cs="Times New Roman"/>
        </w:rPr>
      </w:pPr>
      <w:r w:rsidRPr="00C20100">
        <w:rPr>
          <w:rFonts w:eastAsia="Times New Roman" w:cs="Times New Roman"/>
        </w:rPr>
        <w:t xml:space="preserve">§ </w:t>
      </w:r>
      <w:r w:rsidR="68FA86BE" w:rsidRPr="00C20100">
        <w:rPr>
          <w:rFonts w:eastAsia="Times New Roman" w:cs="Times New Roman"/>
        </w:rPr>
        <w:t>64</w:t>
      </w:r>
    </w:p>
    <w:p w14:paraId="1B610E05" w14:textId="133B1868" w:rsidR="00F06906" w:rsidRPr="00C20100" w:rsidRDefault="3B25B448" w:rsidP="7D93111C">
      <w:pPr>
        <w:pStyle w:val="NADPISSTI"/>
        <w:spacing w:after="120"/>
        <w:rPr>
          <w:caps w:val="0"/>
        </w:rPr>
      </w:pPr>
      <w:r w:rsidRPr="00C20100">
        <w:rPr>
          <w:caps w:val="0"/>
        </w:rPr>
        <w:t>Dispoziční požadavky na pobytové prostory</w:t>
      </w:r>
    </w:p>
    <w:p w14:paraId="7563A4B7" w14:textId="77777777" w:rsidR="00F06906" w:rsidRPr="00C20100" w:rsidRDefault="00F06906" w:rsidP="00F06906">
      <w:pPr>
        <w:ind w:firstLine="708"/>
        <w:jc w:val="both"/>
        <w:rPr>
          <w:rFonts w:cs="Times New Roman"/>
        </w:rPr>
      </w:pPr>
      <w:r w:rsidRPr="00C20100">
        <w:rPr>
          <w:rFonts w:cs="Times New Roman"/>
        </w:rPr>
        <w:t>Pobytový prostor určený jako ložnice mohou tvořit jednolůžkové a dvoulůžkové pokoje. Pokoje nesmí být průchozí. Dispozice pokoje pro osoby s těžkým pohybovým postižením musí umožnit přístup k lůžku ze tří stran.</w:t>
      </w:r>
    </w:p>
    <w:p w14:paraId="0AB2E497" w14:textId="3B4363CE" w:rsidR="00F06906" w:rsidRPr="00C20100" w:rsidRDefault="63481517" w:rsidP="7D93111C">
      <w:pPr>
        <w:jc w:val="center"/>
        <w:rPr>
          <w:rFonts w:eastAsia="Calibri" w:cs="Times New Roman"/>
        </w:rPr>
      </w:pPr>
      <w:r w:rsidRPr="00C20100">
        <w:rPr>
          <w:rFonts w:eastAsia="Calibri" w:cs="Times New Roman"/>
        </w:rPr>
        <w:t>§ 65</w:t>
      </w:r>
    </w:p>
    <w:p w14:paraId="484D2C47" w14:textId="077A8B40" w:rsidR="00F06906" w:rsidRPr="00C20100" w:rsidRDefault="3B25B448" w:rsidP="7D93111C">
      <w:pPr>
        <w:pStyle w:val="NADPISSTI"/>
        <w:spacing w:after="120"/>
        <w:rPr>
          <w:caps w:val="0"/>
        </w:rPr>
      </w:pPr>
      <w:r w:rsidRPr="00C20100">
        <w:rPr>
          <w:caps w:val="0"/>
        </w:rPr>
        <w:t>Prostor pro společné setkávání uživatelů</w:t>
      </w:r>
    </w:p>
    <w:p w14:paraId="53A87AFB" w14:textId="77777777" w:rsidR="00F06906" w:rsidRPr="00C20100" w:rsidRDefault="3B25B448" w:rsidP="00F06906">
      <w:pPr>
        <w:ind w:firstLine="708"/>
        <w:jc w:val="both"/>
        <w:rPr>
          <w:rFonts w:cs="Times New Roman"/>
        </w:rPr>
      </w:pPr>
      <w:r w:rsidRPr="00C20100">
        <w:rPr>
          <w:rFonts w:cs="Times New Roman"/>
        </w:rPr>
        <w:t>Stavba pro sociální služby musí mít k dispozici alespoň jednu místnost pro společné setkávání (uživatelů navzájem a uživatelů s návštěvami).</w:t>
      </w:r>
    </w:p>
    <w:p w14:paraId="10F08DDD" w14:textId="422DBD54" w:rsidR="7D93111C" w:rsidRPr="00C20100" w:rsidRDefault="7D93111C" w:rsidP="7D93111C">
      <w:pPr>
        <w:ind w:firstLine="708"/>
        <w:jc w:val="both"/>
        <w:rPr>
          <w:rFonts w:eastAsia="Calibri" w:cs="Times New Roman"/>
          <w:szCs w:val="24"/>
        </w:rPr>
      </w:pPr>
    </w:p>
    <w:p w14:paraId="52C48B9E" w14:textId="0E1D4007" w:rsidR="000F3FFD" w:rsidRPr="00C20100" w:rsidRDefault="000F3FFD" w:rsidP="7D93111C">
      <w:pPr>
        <w:pStyle w:val="NADPISSTI"/>
        <w:rPr>
          <w:b w:val="0"/>
          <w:caps w:val="0"/>
        </w:rPr>
      </w:pPr>
      <w:r w:rsidRPr="00C20100">
        <w:rPr>
          <w:b w:val="0"/>
          <w:caps w:val="0"/>
        </w:rPr>
        <w:t>§ 66</w:t>
      </w:r>
    </w:p>
    <w:p w14:paraId="11BA191B" w14:textId="16738AEC" w:rsidR="00F06906" w:rsidRPr="00C20100" w:rsidRDefault="3B25B448" w:rsidP="7D93111C">
      <w:pPr>
        <w:pStyle w:val="NADPISSTI"/>
        <w:spacing w:after="120"/>
        <w:rPr>
          <w:caps w:val="0"/>
        </w:rPr>
      </w:pPr>
      <w:r w:rsidRPr="00C20100">
        <w:rPr>
          <w:caps w:val="0"/>
        </w:rPr>
        <w:t>Prostor pro bezpečný pobyt</w:t>
      </w:r>
    </w:p>
    <w:p w14:paraId="2B61CF6B" w14:textId="77777777" w:rsidR="00F06906" w:rsidRPr="00C20100" w:rsidRDefault="3B25B448" w:rsidP="00F06906">
      <w:pPr>
        <w:ind w:firstLine="708"/>
        <w:jc w:val="both"/>
        <w:rPr>
          <w:rFonts w:cs="Times New Roman"/>
        </w:rPr>
      </w:pPr>
      <w:r w:rsidRPr="00C20100">
        <w:rPr>
          <w:rStyle w:val="normaltextrun"/>
          <w:rFonts w:cs="Times New Roman"/>
        </w:rPr>
        <w:t xml:space="preserve">Stavba pro sociální služby musí mít místnost pro </w:t>
      </w:r>
      <w:r w:rsidRPr="00C20100">
        <w:rPr>
          <w:rStyle w:val="findhit"/>
          <w:rFonts w:cs="Times New Roman"/>
        </w:rPr>
        <w:t>bezpečný pobyt</w:t>
      </w:r>
      <w:r w:rsidRPr="00C20100">
        <w:rPr>
          <w:rStyle w:val="normaltextrun"/>
          <w:rFonts w:cs="Times New Roman"/>
        </w:rPr>
        <w:t>. Místnost musí mít polstrované stěny, polstrování min. 200 mm nad podlahou, výplň na stěně mezi polstrováním a podlahou keramickým obkladem, dveře s kukátkem (přehled o celé místnosti), okna zabezpečená bezpečnostní fólií nebo bezpečnou mříží, tlumené osvětlení zapuštěné do stropu, vypínače z venku, možnost puštění zklidňujících zvuků/hudby. Místnost lze nahradit i vlastním pokojem uživatele, jde-li o jednolůžkový pokoj. V takovém případě se předchozí podmínka neuplatní.</w:t>
      </w:r>
    </w:p>
    <w:p w14:paraId="70AD7871" w14:textId="77777777" w:rsidR="00F06906" w:rsidRPr="00C20100" w:rsidRDefault="00F06906" w:rsidP="00F06906">
      <w:pPr>
        <w:pStyle w:val="Subtitle"/>
        <w:rPr>
          <w:rFonts w:cs="Times New Roman"/>
        </w:rPr>
      </w:pPr>
      <w:r w:rsidRPr="00C20100">
        <w:rPr>
          <w:rFonts w:cs="Times New Roman"/>
        </w:rPr>
        <w:t>HLAVA IV</w:t>
      </w:r>
    </w:p>
    <w:p w14:paraId="49F28A06" w14:textId="77777777" w:rsidR="00F06906" w:rsidRPr="00C20100" w:rsidRDefault="00F06906" w:rsidP="00F06906">
      <w:pPr>
        <w:pStyle w:val="NADPISSTI"/>
        <w:rPr>
          <w:caps w:val="0"/>
        </w:rPr>
      </w:pPr>
      <w:r w:rsidRPr="00C20100">
        <w:rPr>
          <w:caps w:val="0"/>
        </w:rPr>
        <w:t>Stavby pro výchovu, vzdělávání a sport</w:t>
      </w:r>
    </w:p>
    <w:p w14:paraId="78A5F57F" w14:textId="77777777" w:rsidR="00F06906" w:rsidRPr="00C20100" w:rsidRDefault="00F06906" w:rsidP="00F06906">
      <w:pPr>
        <w:rPr>
          <w:rFonts w:cs="Times New Roman"/>
          <w:lang w:eastAsia="cs-CZ"/>
        </w:rPr>
      </w:pPr>
    </w:p>
    <w:p w14:paraId="11C809DE" w14:textId="0E4CDAAF" w:rsidR="00F06906" w:rsidRPr="00C20100" w:rsidRDefault="3B25B448" w:rsidP="7D93111C">
      <w:pPr>
        <w:pStyle w:val="Title"/>
        <w:rPr>
          <w:rFonts w:eastAsia="Times New Roman" w:cs="Times New Roman"/>
        </w:rPr>
      </w:pPr>
      <w:bookmarkStart w:id="142" w:name="_Hlk93849007"/>
      <w:r w:rsidRPr="00C20100">
        <w:rPr>
          <w:rFonts w:eastAsia="Times New Roman" w:cs="Times New Roman"/>
        </w:rPr>
        <w:t xml:space="preserve">§ </w:t>
      </w:r>
      <w:r w:rsidR="105027B8" w:rsidRPr="00C20100">
        <w:rPr>
          <w:rFonts w:eastAsia="Times New Roman" w:cs="Times New Roman"/>
        </w:rPr>
        <w:t>67</w:t>
      </w:r>
    </w:p>
    <w:p w14:paraId="29A4C229" w14:textId="0E87AE44" w:rsidR="00F06906" w:rsidRPr="00C20100" w:rsidRDefault="3B25B448" w:rsidP="7D93111C">
      <w:pPr>
        <w:pStyle w:val="NADPISSTI"/>
        <w:spacing w:after="120"/>
        <w:rPr>
          <w:caps w:val="0"/>
        </w:rPr>
      </w:pPr>
      <w:r w:rsidRPr="00C20100">
        <w:rPr>
          <w:caps w:val="0"/>
        </w:rPr>
        <w:t>Zařízení pro výchovu a vzdělávání</w:t>
      </w:r>
    </w:p>
    <w:p w14:paraId="30B96780" w14:textId="77777777" w:rsidR="00F06906" w:rsidRPr="00C20100" w:rsidRDefault="00F06906" w:rsidP="00F06906">
      <w:pPr>
        <w:ind w:firstLine="708"/>
        <w:jc w:val="both"/>
        <w:rPr>
          <w:rFonts w:eastAsia="Times New Roman" w:cs="Times New Roman"/>
          <w:lang w:eastAsia="cs-CZ"/>
        </w:rPr>
      </w:pPr>
      <w:r w:rsidRPr="00C20100">
        <w:rPr>
          <w:rFonts w:eastAsia="Times New Roman" w:cs="Times New Roman"/>
          <w:lang w:eastAsia="cs-CZ"/>
        </w:rPr>
        <w:t>(1) Zařízení pro výchovu a vzdělávání (</w:t>
      </w:r>
      <w:r w:rsidRPr="00C20100">
        <w:rPr>
          <w:rFonts w:eastAsia="Times New Roman" w:cs="Times New Roman"/>
          <w:i/>
          <w:iCs/>
          <w:lang w:eastAsia="cs-CZ"/>
        </w:rPr>
        <w:t>poznámka pod čarou § 7 odst. 1 zákona č. 258//2000 Sb.)</w:t>
      </w:r>
      <w:r w:rsidRPr="00C20100">
        <w:rPr>
          <w:rFonts w:eastAsia="Times New Roman" w:cs="Times New Roman"/>
          <w:lang w:eastAsia="cs-CZ"/>
        </w:rPr>
        <w:t xml:space="preserve"> musí být bezbariérově přístupné v částech určených pro užívání veřejností. </w:t>
      </w:r>
      <w:r w:rsidRPr="00C20100">
        <w:rPr>
          <w:rFonts w:eastAsia="Times New Roman" w:cs="Times New Roman"/>
          <w:lang w:eastAsia="cs-CZ"/>
        </w:rPr>
        <w:lastRenderedPageBreak/>
        <w:t>Bezbariérově přístupné musí být prostory pro děti, žáky a studenty. U staveb pro mimoškolní vzdělávání se postupuje obdobně.</w:t>
      </w:r>
    </w:p>
    <w:p w14:paraId="195632AA" w14:textId="1FFCBBF7" w:rsidR="00F06906" w:rsidRPr="00C20100" w:rsidRDefault="3B25B448" w:rsidP="7D93111C">
      <w:pPr>
        <w:ind w:firstLine="708"/>
        <w:jc w:val="both"/>
        <w:rPr>
          <w:rFonts w:eastAsia="Times New Roman" w:cs="Times New Roman"/>
        </w:rPr>
      </w:pPr>
      <w:r w:rsidRPr="00C20100">
        <w:rPr>
          <w:rFonts w:eastAsia="Times New Roman" w:cs="Times New Roman"/>
        </w:rPr>
        <w:t>(2) Požadavky na osvětlení, vytápění, větrání, dobu dozvuku, velikost a vybavení prostor v zařízeních pro výchovu a vzdělávání, včetně prostoru tělocvičen, jsou stanoveny</w:t>
      </w:r>
      <w:r w:rsidR="61CB84ED" w:rsidRPr="00C20100">
        <w:rPr>
          <w:rFonts w:eastAsia="Times New Roman" w:cs="Times New Roman"/>
        </w:rPr>
        <w:t xml:space="preserve"> jiným</w:t>
      </w:r>
      <w:r w:rsidRPr="00C20100">
        <w:rPr>
          <w:rFonts w:eastAsia="Times New Roman" w:cs="Times New Roman"/>
        </w:rPr>
        <w:t xml:space="preserve"> právním předpisem </w:t>
      </w:r>
      <w:r w:rsidR="393E8FCA" w:rsidRPr="00C20100">
        <w:rPr>
          <w:rFonts w:eastAsia="Times New Roman" w:cs="Times New Roman"/>
          <w:vertAlign w:val="superscript"/>
        </w:rPr>
        <w:t>x)</w:t>
      </w:r>
      <w:r w:rsidR="393E8FCA" w:rsidRPr="00C20100">
        <w:rPr>
          <w:rFonts w:eastAsia="Times New Roman" w:cs="Times New Roman"/>
        </w:rPr>
        <w:t>.</w:t>
      </w:r>
    </w:p>
    <w:p w14:paraId="53C473B6" w14:textId="4F505566" w:rsidR="00F06906" w:rsidRPr="00C20100" w:rsidRDefault="393E8FCA" w:rsidP="7D93111C">
      <w:pPr>
        <w:ind w:firstLine="708"/>
        <w:jc w:val="both"/>
        <w:rPr>
          <w:rFonts w:eastAsia="Times New Roman" w:cs="Times New Roman"/>
          <w:i/>
          <w:iCs/>
          <w:sz w:val="20"/>
          <w:szCs w:val="20"/>
        </w:rPr>
      </w:pPr>
      <w:r w:rsidRPr="00C20100">
        <w:rPr>
          <w:rFonts w:eastAsia="Times New Roman" w:cs="Times New Roman"/>
          <w:i/>
          <w:iCs/>
          <w:sz w:val="20"/>
          <w:szCs w:val="20"/>
          <w:vertAlign w:val="superscript"/>
        </w:rPr>
        <w:t>x)</w:t>
      </w:r>
      <w:r w:rsidRPr="00C20100">
        <w:rPr>
          <w:rFonts w:eastAsia="Times New Roman" w:cs="Times New Roman"/>
          <w:i/>
          <w:iCs/>
          <w:sz w:val="20"/>
          <w:szCs w:val="20"/>
        </w:rPr>
        <w:t xml:space="preserve"> V</w:t>
      </w:r>
      <w:r w:rsidR="3B25B448" w:rsidRPr="00C20100">
        <w:rPr>
          <w:rFonts w:eastAsia="Times New Roman" w:cs="Times New Roman"/>
          <w:i/>
          <w:iCs/>
          <w:sz w:val="20"/>
          <w:szCs w:val="20"/>
        </w:rPr>
        <w:t>yhláška č. 410/2005 Sb.</w:t>
      </w:r>
      <w:r w:rsidR="37FAB47D" w:rsidRPr="00C20100">
        <w:rPr>
          <w:rFonts w:eastAsia="Times New Roman" w:cs="Times New Roman"/>
          <w:i/>
          <w:iCs/>
          <w:sz w:val="20"/>
          <w:szCs w:val="20"/>
        </w:rPr>
        <w:t>, o hygienických požadavcích na prostory a provoz zařízení a provozoven pro výchovu a vzdělávání dětí a mladistvých</w:t>
      </w:r>
    </w:p>
    <w:bookmarkEnd w:id="142"/>
    <w:p w14:paraId="329801A2" w14:textId="77777777" w:rsidR="00F06906" w:rsidRPr="00C20100" w:rsidRDefault="00F06906" w:rsidP="00F06906">
      <w:pPr>
        <w:jc w:val="both"/>
        <w:rPr>
          <w:rFonts w:cs="Times New Roman"/>
        </w:rPr>
      </w:pPr>
      <w:r w:rsidRPr="00C20100">
        <w:rPr>
          <w:rFonts w:eastAsia="Times New Roman" w:cs="Times New Roman"/>
        </w:rPr>
        <w:t xml:space="preserve"> </w:t>
      </w:r>
    </w:p>
    <w:p w14:paraId="0C8368A4" w14:textId="79A9563A" w:rsidR="00F06906" w:rsidRPr="00C20100" w:rsidRDefault="3B25B448" w:rsidP="00F06906">
      <w:pPr>
        <w:pStyle w:val="Title"/>
        <w:rPr>
          <w:rFonts w:cs="Times New Roman"/>
        </w:rPr>
      </w:pPr>
      <w:r w:rsidRPr="00C20100">
        <w:rPr>
          <w:rFonts w:eastAsia="Times New Roman" w:cs="Times New Roman"/>
        </w:rPr>
        <w:t xml:space="preserve">§ </w:t>
      </w:r>
      <w:r w:rsidR="2D1B4F9C" w:rsidRPr="00C20100">
        <w:rPr>
          <w:rFonts w:eastAsia="Times New Roman" w:cs="Times New Roman"/>
        </w:rPr>
        <w:t>68</w:t>
      </w:r>
    </w:p>
    <w:p w14:paraId="6DA2AE91" w14:textId="4C04F013" w:rsidR="00F06906" w:rsidRPr="00C20100" w:rsidRDefault="3B25B448" w:rsidP="7D93111C">
      <w:pPr>
        <w:pStyle w:val="NADPISSTI"/>
        <w:spacing w:after="120"/>
        <w:rPr>
          <w:caps w:val="0"/>
        </w:rPr>
      </w:pPr>
      <w:r w:rsidRPr="00C20100">
        <w:rPr>
          <w:caps w:val="0"/>
        </w:rPr>
        <w:t>Prostory staveb určené k péči o dítě v dětské skupině do 12 dětí</w:t>
      </w:r>
    </w:p>
    <w:p w14:paraId="641872B9" w14:textId="7BD8E1B9" w:rsidR="00F06906" w:rsidRPr="00C20100" w:rsidRDefault="3B25B448" w:rsidP="7D93111C">
      <w:pPr>
        <w:ind w:firstLine="709"/>
        <w:rPr>
          <w:rFonts w:cs="Times New Roman"/>
          <w:i/>
          <w:iCs/>
          <w:lang w:eastAsia="cs-CZ"/>
        </w:rPr>
      </w:pPr>
      <w:r w:rsidRPr="00C20100">
        <w:rPr>
          <w:rFonts w:cs="Times New Roman"/>
          <w:lang w:eastAsia="cs-CZ"/>
        </w:rPr>
        <w:t xml:space="preserve">Technické požadavky na prostory, kde lze poskytovat službu péče o dítě v dětské skupině, jsou stanoveny </w:t>
      </w:r>
      <w:r w:rsidR="5B65A7DF" w:rsidRPr="00C20100">
        <w:rPr>
          <w:rFonts w:cs="Times New Roman"/>
          <w:lang w:eastAsia="cs-CZ"/>
        </w:rPr>
        <w:t>jiným</w:t>
      </w:r>
      <w:r w:rsidRPr="00C20100">
        <w:rPr>
          <w:rFonts w:cs="Times New Roman"/>
          <w:lang w:eastAsia="cs-CZ"/>
        </w:rPr>
        <w:t xml:space="preserve"> právním předpisem</w:t>
      </w:r>
      <w:r w:rsidR="03BE2F8E" w:rsidRPr="00C20100">
        <w:rPr>
          <w:rFonts w:eastAsia="Times New Roman" w:cs="Times New Roman"/>
          <w:vertAlign w:val="superscript"/>
        </w:rPr>
        <w:t xml:space="preserve"> x)</w:t>
      </w:r>
      <w:r w:rsidR="03BE2F8E" w:rsidRPr="00C20100">
        <w:rPr>
          <w:rFonts w:eastAsia="Times New Roman" w:cs="Times New Roman"/>
        </w:rPr>
        <w:t>.</w:t>
      </w:r>
      <w:r w:rsidRPr="00C20100">
        <w:rPr>
          <w:rFonts w:cs="Times New Roman"/>
          <w:lang w:eastAsia="cs-CZ"/>
        </w:rPr>
        <w:t xml:space="preserve"> </w:t>
      </w:r>
    </w:p>
    <w:p w14:paraId="150FEF15" w14:textId="1A2758C5" w:rsidR="00F06906" w:rsidRPr="00C20100" w:rsidRDefault="620067EF" w:rsidP="7D93111C">
      <w:pPr>
        <w:rPr>
          <w:rFonts w:cs="Times New Roman"/>
          <w:i/>
          <w:iCs/>
          <w:lang w:eastAsia="cs-CZ"/>
        </w:rPr>
      </w:pPr>
      <w:r w:rsidRPr="00C20100">
        <w:rPr>
          <w:rFonts w:eastAsia="Times New Roman" w:cs="Times New Roman"/>
          <w:i/>
          <w:iCs/>
          <w:sz w:val="20"/>
          <w:szCs w:val="20"/>
          <w:vertAlign w:val="superscript"/>
        </w:rPr>
        <w:t>x)</w:t>
      </w:r>
      <w:r w:rsidRPr="00C20100">
        <w:rPr>
          <w:rFonts w:eastAsia="Times New Roman" w:cs="Times New Roman"/>
          <w:i/>
          <w:iCs/>
          <w:sz w:val="20"/>
          <w:szCs w:val="20"/>
        </w:rPr>
        <w:t xml:space="preserve"> </w:t>
      </w:r>
      <w:r w:rsidR="301ABB75" w:rsidRPr="00C20100">
        <w:rPr>
          <w:rFonts w:cs="Times New Roman"/>
          <w:i/>
          <w:iCs/>
          <w:lang w:eastAsia="cs-CZ"/>
        </w:rPr>
        <w:t>Z</w:t>
      </w:r>
      <w:r w:rsidR="3B25B448" w:rsidRPr="00C20100">
        <w:rPr>
          <w:rFonts w:cs="Times New Roman"/>
          <w:i/>
          <w:iCs/>
          <w:lang w:eastAsia="cs-CZ"/>
        </w:rPr>
        <w:t>ákon č. 274/2014 Sb.</w:t>
      </w:r>
      <w:r w:rsidR="5D2200A2" w:rsidRPr="00C20100">
        <w:rPr>
          <w:rFonts w:cs="Times New Roman"/>
          <w:i/>
          <w:iCs/>
          <w:lang w:eastAsia="cs-CZ"/>
        </w:rPr>
        <w:t>, zákon o poskytování služby péče o dítě v dětské skupině</w:t>
      </w:r>
    </w:p>
    <w:p w14:paraId="1F53BC97" w14:textId="77777777" w:rsidR="00F06906" w:rsidRPr="00C20100" w:rsidRDefault="00F06906" w:rsidP="00F06906">
      <w:pPr>
        <w:ind w:firstLine="708"/>
        <w:jc w:val="both"/>
        <w:rPr>
          <w:rFonts w:cs="Times New Roman"/>
        </w:rPr>
      </w:pPr>
    </w:p>
    <w:p w14:paraId="6A76BD07" w14:textId="55CDF132" w:rsidR="00F06906" w:rsidRPr="00C20100" w:rsidRDefault="3B25B448" w:rsidP="00F06906">
      <w:pPr>
        <w:pStyle w:val="Title"/>
        <w:rPr>
          <w:rFonts w:cs="Times New Roman"/>
        </w:rPr>
      </w:pPr>
      <w:r w:rsidRPr="00C20100">
        <w:rPr>
          <w:rFonts w:eastAsia="Times New Roman" w:cs="Times New Roman"/>
        </w:rPr>
        <w:t xml:space="preserve">§ </w:t>
      </w:r>
      <w:r w:rsidR="37E45F55" w:rsidRPr="00C20100">
        <w:rPr>
          <w:rFonts w:eastAsia="Times New Roman" w:cs="Times New Roman"/>
        </w:rPr>
        <w:t>69</w:t>
      </w:r>
    </w:p>
    <w:p w14:paraId="451A9CBC" w14:textId="507D14AE" w:rsidR="00F06906" w:rsidRPr="00C20100" w:rsidRDefault="3B25B448" w:rsidP="7D93111C">
      <w:pPr>
        <w:pStyle w:val="NADPISSTI"/>
        <w:spacing w:after="120"/>
        <w:rPr>
          <w:caps w:val="0"/>
        </w:rPr>
      </w:pPr>
      <w:r w:rsidRPr="00C20100">
        <w:rPr>
          <w:caps w:val="0"/>
        </w:rPr>
        <w:t>Stavby pro sport a tělovýchovu</w:t>
      </w:r>
    </w:p>
    <w:p w14:paraId="28FBC2EC" w14:textId="77777777" w:rsidR="00F06906" w:rsidRPr="00C20100" w:rsidRDefault="00F06906" w:rsidP="00F06906">
      <w:pPr>
        <w:ind w:firstLine="708"/>
        <w:jc w:val="both"/>
        <w:rPr>
          <w:rFonts w:cs="Times New Roman"/>
        </w:rPr>
      </w:pPr>
      <w:r w:rsidRPr="00C20100">
        <w:rPr>
          <w:rFonts w:eastAsiaTheme="majorEastAsia" w:cs="Times New Roman"/>
          <w:color w:val="000000" w:themeColor="text1"/>
        </w:rPr>
        <w:t>(1) Stavby pro sport a tělovýchovu musí být bezbariérově přístupné v částech určených pro užívání veřejností. Bezbariérově přístupná musí být šatna pro sportovce, hygienické zařízení pro sportovce a vstup na sportoviště nebo závodiště při respektování zvýšených nároků na manipulační prostory pro používání sportovních vozíků.</w:t>
      </w:r>
    </w:p>
    <w:p w14:paraId="5D719D6B" w14:textId="681952B0" w:rsidR="00F06906" w:rsidRPr="00C20100" w:rsidRDefault="3B25B448" w:rsidP="7D93111C">
      <w:pPr>
        <w:ind w:firstLine="708"/>
        <w:jc w:val="both"/>
        <w:rPr>
          <w:rFonts w:eastAsiaTheme="majorEastAsia" w:cs="Times New Roman"/>
          <w:color w:val="000000" w:themeColor="text1"/>
        </w:rPr>
      </w:pPr>
      <w:r w:rsidRPr="00C20100">
        <w:rPr>
          <w:rFonts w:eastAsiaTheme="majorEastAsia" w:cs="Times New Roman"/>
          <w:color w:val="000000" w:themeColor="text1"/>
        </w:rPr>
        <w:t xml:space="preserve">(2) Záchody v prostorech pro sportovce, musí zohlednit předpokládané budoucí využití sportoviště a mít nejméně jednu záchodovou kabinu řešenou jako bezbariérovou podle </w:t>
      </w:r>
      <w:r w:rsidRPr="00C20100">
        <w:rPr>
          <w:rFonts w:eastAsia="Times New Roman" w:cs="Times New Roman"/>
          <w:color w:val="000000" w:themeColor="text1"/>
        </w:rPr>
        <w:t xml:space="preserve">§ </w:t>
      </w:r>
      <w:r w:rsidR="04A4ED18" w:rsidRPr="00C20100">
        <w:rPr>
          <w:rFonts w:eastAsia="Times New Roman" w:cs="Times New Roman"/>
          <w:color w:val="000000" w:themeColor="text1"/>
        </w:rPr>
        <w:t>175</w:t>
      </w:r>
      <w:r w:rsidRPr="00C20100">
        <w:rPr>
          <w:rFonts w:eastAsiaTheme="majorEastAsia" w:cs="Times New Roman"/>
          <w:color w:val="000000" w:themeColor="text1"/>
        </w:rPr>
        <w:t xml:space="preserve">. Uvažuje-li se na sportovišti konání událostí kolektivních sportů osobami s trvalým zdravotním postižením, musí být přiměřeně navýšen počet bezbariérových záchodových kabin. </w:t>
      </w:r>
    </w:p>
    <w:p w14:paraId="6AB0E8DC" w14:textId="5833FE66" w:rsidR="00F06906" w:rsidRPr="00C20100" w:rsidRDefault="3B25B448" w:rsidP="7D93111C">
      <w:pPr>
        <w:ind w:firstLine="708"/>
        <w:jc w:val="both"/>
        <w:rPr>
          <w:rFonts w:eastAsiaTheme="majorEastAsia" w:cs="Times New Roman"/>
          <w:color w:val="000000" w:themeColor="text1"/>
        </w:rPr>
      </w:pPr>
      <w:r w:rsidRPr="00C20100">
        <w:rPr>
          <w:rFonts w:eastAsiaTheme="majorEastAsia" w:cs="Times New Roman"/>
          <w:color w:val="000000" w:themeColor="text1"/>
        </w:rPr>
        <w:t xml:space="preserve">(3) Světlá šířka dveří ve sportovních stavbách musí respektovat zvýšené nároky na manipulační prostory pro používání sportovních vozíků dle přílohy </w:t>
      </w:r>
      <w:r w:rsidR="0D7F7CF6" w:rsidRPr="00C20100">
        <w:rPr>
          <w:rFonts w:eastAsiaTheme="majorEastAsia" w:cs="Times New Roman"/>
          <w:color w:val="000000" w:themeColor="text1"/>
        </w:rPr>
        <w:t>č. 17 k této vyhlášce</w:t>
      </w:r>
      <w:r w:rsidRPr="00C20100">
        <w:rPr>
          <w:rFonts w:eastAsiaTheme="majorEastAsia" w:cs="Times New Roman"/>
          <w:color w:val="000000" w:themeColor="text1"/>
        </w:rPr>
        <w:t>.</w:t>
      </w:r>
    </w:p>
    <w:p w14:paraId="1FE23BB5" w14:textId="77777777" w:rsidR="00F06906" w:rsidRPr="00C20100" w:rsidRDefault="00F06906" w:rsidP="05AD6FDF">
      <w:pPr>
        <w:ind w:firstLine="708"/>
        <w:jc w:val="both"/>
        <w:rPr>
          <w:rFonts w:eastAsiaTheme="majorEastAsia" w:cs="Times New Roman"/>
          <w:color w:val="000000" w:themeColor="text1"/>
        </w:rPr>
      </w:pPr>
      <w:r w:rsidRPr="00C20100">
        <w:rPr>
          <w:rFonts w:eastAsiaTheme="majorEastAsia" w:cs="Times New Roman"/>
          <w:color w:val="000000" w:themeColor="text1"/>
        </w:rPr>
        <w:t>(4) Ve stavbách pro sport a tělovýchovu se z</w:t>
      </w:r>
      <w:r w:rsidRPr="00C20100">
        <w:rPr>
          <w:rFonts w:eastAsia="Times New Roman" w:cs="Times New Roman"/>
          <w:color w:val="000000" w:themeColor="text1"/>
        </w:rPr>
        <w:t>řizuje místo pro dobití akumulátorů elektrických vozíků.</w:t>
      </w:r>
    </w:p>
    <w:p w14:paraId="451944ED" w14:textId="77777777" w:rsidR="00F06906" w:rsidRPr="00C20100" w:rsidRDefault="00F06906" w:rsidP="00F06906">
      <w:pPr>
        <w:jc w:val="both"/>
        <w:rPr>
          <w:rFonts w:cs="Times New Roman"/>
        </w:rPr>
      </w:pPr>
    </w:p>
    <w:p w14:paraId="75761E72" w14:textId="77777777" w:rsidR="00F06906" w:rsidRPr="00C20100" w:rsidRDefault="00F06906" w:rsidP="00F06906">
      <w:pPr>
        <w:jc w:val="center"/>
        <w:rPr>
          <w:rFonts w:eastAsia="Times New Roman" w:cs="Times New Roman"/>
          <w:b/>
          <w:bCs/>
          <w:color w:val="333333"/>
          <w:szCs w:val="24"/>
        </w:rPr>
      </w:pPr>
    </w:p>
    <w:p w14:paraId="4F7B0043" w14:textId="77777777" w:rsidR="00F06906" w:rsidRPr="00C20100" w:rsidRDefault="00F06906" w:rsidP="00F06906">
      <w:pPr>
        <w:jc w:val="center"/>
        <w:rPr>
          <w:rFonts w:cs="Times New Roman"/>
          <w:b/>
        </w:rPr>
      </w:pPr>
      <w:bookmarkStart w:id="143" w:name="_Hlk93480911"/>
      <w:r w:rsidRPr="00C20100">
        <w:rPr>
          <w:rFonts w:cs="Times New Roman"/>
          <w:b/>
        </w:rPr>
        <w:t>HLAVA V</w:t>
      </w:r>
    </w:p>
    <w:p w14:paraId="3CC5E621" w14:textId="77777777" w:rsidR="00F06906" w:rsidRPr="00C20100" w:rsidRDefault="51BEA3A8" w:rsidP="7D93111C">
      <w:pPr>
        <w:pStyle w:val="NADPISSTI"/>
        <w:rPr>
          <w:caps w:val="0"/>
        </w:rPr>
      </w:pPr>
      <w:r w:rsidRPr="00C20100">
        <w:rPr>
          <w:caps w:val="0"/>
        </w:rPr>
        <w:t>Koupaliště, bazény a sauny</w:t>
      </w:r>
    </w:p>
    <w:p w14:paraId="5894DBA2" w14:textId="12DEE4E4" w:rsidR="58859D7C" w:rsidRPr="00C20100" w:rsidRDefault="58859D7C" w:rsidP="7D93111C">
      <w:pPr>
        <w:rPr>
          <w:rFonts w:eastAsia="Calibri" w:cs="Times New Roman"/>
          <w:szCs w:val="24"/>
        </w:rPr>
      </w:pPr>
    </w:p>
    <w:p w14:paraId="5EE1D827" w14:textId="0492CA9E" w:rsidR="1B2DA946" w:rsidRPr="00C20100" w:rsidRDefault="1B2DA946" w:rsidP="7D93111C">
      <w:pPr>
        <w:jc w:val="center"/>
        <w:rPr>
          <w:rFonts w:eastAsia="Calibri" w:cs="Times New Roman"/>
          <w:szCs w:val="24"/>
        </w:rPr>
      </w:pPr>
      <w:r w:rsidRPr="00C20100">
        <w:rPr>
          <w:rFonts w:eastAsia="Calibri" w:cs="Times New Roman"/>
          <w:szCs w:val="24"/>
        </w:rPr>
        <w:t>§ 70</w:t>
      </w:r>
    </w:p>
    <w:p w14:paraId="5193BC7D" w14:textId="68D9CC50" w:rsidR="327BC273" w:rsidRPr="00C20100" w:rsidRDefault="6655CB61" w:rsidP="7D93111C">
      <w:pPr>
        <w:jc w:val="center"/>
        <w:rPr>
          <w:rFonts w:eastAsia="Calibri" w:cs="Times New Roman"/>
          <w:b/>
          <w:bCs/>
          <w:szCs w:val="24"/>
        </w:rPr>
      </w:pPr>
      <w:r w:rsidRPr="00C20100">
        <w:rPr>
          <w:rFonts w:eastAsia="Calibri" w:cs="Times New Roman"/>
          <w:b/>
          <w:bCs/>
          <w:szCs w:val="24"/>
        </w:rPr>
        <w:t>Vymezení pojmů</w:t>
      </w:r>
    </w:p>
    <w:p w14:paraId="1AE05672" w14:textId="72A4C29C" w:rsidR="2836B04F" w:rsidRPr="00C20100" w:rsidRDefault="69012049" w:rsidP="7D93111C">
      <w:pPr>
        <w:rPr>
          <w:rFonts w:eastAsiaTheme="minorEastAsia" w:cs="Times New Roman"/>
          <w:i/>
          <w:iCs/>
          <w:color w:val="000000" w:themeColor="text1"/>
          <w:highlight w:val="yellow"/>
        </w:rPr>
      </w:pPr>
      <w:r w:rsidRPr="00C20100">
        <w:rPr>
          <w:rFonts w:eastAsiaTheme="minorEastAsia" w:cs="Times New Roman"/>
          <w:color w:val="000000" w:themeColor="text1"/>
        </w:rPr>
        <w:t>Pojmy t</w:t>
      </w:r>
      <w:r w:rsidRPr="00C20100">
        <w:rPr>
          <w:rFonts w:eastAsia="Times New Roman" w:cs="Times New Roman"/>
          <w:color w:val="000000" w:themeColor="text1"/>
        </w:rPr>
        <w:t>ýkající se koupališť, bazénů a saun jsou vymezeny jiným právním</w:t>
      </w:r>
      <w:r w:rsidRPr="00C20100">
        <w:rPr>
          <w:rFonts w:eastAsiaTheme="minorEastAsia" w:cs="Times New Roman"/>
          <w:color w:val="000000" w:themeColor="text1"/>
        </w:rPr>
        <w:t xml:space="preserve"> předpisem. </w:t>
      </w:r>
      <w:r w:rsidR="0A9B84B7" w:rsidRPr="00C20100">
        <w:rPr>
          <w:rFonts w:eastAsiaTheme="minorEastAsia" w:cs="Times New Roman"/>
          <w:color w:val="000000" w:themeColor="text1"/>
          <w:vertAlign w:val="superscript"/>
        </w:rPr>
        <w:t>x</w:t>
      </w:r>
      <w:r w:rsidRPr="00C20100">
        <w:rPr>
          <w:rFonts w:eastAsiaTheme="minorEastAsia" w:cs="Times New Roman"/>
          <w:color w:val="000000" w:themeColor="text1"/>
          <w:vertAlign w:val="superscript"/>
        </w:rPr>
        <w:t>)</w:t>
      </w:r>
    </w:p>
    <w:p w14:paraId="1373CABB" w14:textId="1EB4A5C7" w:rsidR="2836B04F" w:rsidRPr="00C20100" w:rsidRDefault="69012049" w:rsidP="7D93111C">
      <w:pPr>
        <w:jc w:val="both"/>
        <w:rPr>
          <w:rFonts w:eastAsia="Calibri" w:cs="Times New Roman"/>
          <w:i/>
          <w:iCs/>
          <w:color w:val="000000" w:themeColor="text1"/>
          <w:sz w:val="20"/>
          <w:szCs w:val="20"/>
        </w:rPr>
      </w:pPr>
      <w:r w:rsidRPr="00C20100">
        <w:rPr>
          <w:rFonts w:eastAsiaTheme="minorEastAsia" w:cs="Times New Roman"/>
          <w:color w:val="000000" w:themeColor="text1"/>
          <w:sz w:val="20"/>
          <w:szCs w:val="20"/>
          <w:vertAlign w:val="superscript"/>
        </w:rPr>
        <w:lastRenderedPageBreak/>
        <w:t>X)</w:t>
      </w:r>
      <w:r w:rsidRPr="00C20100">
        <w:rPr>
          <w:rFonts w:eastAsiaTheme="minorEastAsia" w:cs="Times New Roman"/>
          <w:color w:val="000000" w:themeColor="text1"/>
          <w:sz w:val="20"/>
          <w:szCs w:val="20"/>
        </w:rPr>
        <w:t xml:space="preserve"> </w:t>
      </w:r>
      <w:r w:rsidRPr="00C20100">
        <w:rPr>
          <w:rFonts w:eastAsiaTheme="minorEastAsia" w:cs="Times New Roman"/>
          <w:i/>
          <w:iCs/>
          <w:color w:val="000000" w:themeColor="text1"/>
          <w:sz w:val="20"/>
          <w:szCs w:val="20"/>
        </w:rPr>
        <w:t>zákon č. 258/</w:t>
      </w:r>
      <w:r w:rsidR="169F85F4" w:rsidRPr="00C20100">
        <w:rPr>
          <w:rFonts w:eastAsiaTheme="minorEastAsia" w:cs="Times New Roman"/>
          <w:i/>
          <w:iCs/>
          <w:color w:val="000000" w:themeColor="text1"/>
          <w:sz w:val="20"/>
          <w:szCs w:val="20"/>
        </w:rPr>
        <w:t xml:space="preserve">2000 Sb., </w:t>
      </w:r>
      <w:r w:rsidRPr="00C20100">
        <w:rPr>
          <w:rFonts w:eastAsiaTheme="minorEastAsia" w:cs="Times New Roman"/>
          <w:i/>
          <w:iCs/>
          <w:color w:val="000000" w:themeColor="text1"/>
          <w:sz w:val="20"/>
          <w:szCs w:val="20"/>
        </w:rPr>
        <w:t>o ochraně veřejného zdraví a o změně některých souvisejících zákonů</w:t>
      </w:r>
      <w:r w:rsidR="78CBFF2A" w:rsidRPr="00C20100">
        <w:rPr>
          <w:rFonts w:eastAsiaTheme="minorEastAsia" w:cs="Times New Roman"/>
          <w:i/>
          <w:iCs/>
          <w:color w:val="000000" w:themeColor="text1"/>
          <w:sz w:val="20"/>
          <w:szCs w:val="20"/>
        </w:rPr>
        <w:t xml:space="preserve">, </w:t>
      </w:r>
      <w:r w:rsidR="22A7A387" w:rsidRPr="00C20100">
        <w:rPr>
          <w:rFonts w:eastAsiaTheme="minorEastAsia" w:cs="Times New Roman"/>
          <w:i/>
          <w:iCs/>
          <w:color w:val="000000" w:themeColor="text1"/>
          <w:sz w:val="20"/>
          <w:szCs w:val="20"/>
        </w:rPr>
        <w:t xml:space="preserve"> </w:t>
      </w:r>
      <w:proofErr w:type="spellStart"/>
      <w:r w:rsidR="22A7A387" w:rsidRPr="00C20100">
        <w:rPr>
          <w:rFonts w:eastAsiaTheme="minorEastAsia" w:cs="Times New Roman"/>
          <w:i/>
          <w:iCs/>
          <w:color w:val="000000" w:themeColor="text1"/>
          <w:sz w:val="20"/>
          <w:szCs w:val="20"/>
        </w:rPr>
        <w:t>yvhl</w:t>
      </w:r>
      <w:proofErr w:type="spellEnd"/>
      <w:r w:rsidR="22A7A387" w:rsidRPr="00C20100">
        <w:rPr>
          <w:rFonts w:eastAsiaTheme="minorEastAsia" w:cs="Times New Roman"/>
          <w:i/>
          <w:iCs/>
          <w:color w:val="000000" w:themeColor="text1"/>
          <w:sz w:val="20"/>
          <w:szCs w:val="20"/>
        </w:rPr>
        <w:t>. č. 238/2011 Sb</w:t>
      </w:r>
      <w:r w:rsidR="40A09FAB" w:rsidRPr="00C20100">
        <w:rPr>
          <w:rFonts w:eastAsiaTheme="minorEastAsia" w:cs="Times New Roman"/>
          <w:i/>
          <w:iCs/>
          <w:color w:val="000000" w:themeColor="text1"/>
          <w:sz w:val="20"/>
          <w:szCs w:val="20"/>
        </w:rPr>
        <w:t>.,</w:t>
      </w:r>
      <w:r w:rsidR="22A7A387" w:rsidRPr="00C20100">
        <w:rPr>
          <w:rFonts w:eastAsiaTheme="minorEastAsia" w:cs="Times New Roman"/>
          <w:i/>
          <w:iCs/>
          <w:color w:val="000000" w:themeColor="text1"/>
          <w:sz w:val="20"/>
          <w:szCs w:val="20"/>
        </w:rPr>
        <w:t xml:space="preserve"> o stanovení hygienických požadavků na koupaliště, sauny a hygienické limity písku v pískovištích venkovních hracích ploch</w:t>
      </w:r>
    </w:p>
    <w:p w14:paraId="0F1A4706" w14:textId="50ACE42A" w:rsidR="00F06906" w:rsidRPr="00C20100" w:rsidRDefault="3B25B448" w:rsidP="00F06906">
      <w:pPr>
        <w:keepNext/>
        <w:spacing w:before="240" w:after="120" w:line="240" w:lineRule="auto"/>
        <w:jc w:val="center"/>
        <w:outlineLvl w:val="1"/>
        <w:rPr>
          <w:rFonts w:eastAsia="Times New Roman" w:cs="Times New Roman"/>
          <w:caps/>
          <w:lang w:eastAsia="cs-CZ"/>
        </w:rPr>
      </w:pPr>
      <w:bookmarkStart w:id="144" w:name="_Hlk93480956"/>
      <w:bookmarkEnd w:id="143"/>
      <w:r w:rsidRPr="00C20100">
        <w:rPr>
          <w:rFonts w:eastAsia="Times New Roman" w:cs="Times New Roman"/>
          <w:caps/>
          <w:lang w:eastAsia="cs-CZ"/>
        </w:rPr>
        <w:t xml:space="preserve">§ </w:t>
      </w:r>
      <w:r w:rsidR="7D13E942" w:rsidRPr="00C20100">
        <w:rPr>
          <w:rFonts w:eastAsia="Times New Roman" w:cs="Times New Roman"/>
          <w:caps/>
          <w:lang w:eastAsia="cs-CZ"/>
        </w:rPr>
        <w:t>71</w:t>
      </w:r>
    </w:p>
    <w:p w14:paraId="7E236C25" w14:textId="77777777" w:rsidR="00F06906" w:rsidRPr="00C20100" w:rsidRDefault="00F06906" w:rsidP="00F06906">
      <w:pPr>
        <w:pStyle w:val="NADPISSTI"/>
        <w:rPr>
          <w:caps w:val="0"/>
        </w:rPr>
      </w:pPr>
      <w:r w:rsidRPr="00C20100">
        <w:rPr>
          <w:caps w:val="0"/>
        </w:rPr>
        <w:t xml:space="preserve">Členění, vybavení </w:t>
      </w:r>
    </w:p>
    <w:p w14:paraId="2FF8C5C6" w14:textId="77777777" w:rsidR="00F06906" w:rsidRPr="00C20100" w:rsidRDefault="3B25B448" w:rsidP="7D93111C">
      <w:pPr>
        <w:spacing w:after="0" w:line="240" w:lineRule="auto"/>
        <w:jc w:val="center"/>
        <w:rPr>
          <w:rFonts w:eastAsia="Times New Roman" w:cs="Times New Roman"/>
          <w:i/>
          <w:iCs/>
          <w:lang w:eastAsia="cs-CZ"/>
        </w:rPr>
      </w:pPr>
      <w:r w:rsidRPr="00C20100">
        <w:rPr>
          <w:rFonts w:eastAsia="Times New Roman" w:cs="Times New Roman"/>
          <w:i/>
          <w:iCs/>
          <w:lang w:eastAsia="cs-CZ"/>
        </w:rPr>
        <w:t xml:space="preserve">(§ 3 </w:t>
      </w:r>
      <w:proofErr w:type="spellStart"/>
      <w:r w:rsidRPr="00C20100">
        <w:rPr>
          <w:rFonts w:eastAsia="Times New Roman" w:cs="Times New Roman"/>
          <w:i/>
          <w:iCs/>
          <w:lang w:eastAsia="cs-CZ"/>
        </w:rPr>
        <w:t>Vyhl</w:t>
      </w:r>
      <w:proofErr w:type="spellEnd"/>
      <w:r w:rsidRPr="00C20100">
        <w:rPr>
          <w:rFonts w:eastAsia="Times New Roman" w:cs="Times New Roman"/>
          <w:i/>
          <w:iCs/>
          <w:lang w:eastAsia="cs-CZ"/>
        </w:rPr>
        <w:t>. č. 238/2011 Sb.)</w:t>
      </w:r>
    </w:p>
    <w:p w14:paraId="75C7F9FE" w14:textId="77777777" w:rsidR="00F06906" w:rsidRPr="00C20100" w:rsidRDefault="00F06906" w:rsidP="00F06906">
      <w:pPr>
        <w:spacing w:after="0" w:line="240" w:lineRule="auto"/>
        <w:jc w:val="center"/>
        <w:rPr>
          <w:rFonts w:eastAsia="Times New Roman" w:cs="Times New Roman"/>
          <w:lang w:eastAsia="cs-CZ"/>
        </w:rPr>
      </w:pPr>
    </w:p>
    <w:p w14:paraId="13CE86E7" w14:textId="4AA88F13" w:rsidR="00F06906" w:rsidRPr="00C20100" w:rsidRDefault="51BEA3A8" w:rsidP="7D93111C">
      <w:pPr>
        <w:spacing w:after="0" w:line="240" w:lineRule="auto"/>
        <w:ind w:firstLine="709"/>
        <w:jc w:val="both"/>
        <w:rPr>
          <w:rFonts w:eastAsia="Times New Roman" w:cs="Times New Roman"/>
          <w:lang w:eastAsia="cs-CZ"/>
        </w:rPr>
      </w:pPr>
      <w:r w:rsidRPr="00C20100">
        <w:rPr>
          <w:rFonts w:eastAsia="Times New Roman" w:cs="Times New Roman"/>
          <w:lang w:eastAsia="cs-CZ"/>
        </w:rPr>
        <w:t xml:space="preserve">(1) Konstrukce, materiály, výrobky, technická a technologická zařízení umělého koupaliště musí být navrženy a provedeny tak, aby odolávaly zvýšenému namáhání vlivy okolního prostředí a provozu stavby jako jsou vysoké parametry vnitřní vlhkosti a teploty, obsahu agresivních látek, výskytu zpětné difúze, </w:t>
      </w:r>
      <w:r w:rsidRPr="00C20100">
        <w:rPr>
          <w:rFonts w:cs="Times New Roman"/>
        </w:rPr>
        <w:t>vysok</w:t>
      </w:r>
      <w:r w:rsidRPr="00C20100">
        <w:rPr>
          <w:rFonts w:eastAsia="Times New Roman" w:cs="Times New Roman"/>
        </w:rPr>
        <w:t>ému</w:t>
      </w:r>
      <w:r w:rsidRPr="00C20100">
        <w:rPr>
          <w:rFonts w:cs="Times New Roman"/>
        </w:rPr>
        <w:t xml:space="preserve"> riziku a výskytu kondenzace na povrchu i uvnitř konstrukcí</w:t>
      </w:r>
      <w:r w:rsidRPr="00C20100">
        <w:rPr>
          <w:rFonts w:eastAsia="Times New Roman" w:cs="Times New Roman"/>
          <w:lang w:eastAsia="cs-CZ"/>
        </w:rPr>
        <w:t>, a to po celou dobu návrhové životnosti při běžně prováděné údržbě a umožnily provádět údržbu a opravy podle návrhových cyklů údržby a oprav.</w:t>
      </w:r>
    </w:p>
    <w:p w14:paraId="751A08AF" w14:textId="77777777" w:rsidR="00F06906" w:rsidRPr="00C20100" w:rsidRDefault="00F06906" w:rsidP="00F06906">
      <w:pPr>
        <w:spacing w:after="0" w:line="240" w:lineRule="auto"/>
        <w:jc w:val="both"/>
        <w:rPr>
          <w:rFonts w:eastAsia="Times New Roman" w:cs="Times New Roman"/>
          <w:b/>
          <w:bCs/>
          <w:lang w:eastAsia="cs-CZ"/>
        </w:rPr>
      </w:pPr>
    </w:p>
    <w:p w14:paraId="02CC0755" w14:textId="527C7412" w:rsidR="00F06906" w:rsidRPr="00C20100" w:rsidRDefault="3B25B448" w:rsidP="7D93111C">
      <w:pPr>
        <w:spacing w:after="0" w:line="240" w:lineRule="auto"/>
        <w:ind w:firstLine="709"/>
        <w:jc w:val="both"/>
        <w:rPr>
          <w:rFonts w:eastAsia="Times New Roman" w:cs="Times New Roman"/>
          <w:lang w:eastAsia="cs-CZ"/>
        </w:rPr>
      </w:pPr>
      <w:r w:rsidRPr="00C20100">
        <w:rPr>
          <w:rFonts w:eastAsia="Times New Roman" w:cs="Times New Roman"/>
          <w:lang w:eastAsia="cs-CZ"/>
        </w:rPr>
        <w:t>(2) Požadavky na vybavení umělého koupaliště a další parametry umělého koupaliště jsou stanoveny v </w:t>
      </w:r>
      <w:r w:rsidR="52BDD9D0" w:rsidRPr="00C20100">
        <w:rPr>
          <w:rFonts w:eastAsia="Times New Roman" w:cs="Times New Roman"/>
        </w:rPr>
        <w:t>části 1 přílohy č. 18 k této vyhlášce</w:t>
      </w:r>
      <w:r w:rsidRPr="00C20100">
        <w:rPr>
          <w:rFonts w:eastAsia="Times New Roman" w:cs="Times New Roman"/>
          <w:lang w:eastAsia="cs-CZ"/>
        </w:rPr>
        <w:t>.</w:t>
      </w:r>
    </w:p>
    <w:p w14:paraId="6841EEC4" w14:textId="77777777" w:rsidR="00F06906" w:rsidRPr="00C20100" w:rsidRDefault="00F06906" w:rsidP="00F06906">
      <w:pPr>
        <w:spacing w:after="0" w:line="240" w:lineRule="auto"/>
        <w:jc w:val="both"/>
        <w:rPr>
          <w:rFonts w:eastAsia="Times New Roman" w:cs="Times New Roman"/>
          <w:lang w:eastAsia="cs-CZ"/>
        </w:rPr>
      </w:pPr>
    </w:p>
    <w:p w14:paraId="70F2A21C" w14:textId="4B2C77C5" w:rsidR="00F06906" w:rsidRPr="00C20100" w:rsidRDefault="51BEA3A8" w:rsidP="7D93111C">
      <w:pPr>
        <w:spacing w:after="0" w:line="240" w:lineRule="auto"/>
        <w:ind w:firstLine="709"/>
        <w:jc w:val="both"/>
        <w:rPr>
          <w:rFonts w:eastAsia="Times New Roman" w:cs="Times New Roman"/>
          <w:highlight w:val="yellow"/>
          <w:vertAlign w:val="subscript"/>
          <w:lang w:eastAsia="cs-CZ"/>
        </w:rPr>
      </w:pPr>
      <w:r w:rsidRPr="00C20100">
        <w:rPr>
          <w:rFonts w:eastAsia="Times New Roman" w:cs="Times New Roman"/>
          <w:lang w:eastAsia="cs-CZ"/>
        </w:rPr>
        <w:t xml:space="preserve">(3) Požadavky </w:t>
      </w:r>
      <w:r w:rsidR="5BEFFAF2" w:rsidRPr="00C20100">
        <w:rPr>
          <w:rFonts w:eastAsia="Times New Roman" w:cs="Times New Roman"/>
          <w:lang w:eastAsia="cs-CZ"/>
        </w:rPr>
        <w:t>jiných</w:t>
      </w:r>
      <w:r w:rsidRPr="00C20100">
        <w:rPr>
          <w:rFonts w:eastAsia="Times New Roman" w:cs="Times New Roman"/>
          <w:lang w:eastAsia="cs-CZ"/>
        </w:rPr>
        <w:t xml:space="preserve"> právních předpisů nejsou dotčeny </w:t>
      </w:r>
      <w:r w:rsidRPr="00C20100">
        <w:rPr>
          <w:rFonts w:eastAsia="Times New Roman" w:cs="Times New Roman"/>
          <w:vertAlign w:val="superscript"/>
          <w:lang w:eastAsia="cs-CZ"/>
        </w:rPr>
        <w:t>x)</w:t>
      </w:r>
      <w:r w:rsidR="4EF5DD0D" w:rsidRPr="00C20100">
        <w:rPr>
          <w:rFonts w:eastAsia="Times New Roman" w:cs="Times New Roman"/>
          <w:vertAlign w:val="subscript"/>
          <w:lang w:eastAsia="cs-CZ"/>
        </w:rPr>
        <w:t>.</w:t>
      </w:r>
    </w:p>
    <w:p w14:paraId="0DBC9B35" w14:textId="26BF7635" w:rsidR="00F06906" w:rsidRPr="00C20100" w:rsidRDefault="00F06906" w:rsidP="7D93111C">
      <w:pPr>
        <w:spacing w:after="0" w:line="240" w:lineRule="auto"/>
        <w:jc w:val="both"/>
        <w:rPr>
          <w:rFonts w:eastAsia="Times New Roman" w:cs="Times New Roman"/>
          <w:highlight w:val="yellow"/>
          <w:vertAlign w:val="superscript"/>
          <w:lang w:eastAsia="cs-CZ"/>
        </w:rPr>
      </w:pPr>
    </w:p>
    <w:p w14:paraId="4471B976" w14:textId="318E307D" w:rsidR="00F06906" w:rsidRPr="00C20100" w:rsidRDefault="51BEA3A8" w:rsidP="7D93111C">
      <w:pPr>
        <w:spacing w:after="0" w:line="240" w:lineRule="auto"/>
        <w:jc w:val="both"/>
        <w:rPr>
          <w:rFonts w:eastAsia="Calibri" w:cs="Times New Roman"/>
          <w:i/>
          <w:iCs/>
          <w:color w:val="000000" w:themeColor="text1"/>
          <w:sz w:val="20"/>
          <w:szCs w:val="20"/>
          <w:lang w:eastAsia="cs-CZ"/>
        </w:rPr>
      </w:pPr>
      <w:r w:rsidRPr="00C20100">
        <w:rPr>
          <w:rFonts w:eastAsia="Times New Roman" w:cs="Times New Roman"/>
          <w:i/>
          <w:iCs/>
          <w:sz w:val="20"/>
          <w:szCs w:val="20"/>
          <w:vertAlign w:val="superscript"/>
          <w:lang w:eastAsia="cs-CZ"/>
        </w:rPr>
        <w:t>x)</w:t>
      </w:r>
      <w:r w:rsidRPr="00C20100">
        <w:rPr>
          <w:rFonts w:eastAsia="Times New Roman" w:cs="Times New Roman"/>
          <w:i/>
          <w:iCs/>
          <w:sz w:val="20"/>
          <w:szCs w:val="20"/>
          <w:lang w:eastAsia="cs-CZ"/>
        </w:rPr>
        <w:t xml:space="preserve"> </w:t>
      </w:r>
      <w:r w:rsidR="7147887F" w:rsidRPr="00C20100">
        <w:rPr>
          <w:rFonts w:eastAsia="Times New Roman" w:cs="Times New Roman"/>
          <w:i/>
          <w:iCs/>
          <w:sz w:val="20"/>
          <w:szCs w:val="20"/>
          <w:lang w:eastAsia="cs-CZ"/>
        </w:rPr>
        <w:t>V</w:t>
      </w:r>
      <w:r w:rsidRPr="00C20100">
        <w:rPr>
          <w:rFonts w:eastAsia="Times New Roman" w:cs="Times New Roman"/>
          <w:i/>
          <w:iCs/>
          <w:sz w:val="20"/>
          <w:szCs w:val="20"/>
          <w:lang w:eastAsia="cs-CZ"/>
        </w:rPr>
        <w:t>yhláška č. 238/2011 Sb.</w:t>
      </w:r>
      <w:r w:rsidR="419ACAD5" w:rsidRPr="00C20100">
        <w:rPr>
          <w:rFonts w:eastAsia="Times New Roman" w:cs="Times New Roman"/>
          <w:i/>
          <w:iCs/>
          <w:sz w:val="20"/>
          <w:szCs w:val="20"/>
          <w:lang w:eastAsia="cs-CZ"/>
        </w:rPr>
        <w:t>,</w:t>
      </w:r>
      <w:r w:rsidR="6CEA5C35" w:rsidRPr="00C20100">
        <w:rPr>
          <w:rFonts w:eastAsiaTheme="minorEastAsia" w:cs="Times New Roman"/>
          <w:i/>
          <w:iCs/>
          <w:color w:val="000000" w:themeColor="text1"/>
          <w:sz w:val="20"/>
          <w:szCs w:val="20"/>
        </w:rPr>
        <w:t xml:space="preserve"> o stanovení hygienických požadavků na koupaliště, sauny a hygienické limity písku v pískovištích venkovních hracích ploch</w:t>
      </w:r>
    </w:p>
    <w:p w14:paraId="59E4AFB2" w14:textId="77777777" w:rsidR="00F06906" w:rsidRPr="00C20100" w:rsidRDefault="00F06906" w:rsidP="00F06906">
      <w:pPr>
        <w:spacing w:after="0" w:line="240" w:lineRule="auto"/>
        <w:jc w:val="both"/>
        <w:rPr>
          <w:rFonts w:eastAsia="Calibri" w:cs="Times New Roman"/>
          <w:szCs w:val="24"/>
          <w:lang w:eastAsia="cs-CZ"/>
        </w:rPr>
      </w:pPr>
    </w:p>
    <w:p w14:paraId="3535129C" w14:textId="69EDE37A" w:rsidR="00F06906" w:rsidRPr="00C20100" w:rsidRDefault="3B25B448" w:rsidP="00F06906">
      <w:pPr>
        <w:keepNext/>
        <w:keepLines/>
        <w:spacing w:before="240" w:after="0" w:line="240" w:lineRule="auto"/>
        <w:jc w:val="center"/>
        <w:outlineLvl w:val="1"/>
        <w:rPr>
          <w:rFonts w:eastAsia="Times New Roman" w:cs="Times New Roman"/>
          <w:caps/>
          <w:lang w:eastAsia="cs-CZ"/>
        </w:rPr>
      </w:pPr>
      <w:r w:rsidRPr="00C20100">
        <w:rPr>
          <w:rFonts w:eastAsia="Times New Roman" w:cs="Times New Roman"/>
          <w:caps/>
          <w:lang w:eastAsia="cs-CZ"/>
        </w:rPr>
        <w:t xml:space="preserve">§ </w:t>
      </w:r>
      <w:r w:rsidR="2CD40497" w:rsidRPr="00C20100">
        <w:rPr>
          <w:rFonts w:eastAsia="Times New Roman" w:cs="Times New Roman"/>
          <w:caps/>
          <w:lang w:eastAsia="cs-CZ"/>
        </w:rPr>
        <w:t>72</w:t>
      </w:r>
    </w:p>
    <w:p w14:paraId="5017C76F" w14:textId="77777777" w:rsidR="00F06906" w:rsidRPr="00C20100" w:rsidRDefault="00F06906" w:rsidP="00F06906">
      <w:pPr>
        <w:keepNext/>
        <w:keepLines/>
        <w:spacing w:after="0" w:line="240" w:lineRule="auto"/>
        <w:jc w:val="center"/>
        <w:outlineLvl w:val="5"/>
        <w:rPr>
          <w:rFonts w:eastAsia="Times New Roman" w:cs="Times New Roman"/>
          <w:b/>
          <w:bCs/>
          <w:lang w:eastAsia="cs-CZ"/>
        </w:rPr>
      </w:pPr>
      <w:r w:rsidRPr="00C20100">
        <w:rPr>
          <w:rFonts w:eastAsia="Times New Roman" w:cs="Times New Roman"/>
          <w:b/>
          <w:bCs/>
          <w:lang w:eastAsia="cs-CZ"/>
        </w:rPr>
        <w:t>Požadavky na bazény pro kojence a batolata</w:t>
      </w:r>
    </w:p>
    <w:p w14:paraId="3B4AC238" w14:textId="77777777" w:rsidR="00F06906" w:rsidRPr="00C20100" w:rsidRDefault="00F06906" w:rsidP="05AD6FDF">
      <w:pPr>
        <w:spacing w:after="0" w:line="240" w:lineRule="auto"/>
        <w:jc w:val="center"/>
        <w:rPr>
          <w:rFonts w:eastAsia="Times New Roman" w:cs="Times New Roman"/>
          <w:i/>
          <w:iCs/>
          <w:lang w:eastAsia="cs-CZ"/>
        </w:rPr>
      </w:pPr>
      <w:r w:rsidRPr="00C20100">
        <w:rPr>
          <w:rFonts w:eastAsia="Times New Roman" w:cs="Times New Roman"/>
          <w:i/>
          <w:iCs/>
          <w:lang w:eastAsia="cs-CZ"/>
        </w:rPr>
        <w:t xml:space="preserve">(§ 22 </w:t>
      </w:r>
      <w:proofErr w:type="spellStart"/>
      <w:r w:rsidRPr="00C20100">
        <w:rPr>
          <w:rFonts w:eastAsia="Times New Roman" w:cs="Times New Roman"/>
          <w:i/>
          <w:iCs/>
          <w:lang w:eastAsia="cs-CZ"/>
        </w:rPr>
        <w:t>Vyhl</w:t>
      </w:r>
      <w:proofErr w:type="spellEnd"/>
      <w:r w:rsidRPr="00C20100">
        <w:rPr>
          <w:rFonts w:eastAsia="Times New Roman" w:cs="Times New Roman"/>
          <w:i/>
          <w:iCs/>
          <w:lang w:eastAsia="cs-CZ"/>
        </w:rPr>
        <w:t>. č. 238/2011 Sb.)</w:t>
      </w:r>
    </w:p>
    <w:p w14:paraId="3E09B077" w14:textId="77777777" w:rsidR="00F06906" w:rsidRPr="00C20100" w:rsidRDefault="00F06906" w:rsidP="00F06906">
      <w:pPr>
        <w:spacing w:after="0" w:line="240" w:lineRule="auto"/>
        <w:jc w:val="both"/>
        <w:rPr>
          <w:rFonts w:eastAsia="Times New Roman" w:cs="Times New Roman"/>
          <w:b/>
          <w:szCs w:val="20"/>
          <w:lang w:eastAsia="cs-CZ"/>
        </w:rPr>
      </w:pPr>
    </w:p>
    <w:p w14:paraId="14C3A212" w14:textId="49B262AC" w:rsidR="00F06906" w:rsidRPr="00C20100" w:rsidRDefault="3B25B448" w:rsidP="7D93111C">
      <w:pPr>
        <w:spacing w:after="0" w:line="240" w:lineRule="auto"/>
        <w:ind w:firstLine="709"/>
        <w:jc w:val="both"/>
        <w:rPr>
          <w:rFonts w:eastAsia="Times New Roman" w:cs="Times New Roman"/>
          <w:lang w:eastAsia="cs-CZ"/>
        </w:rPr>
      </w:pPr>
      <w:r w:rsidRPr="00C20100">
        <w:rPr>
          <w:rFonts w:eastAsia="Times New Roman" w:cs="Times New Roman"/>
          <w:lang w:eastAsia="cs-CZ"/>
        </w:rPr>
        <w:t>Požadavky na bazény pro kojence a batolata jsou stanoveny v </w:t>
      </w:r>
      <w:r w:rsidR="7D3835EC" w:rsidRPr="00C20100">
        <w:rPr>
          <w:rFonts w:eastAsia="Times New Roman" w:cs="Times New Roman"/>
        </w:rPr>
        <w:t>části 2 přílohy č. 18 k této vyhlášce</w:t>
      </w:r>
      <w:r w:rsidRPr="00C20100">
        <w:rPr>
          <w:rFonts w:eastAsia="Times New Roman" w:cs="Times New Roman"/>
          <w:lang w:eastAsia="cs-CZ"/>
        </w:rPr>
        <w:t>.</w:t>
      </w:r>
    </w:p>
    <w:p w14:paraId="302D420A" w14:textId="0B2D25E0" w:rsidR="00F06906" w:rsidRPr="00C20100" w:rsidRDefault="3B25B448" w:rsidP="00F06906">
      <w:pPr>
        <w:keepNext/>
        <w:keepLines/>
        <w:spacing w:before="240" w:after="120" w:line="240" w:lineRule="auto"/>
        <w:jc w:val="center"/>
        <w:outlineLvl w:val="1"/>
        <w:rPr>
          <w:rFonts w:eastAsia="Times New Roman" w:cs="Times New Roman"/>
          <w:caps/>
          <w:lang w:eastAsia="cs-CZ"/>
        </w:rPr>
      </w:pPr>
      <w:r w:rsidRPr="00C20100">
        <w:rPr>
          <w:rFonts w:eastAsia="Times New Roman" w:cs="Times New Roman"/>
          <w:caps/>
          <w:lang w:eastAsia="cs-CZ"/>
        </w:rPr>
        <w:t xml:space="preserve">§ </w:t>
      </w:r>
      <w:r w:rsidR="37E01827" w:rsidRPr="00C20100">
        <w:rPr>
          <w:rFonts w:eastAsia="Times New Roman" w:cs="Times New Roman"/>
          <w:caps/>
          <w:lang w:eastAsia="cs-CZ"/>
        </w:rPr>
        <w:t>73</w:t>
      </w:r>
    </w:p>
    <w:p w14:paraId="534B47A2" w14:textId="77777777" w:rsidR="00F06906" w:rsidRPr="00C20100" w:rsidRDefault="00F06906" w:rsidP="00F06906">
      <w:pPr>
        <w:keepNext/>
        <w:keepLines/>
        <w:spacing w:after="0" w:line="240" w:lineRule="auto"/>
        <w:jc w:val="center"/>
        <w:outlineLvl w:val="5"/>
        <w:rPr>
          <w:rFonts w:eastAsia="Times New Roman" w:cs="Times New Roman"/>
          <w:b/>
          <w:bCs/>
          <w:lang w:eastAsia="cs-CZ"/>
        </w:rPr>
      </w:pPr>
      <w:r w:rsidRPr="00C20100">
        <w:rPr>
          <w:rFonts w:eastAsia="Times New Roman" w:cs="Times New Roman"/>
          <w:b/>
          <w:bCs/>
          <w:lang w:eastAsia="cs-CZ"/>
        </w:rPr>
        <w:t>Požadavky na brouzdaliště</w:t>
      </w:r>
    </w:p>
    <w:p w14:paraId="0A07EF11" w14:textId="77777777" w:rsidR="00F06906" w:rsidRPr="00C20100" w:rsidRDefault="00F06906" w:rsidP="05AD6FDF">
      <w:pPr>
        <w:spacing w:after="0" w:line="240" w:lineRule="auto"/>
        <w:jc w:val="center"/>
        <w:rPr>
          <w:rFonts w:eastAsia="Times New Roman" w:cs="Times New Roman"/>
          <w:i/>
          <w:iCs/>
          <w:lang w:eastAsia="cs-CZ"/>
        </w:rPr>
      </w:pPr>
      <w:r w:rsidRPr="00C20100">
        <w:rPr>
          <w:rFonts w:eastAsia="Times New Roman" w:cs="Times New Roman"/>
          <w:i/>
          <w:iCs/>
          <w:lang w:eastAsia="cs-CZ"/>
        </w:rPr>
        <w:t xml:space="preserve">(§ 23 </w:t>
      </w:r>
      <w:proofErr w:type="spellStart"/>
      <w:r w:rsidRPr="00C20100">
        <w:rPr>
          <w:rFonts w:eastAsia="Times New Roman" w:cs="Times New Roman"/>
          <w:i/>
          <w:iCs/>
          <w:lang w:eastAsia="cs-CZ"/>
        </w:rPr>
        <w:t>Vyhl</w:t>
      </w:r>
      <w:proofErr w:type="spellEnd"/>
      <w:r w:rsidRPr="00C20100">
        <w:rPr>
          <w:rFonts w:eastAsia="Times New Roman" w:cs="Times New Roman"/>
          <w:i/>
          <w:iCs/>
          <w:lang w:eastAsia="cs-CZ"/>
        </w:rPr>
        <w:t>. č. 238/2011 Sb.)</w:t>
      </w:r>
    </w:p>
    <w:p w14:paraId="6D6B1127" w14:textId="77777777" w:rsidR="00F06906" w:rsidRPr="00C20100" w:rsidRDefault="00F06906" w:rsidP="00F06906">
      <w:pPr>
        <w:spacing w:after="0" w:line="240" w:lineRule="auto"/>
        <w:jc w:val="both"/>
        <w:rPr>
          <w:rFonts w:eastAsia="Times New Roman" w:cs="Times New Roman"/>
          <w:strike/>
          <w:lang w:eastAsia="cs-CZ"/>
        </w:rPr>
      </w:pPr>
    </w:p>
    <w:p w14:paraId="3F7DE4ED" w14:textId="65DFD03B" w:rsidR="00F06906" w:rsidRPr="00C20100" w:rsidRDefault="3B25B448" w:rsidP="7D93111C">
      <w:pPr>
        <w:spacing w:after="0" w:line="240" w:lineRule="auto"/>
        <w:ind w:firstLine="709"/>
        <w:jc w:val="both"/>
        <w:rPr>
          <w:rFonts w:eastAsia="Times New Roman" w:cs="Times New Roman"/>
          <w:lang w:eastAsia="cs-CZ"/>
        </w:rPr>
      </w:pPr>
      <w:r w:rsidRPr="00C20100">
        <w:rPr>
          <w:rFonts w:eastAsia="Times New Roman" w:cs="Times New Roman"/>
          <w:lang w:eastAsia="cs-CZ"/>
        </w:rPr>
        <w:t>Požadavky na brouzdaliště jsou stanoveny v </w:t>
      </w:r>
      <w:r w:rsidR="777871FA" w:rsidRPr="00C20100">
        <w:rPr>
          <w:rFonts w:eastAsia="Times New Roman" w:cs="Times New Roman"/>
        </w:rPr>
        <w:t>části 3 přílohy č. 18 k této vyhlášce</w:t>
      </w:r>
      <w:r w:rsidRPr="00C20100">
        <w:rPr>
          <w:rFonts w:eastAsia="Times New Roman" w:cs="Times New Roman"/>
          <w:lang w:eastAsia="cs-CZ"/>
        </w:rPr>
        <w:t>.</w:t>
      </w:r>
    </w:p>
    <w:p w14:paraId="5BC43755" w14:textId="77777777" w:rsidR="00F06906" w:rsidRPr="00C20100" w:rsidRDefault="00F06906" w:rsidP="00F06906">
      <w:pPr>
        <w:spacing w:after="0" w:line="240" w:lineRule="auto"/>
        <w:jc w:val="both"/>
        <w:rPr>
          <w:rFonts w:eastAsia="Times New Roman" w:cs="Times New Roman"/>
          <w:szCs w:val="20"/>
          <w:lang w:eastAsia="cs-CZ"/>
        </w:rPr>
      </w:pPr>
    </w:p>
    <w:p w14:paraId="118B8C8D" w14:textId="77777777" w:rsidR="00F06906" w:rsidRPr="00C20100" w:rsidRDefault="00F06906" w:rsidP="00F06906">
      <w:pPr>
        <w:spacing w:after="0" w:line="240" w:lineRule="auto"/>
        <w:jc w:val="both"/>
        <w:rPr>
          <w:rFonts w:eastAsia="Calibri" w:cs="Times New Roman"/>
          <w:i/>
          <w:iCs/>
          <w:szCs w:val="24"/>
          <w:lang w:eastAsia="cs-CZ"/>
        </w:rPr>
      </w:pPr>
    </w:p>
    <w:p w14:paraId="319BBA71" w14:textId="72EF76C4" w:rsidR="00F06906" w:rsidRDefault="00F06906" w:rsidP="00F06906">
      <w:pPr>
        <w:spacing w:after="0" w:line="240" w:lineRule="auto"/>
        <w:jc w:val="center"/>
        <w:rPr>
          <w:rFonts w:eastAsia="Times New Roman" w:cs="Times New Roman"/>
          <w:szCs w:val="20"/>
          <w:lang w:eastAsia="cs-CZ"/>
        </w:rPr>
      </w:pPr>
    </w:p>
    <w:p w14:paraId="67AC2F18" w14:textId="7F4FCD96" w:rsidR="00CC129E" w:rsidRDefault="00CC129E" w:rsidP="00F06906">
      <w:pPr>
        <w:spacing w:after="0" w:line="240" w:lineRule="auto"/>
        <w:jc w:val="center"/>
        <w:rPr>
          <w:rFonts w:eastAsia="Times New Roman" w:cs="Times New Roman"/>
          <w:szCs w:val="20"/>
          <w:lang w:eastAsia="cs-CZ"/>
        </w:rPr>
      </w:pPr>
    </w:p>
    <w:p w14:paraId="338EEDA0" w14:textId="77777777" w:rsidR="00CC129E" w:rsidRPr="00C20100" w:rsidRDefault="00CC129E" w:rsidP="00F06906">
      <w:pPr>
        <w:spacing w:after="0" w:line="240" w:lineRule="auto"/>
        <w:jc w:val="center"/>
        <w:rPr>
          <w:rFonts w:eastAsia="Times New Roman" w:cs="Times New Roman"/>
          <w:szCs w:val="20"/>
          <w:lang w:eastAsia="cs-CZ"/>
        </w:rPr>
      </w:pPr>
    </w:p>
    <w:p w14:paraId="3E4C43E3" w14:textId="7FCF65F2" w:rsidR="00F06906" w:rsidRPr="00C20100" w:rsidRDefault="3B25B448" w:rsidP="00F06906">
      <w:pPr>
        <w:spacing w:after="0" w:line="240" w:lineRule="auto"/>
        <w:jc w:val="center"/>
        <w:rPr>
          <w:rFonts w:eastAsia="Times New Roman" w:cs="Times New Roman"/>
          <w:lang w:eastAsia="cs-CZ"/>
        </w:rPr>
      </w:pPr>
      <w:r w:rsidRPr="00C20100">
        <w:rPr>
          <w:rFonts w:eastAsia="Times New Roman" w:cs="Times New Roman"/>
          <w:lang w:eastAsia="cs-CZ"/>
        </w:rPr>
        <w:t xml:space="preserve">§ </w:t>
      </w:r>
      <w:r w:rsidR="28E6DCA1" w:rsidRPr="00C20100">
        <w:rPr>
          <w:rFonts w:eastAsia="Times New Roman" w:cs="Times New Roman"/>
          <w:lang w:eastAsia="cs-CZ"/>
        </w:rPr>
        <w:t>74</w:t>
      </w:r>
    </w:p>
    <w:p w14:paraId="0ED53635" w14:textId="77777777" w:rsidR="00F06906" w:rsidRPr="00C20100" w:rsidRDefault="3B25B448" w:rsidP="00F06906">
      <w:pPr>
        <w:keepNext/>
        <w:keepLines/>
        <w:spacing w:after="0" w:line="240" w:lineRule="auto"/>
        <w:jc w:val="center"/>
        <w:outlineLvl w:val="5"/>
        <w:rPr>
          <w:rFonts w:eastAsia="Times New Roman" w:cs="Times New Roman"/>
          <w:b/>
          <w:bCs/>
          <w:lang w:eastAsia="cs-CZ"/>
        </w:rPr>
      </w:pPr>
      <w:r w:rsidRPr="00C20100">
        <w:rPr>
          <w:rFonts w:eastAsia="Times New Roman" w:cs="Times New Roman"/>
          <w:b/>
          <w:bCs/>
          <w:lang w:eastAsia="cs-CZ"/>
        </w:rPr>
        <w:t xml:space="preserve">Šatny umělých koupališť </w:t>
      </w:r>
      <w:r w:rsidRPr="00C20100">
        <w:rPr>
          <w:rFonts w:eastAsiaTheme="minorEastAsia" w:cs="Times New Roman"/>
          <w:b/>
          <w:bCs/>
          <w:lang w:eastAsia="cs-CZ"/>
        </w:rPr>
        <w:t>a saun</w:t>
      </w:r>
    </w:p>
    <w:p w14:paraId="248D4175" w14:textId="77777777" w:rsidR="00F06906" w:rsidRPr="00C20100" w:rsidRDefault="00F06906" w:rsidP="05AD6FDF">
      <w:pPr>
        <w:spacing w:after="0" w:line="240" w:lineRule="auto"/>
        <w:jc w:val="center"/>
        <w:rPr>
          <w:rFonts w:eastAsia="Times New Roman" w:cs="Times New Roman"/>
          <w:i/>
          <w:iCs/>
          <w:lang w:eastAsia="cs-CZ"/>
        </w:rPr>
      </w:pPr>
      <w:r w:rsidRPr="00C20100">
        <w:rPr>
          <w:rFonts w:eastAsia="Times New Roman" w:cs="Times New Roman"/>
          <w:i/>
          <w:iCs/>
          <w:lang w:eastAsia="cs-CZ"/>
        </w:rPr>
        <w:t xml:space="preserve">(§ 30 </w:t>
      </w:r>
      <w:proofErr w:type="spellStart"/>
      <w:r w:rsidRPr="00C20100">
        <w:rPr>
          <w:rFonts w:eastAsia="Times New Roman" w:cs="Times New Roman"/>
          <w:i/>
          <w:iCs/>
          <w:lang w:eastAsia="cs-CZ"/>
        </w:rPr>
        <w:t>Vyhl</w:t>
      </w:r>
      <w:proofErr w:type="spellEnd"/>
      <w:r w:rsidRPr="00C20100">
        <w:rPr>
          <w:rFonts w:eastAsia="Times New Roman" w:cs="Times New Roman"/>
          <w:i/>
          <w:iCs/>
          <w:lang w:eastAsia="cs-CZ"/>
        </w:rPr>
        <w:t>. č. 238/2011 Sb.)</w:t>
      </w:r>
    </w:p>
    <w:p w14:paraId="5A14F3CD" w14:textId="77777777" w:rsidR="00F06906" w:rsidRPr="00C20100" w:rsidRDefault="00F06906" w:rsidP="00F06906">
      <w:pPr>
        <w:spacing w:after="0" w:line="240" w:lineRule="auto"/>
        <w:jc w:val="center"/>
        <w:rPr>
          <w:rFonts w:eastAsia="Times New Roman" w:cs="Times New Roman"/>
          <w:szCs w:val="20"/>
          <w:lang w:eastAsia="cs-CZ"/>
        </w:rPr>
      </w:pPr>
    </w:p>
    <w:p w14:paraId="70D9F88E" w14:textId="3BA3F304" w:rsidR="00F06906" w:rsidRPr="00C20100" w:rsidRDefault="3B25B448" w:rsidP="7D93111C">
      <w:pPr>
        <w:tabs>
          <w:tab w:val="left" w:pos="993"/>
        </w:tabs>
        <w:spacing w:after="0" w:line="240" w:lineRule="auto"/>
        <w:ind w:firstLine="708"/>
        <w:jc w:val="both"/>
        <w:rPr>
          <w:rFonts w:eastAsia="Times New Roman" w:cs="Times New Roman"/>
          <w:lang w:eastAsia="cs-CZ"/>
        </w:rPr>
      </w:pPr>
      <w:r w:rsidRPr="00C20100">
        <w:rPr>
          <w:rFonts w:eastAsia="Times New Roman" w:cs="Times New Roman"/>
          <w:lang w:eastAsia="cs-CZ"/>
        </w:rPr>
        <w:t>Požadavky na šatny umělých koupališť a saun jsou stanoveny v </w:t>
      </w:r>
      <w:r w:rsidR="648B5603" w:rsidRPr="00C20100">
        <w:rPr>
          <w:rFonts w:eastAsia="Times New Roman" w:cs="Times New Roman"/>
        </w:rPr>
        <w:t>části 4 přílohy č. 18 k této vyhlášce</w:t>
      </w:r>
      <w:r w:rsidRPr="00C20100">
        <w:rPr>
          <w:rFonts w:eastAsia="Times New Roman" w:cs="Times New Roman"/>
          <w:lang w:eastAsia="cs-CZ"/>
        </w:rPr>
        <w:t>.</w:t>
      </w:r>
    </w:p>
    <w:p w14:paraId="75214DCD" w14:textId="77777777" w:rsidR="00F06906" w:rsidRPr="00C20100" w:rsidRDefault="00F06906" w:rsidP="00F06906">
      <w:pPr>
        <w:spacing w:after="0" w:line="240" w:lineRule="auto"/>
        <w:ind w:firstLine="708"/>
        <w:jc w:val="both"/>
        <w:rPr>
          <w:rFonts w:eastAsia="Segoe UI" w:cs="Times New Roman"/>
          <w:color w:val="333333"/>
          <w:sz w:val="18"/>
          <w:szCs w:val="18"/>
        </w:rPr>
      </w:pPr>
    </w:p>
    <w:p w14:paraId="19B2B92C" w14:textId="77777777" w:rsidR="00F06906" w:rsidRPr="00C20100" w:rsidRDefault="00F06906" w:rsidP="00F06906">
      <w:pPr>
        <w:spacing w:after="0" w:line="240" w:lineRule="auto"/>
        <w:jc w:val="center"/>
        <w:rPr>
          <w:rFonts w:eastAsia="Times New Roman" w:cs="Times New Roman"/>
          <w:szCs w:val="20"/>
          <w:lang w:eastAsia="cs-CZ"/>
        </w:rPr>
      </w:pPr>
    </w:p>
    <w:p w14:paraId="78767EA9" w14:textId="77777777" w:rsidR="00F06906" w:rsidRPr="00C20100" w:rsidRDefault="00F06906" w:rsidP="00F06906">
      <w:pPr>
        <w:spacing w:after="0" w:line="240" w:lineRule="auto"/>
        <w:jc w:val="center"/>
        <w:rPr>
          <w:rFonts w:eastAsia="Calibri" w:cs="Times New Roman"/>
          <w:szCs w:val="24"/>
          <w:lang w:eastAsia="cs-CZ"/>
        </w:rPr>
      </w:pPr>
    </w:p>
    <w:p w14:paraId="74E603A4" w14:textId="57008A3D" w:rsidR="00F06906" w:rsidRPr="00C20100" w:rsidRDefault="3B25B448" w:rsidP="00F06906">
      <w:pPr>
        <w:pStyle w:val="Title"/>
        <w:rPr>
          <w:rFonts w:eastAsia="Times New Roman" w:cs="Times New Roman"/>
        </w:rPr>
      </w:pPr>
      <w:r w:rsidRPr="00C20100">
        <w:rPr>
          <w:rFonts w:eastAsia="Times New Roman" w:cs="Times New Roman"/>
        </w:rPr>
        <w:t xml:space="preserve">§ </w:t>
      </w:r>
      <w:r w:rsidR="1058DC32" w:rsidRPr="00C20100">
        <w:rPr>
          <w:rFonts w:eastAsia="Times New Roman" w:cs="Times New Roman"/>
        </w:rPr>
        <w:t>75</w:t>
      </w:r>
    </w:p>
    <w:p w14:paraId="37269A4C" w14:textId="77777777" w:rsidR="00F06906" w:rsidRPr="00C20100" w:rsidRDefault="00F06906" w:rsidP="00F06906">
      <w:pPr>
        <w:pStyle w:val="NADPISSTI"/>
        <w:rPr>
          <w:caps w:val="0"/>
        </w:rPr>
      </w:pPr>
      <w:r w:rsidRPr="00C20100">
        <w:rPr>
          <w:caps w:val="0"/>
        </w:rPr>
        <w:lastRenderedPageBreak/>
        <w:t>Sauna, odpočívárna, ochlazovna</w:t>
      </w:r>
    </w:p>
    <w:p w14:paraId="5EFA28DA" w14:textId="77777777" w:rsidR="00F06906" w:rsidRPr="00C20100" w:rsidRDefault="00F06906" w:rsidP="00F06906">
      <w:pPr>
        <w:rPr>
          <w:rFonts w:cs="Times New Roman"/>
          <w:lang w:eastAsia="cs-CZ"/>
        </w:rPr>
      </w:pPr>
    </w:p>
    <w:p w14:paraId="3DFE2BD5" w14:textId="23DABCF8" w:rsidR="00F06906" w:rsidRPr="00C20100" w:rsidRDefault="3B25B448" w:rsidP="7D93111C">
      <w:pPr>
        <w:ind w:firstLine="709"/>
        <w:jc w:val="both"/>
        <w:rPr>
          <w:rFonts w:cs="Times New Roman"/>
          <w:lang w:eastAsia="cs-CZ"/>
        </w:rPr>
      </w:pPr>
      <w:r w:rsidRPr="00C20100">
        <w:rPr>
          <w:rFonts w:cs="Times New Roman"/>
          <w:lang w:eastAsia="cs-CZ"/>
        </w:rPr>
        <w:t>Požadavky na sauny, odpočívárny a ochlazovny jsou stanoveny v</w:t>
      </w:r>
      <w:r w:rsidR="51C146AC" w:rsidRPr="00C20100">
        <w:rPr>
          <w:rFonts w:eastAsia="Times New Roman" w:cs="Times New Roman"/>
        </w:rPr>
        <w:t xml:space="preserve"> části 5 přílohy č. 18 k této vyhlášce</w:t>
      </w:r>
      <w:r w:rsidRPr="00C20100">
        <w:rPr>
          <w:rFonts w:eastAsia="Times New Roman" w:cs="Times New Roman"/>
          <w:lang w:eastAsia="cs-CZ"/>
        </w:rPr>
        <w:t>.</w:t>
      </w:r>
    </w:p>
    <w:p w14:paraId="5AE44ECA" w14:textId="77777777" w:rsidR="00F06906" w:rsidRPr="00C20100" w:rsidRDefault="00F06906" w:rsidP="00F06906">
      <w:pPr>
        <w:jc w:val="center"/>
        <w:rPr>
          <w:rFonts w:eastAsia="Times New Roman" w:cs="Times New Roman"/>
        </w:rPr>
      </w:pPr>
    </w:p>
    <w:p w14:paraId="03AF6F02" w14:textId="6C72331D" w:rsidR="00F06906" w:rsidRPr="00C20100" w:rsidRDefault="3B25B448" w:rsidP="00F06906">
      <w:pPr>
        <w:jc w:val="center"/>
        <w:rPr>
          <w:rFonts w:eastAsia="Times New Roman" w:cs="Times New Roman"/>
        </w:rPr>
      </w:pPr>
      <w:bookmarkStart w:id="145" w:name="_Hlk93849176"/>
      <w:r w:rsidRPr="00C20100">
        <w:rPr>
          <w:rFonts w:eastAsia="Times New Roman" w:cs="Times New Roman"/>
        </w:rPr>
        <w:t xml:space="preserve">§ </w:t>
      </w:r>
      <w:r w:rsidR="23F1E128" w:rsidRPr="00C20100">
        <w:rPr>
          <w:rFonts w:eastAsia="Times New Roman" w:cs="Times New Roman"/>
        </w:rPr>
        <w:t>76</w:t>
      </w:r>
    </w:p>
    <w:p w14:paraId="7C42481C" w14:textId="77777777" w:rsidR="00F06906" w:rsidRPr="00C20100" w:rsidRDefault="00F06906" w:rsidP="00F06906">
      <w:pPr>
        <w:pStyle w:val="NADPISSTI"/>
        <w:rPr>
          <w:caps w:val="0"/>
        </w:rPr>
      </w:pPr>
      <w:r w:rsidRPr="00C20100">
        <w:rPr>
          <w:caps w:val="0"/>
        </w:rPr>
        <w:t xml:space="preserve">Kryté stavby pro zimní sporty </w:t>
      </w:r>
    </w:p>
    <w:bookmarkEnd w:id="145"/>
    <w:p w14:paraId="15D556B5" w14:textId="77777777" w:rsidR="00F06906" w:rsidRPr="00C20100" w:rsidRDefault="00F06906" w:rsidP="00F06906">
      <w:pPr>
        <w:jc w:val="both"/>
        <w:rPr>
          <w:rFonts w:cs="Times New Roman"/>
        </w:rPr>
      </w:pPr>
    </w:p>
    <w:p w14:paraId="346C0D09" w14:textId="77777777" w:rsidR="00F06906" w:rsidRPr="00C20100" w:rsidRDefault="3B25B448" w:rsidP="7D93111C">
      <w:pPr>
        <w:ind w:firstLine="709"/>
        <w:jc w:val="both"/>
        <w:rPr>
          <w:rFonts w:eastAsia="Calibri" w:cs="Times New Roman"/>
        </w:rPr>
      </w:pPr>
      <w:r w:rsidRPr="00C20100">
        <w:rPr>
          <w:rFonts w:cs="Times New Roman"/>
        </w:rPr>
        <w:t>Konstrukce, materiály, výrobky a technická a technologická zařízení krytých staveb pro zimní sporty musí být navrženy a provedeny tak, aby odolávaly zvýšenému namáhání vlivy okolního prostředí a provozu stavby (vysoké parametry vnitřní vlhkosti, nízké teploty, obsah agresivních látek, vysoké riziko výskytu kondenzace na povrchu i uvnitř konstrukcí, podchlazování povrchů sáláním apod.) po návrhovou dobu, a umožnily provádět údržbu a opravy podle návrhových cyklů údržby a oprav.</w:t>
      </w:r>
    </w:p>
    <w:bookmarkEnd w:id="144"/>
    <w:p w14:paraId="303CDD59" w14:textId="77777777" w:rsidR="00F06906" w:rsidRPr="00C20100" w:rsidRDefault="00F06906" w:rsidP="00F06906">
      <w:pPr>
        <w:rPr>
          <w:rFonts w:cs="Times New Roman"/>
        </w:rPr>
      </w:pPr>
    </w:p>
    <w:p w14:paraId="2A047953" w14:textId="77777777" w:rsidR="00F06906" w:rsidRPr="00C20100" w:rsidRDefault="00F06906" w:rsidP="00F06906">
      <w:pPr>
        <w:pStyle w:val="Subtitle"/>
        <w:rPr>
          <w:rFonts w:cs="Times New Roman"/>
        </w:rPr>
      </w:pPr>
      <w:bookmarkStart w:id="146" w:name="_Hlk93484923"/>
      <w:r w:rsidRPr="00C20100">
        <w:rPr>
          <w:rFonts w:cs="Times New Roman"/>
        </w:rPr>
        <w:t>HLAVA VI</w:t>
      </w:r>
    </w:p>
    <w:p w14:paraId="08AF1E67" w14:textId="77777777" w:rsidR="00F06906" w:rsidRPr="00C20100" w:rsidRDefault="00F06906" w:rsidP="00F06906">
      <w:pPr>
        <w:pStyle w:val="NADPISSTI"/>
        <w:rPr>
          <w:caps w:val="0"/>
        </w:rPr>
      </w:pPr>
      <w:r w:rsidRPr="00C20100">
        <w:rPr>
          <w:caps w:val="0"/>
        </w:rPr>
        <w:t xml:space="preserve">Stavby pro obchod </w:t>
      </w:r>
    </w:p>
    <w:p w14:paraId="412E0034" w14:textId="77777777" w:rsidR="00F06906" w:rsidRPr="00C20100" w:rsidRDefault="00F06906" w:rsidP="00F06906">
      <w:pPr>
        <w:rPr>
          <w:rFonts w:cs="Times New Roman"/>
          <w:lang w:eastAsia="cs-CZ"/>
        </w:rPr>
      </w:pPr>
    </w:p>
    <w:bookmarkEnd w:id="146"/>
    <w:p w14:paraId="6E7BBB73" w14:textId="3A1434BB" w:rsidR="00F06906" w:rsidRPr="00C20100" w:rsidRDefault="3B25B448" w:rsidP="7D93111C">
      <w:pPr>
        <w:pStyle w:val="Title"/>
        <w:spacing w:after="120"/>
        <w:rPr>
          <w:rFonts w:eastAsia="Calibri" w:cs="Times New Roman"/>
          <w:szCs w:val="24"/>
        </w:rPr>
      </w:pPr>
      <w:r w:rsidRPr="00C20100">
        <w:rPr>
          <w:rFonts w:eastAsia="Times New Roman" w:cs="Times New Roman"/>
        </w:rPr>
        <w:t xml:space="preserve"> § </w:t>
      </w:r>
      <w:r w:rsidR="5F39908E" w:rsidRPr="00C20100">
        <w:rPr>
          <w:rFonts w:eastAsia="Times New Roman" w:cs="Times New Roman"/>
        </w:rPr>
        <w:t>77</w:t>
      </w:r>
    </w:p>
    <w:p w14:paraId="237D9E5C" w14:textId="09F9F22F" w:rsidR="00F06906" w:rsidRPr="00C20100" w:rsidRDefault="3B25B448" w:rsidP="7D93111C">
      <w:pPr>
        <w:pStyle w:val="Title"/>
        <w:spacing w:after="120"/>
        <w:rPr>
          <w:rFonts w:eastAsia="Calibri" w:cs="Times New Roman"/>
          <w:szCs w:val="24"/>
        </w:rPr>
      </w:pPr>
      <w:r w:rsidRPr="00C20100">
        <w:rPr>
          <w:rFonts w:cs="Times New Roman"/>
        </w:rPr>
        <w:t xml:space="preserve">Vstupy pro příchod zákazníků musí být oddělené od vstupů sloužících provozu. </w:t>
      </w:r>
    </w:p>
    <w:p w14:paraId="62BC1DD9" w14:textId="13710697" w:rsidR="00F06906" w:rsidRPr="00C20100" w:rsidRDefault="00F06906" w:rsidP="7D93111C">
      <w:pPr>
        <w:spacing w:after="57" w:line="250" w:lineRule="auto"/>
        <w:ind w:firstLine="567"/>
        <w:jc w:val="both"/>
        <w:rPr>
          <w:rFonts w:eastAsia="Calibri" w:cs="Times New Roman"/>
          <w:szCs w:val="24"/>
        </w:rPr>
      </w:pPr>
    </w:p>
    <w:p w14:paraId="65D20BDC" w14:textId="77777777" w:rsidR="00F06906" w:rsidRPr="00C20100" w:rsidRDefault="00F06906" w:rsidP="00F06906">
      <w:pPr>
        <w:pStyle w:val="Subtitle"/>
        <w:rPr>
          <w:rFonts w:cs="Times New Roman"/>
        </w:rPr>
      </w:pPr>
      <w:bookmarkStart w:id="147" w:name="_Hlk93485085"/>
      <w:r w:rsidRPr="00C20100">
        <w:rPr>
          <w:rFonts w:cs="Times New Roman"/>
        </w:rPr>
        <w:t>HLAVA VII</w:t>
      </w:r>
    </w:p>
    <w:p w14:paraId="461DE4B1" w14:textId="77777777" w:rsidR="00F06906" w:rsidRPr="00C20100" w:rsidRDefault="00F06906" w:rsidP="00F06906">
      <w:pPr>
        <w:pStyle w:val="NADPISSTI"/>
        <w:rPr>
          <w:caps w:val="0"/>
        </w:rPr>
      </w:pPr>
      <w:r w:rsidRPr="00C20100">
        <w:rPr>
          <w:caps w:val="0"/>
        </w:rPr>
        <w:t>Stavby pro civilní ochranu</w:t>
      </w:r>
    </w:p>
    <w:bookmarkEnd w:id="147"/>
    <w:p w14:paraId="03DB381D" w14:textId="77777777" w:rsidR="00F06906" w:rsidRPr="00C20100" w:rsidRDefault="00F06906" w:rsidP="00F06906">
      <w:pPr>
        <w:rPr>
          <w:rFonts w:cs="Times New Roman"/>
          <w:lang w:eastAsia="cs-CZ"/>
        </w:rPr>
      </w:pPr>
    </w:p>
    <w:p w14:paraId="0C0473E6" w14:textId="3AF7FBF6" w:rsidR="00F06906" w:rsidRPr="00C20100" w:rsidRDefault="3B25B448" w:rsidP="00F06906">
      <w:pPr>
        <w:pStyle w:val="ST"/>
        <w:spacing w:before="0" w:after="0"/>
      </w:pPr>
      <w:r w:rsidRPr="00C20100">
        <w:t xml:space="preserve">§ </w:t>
      </w:r>
      <w:r w:rsidR="0E31B7DD" w:rsidRPr="00C20100">
        <w:t>78</w:t>
      </w:r>
    </w:p>
    <w:p w14:paraId="21DEFD59" w14:textId="77777777" w:rsidR="00F06906" w:rsidRPr="00C20100" w:rsidRDefault="3B25B448" w:rsidP="00F06906">
      <w:pPr>
        <w:spacing w:after="0"/>
        <w:jc w:val="center"/>
        <w:outlineLvl w:val="5"/>
        <w:rPr>
          <w:rFonts w:eastAsia="Times New Roman" w:cs="Times New Roman"/>
          <w:b/>
          <w:bCs/>
        </w:rPr>
      </w:pPr>
      <w:r w:rsidRPr="00C20100">
        <w:rPr>
          <w:rFonts w:eastAsia="Times New Roman" w:cs="Times New Roman"/>
          <w:b/>
          <w:bCs/>
        </w:rPr>
        <w:t>Úkryty</w:t>
      </w:r>
    </w:p>
    <w:p w14:paraId="02A9FB0E" w14:textId="77777777" w:rsidR="00F06906" w:rsidRPr="00C20100" w:rsidRDefault="3B25B448" w:rsidP="7D93111C">
      <w:pPr>
        <w:spacing w:after="0"/>
        <w:jc w:val="center"/>
        <w:rPr>
          <w:rFonts w:eastAsia="Times New Roman" w:cs="Times New Roman"/>
          <w:i/>
          <w:iCs/>
        </w:rPr>
      </w:pPr>
      <w:r w:rsidRPr="00C20100">
        <w:rPr>
          <w:rFonts w:eastAsia="Times New Roman" w:cs="Times New Roman"/>
          <w:i/>
          <w:iCs/>
        </w:rPr>
        <w:t>(§ 22Vyhl. 380/2002)</w:t>
      </w:r>
    </w:p>
    <w:p w14:paraId="4E10F2A5" w14:textId="77777777" w:rsidR="00F06906" w:rsidRPr="00C20100" w:rsidRDefault="00F06906" w:rsidP="00F06906">
      <w:pPr>
        <w:spacing w:after="0"/>
        <w:jc w:val="center"/>
        <w:rPr>
          <w:rFonts w:eastAsia="Calibri" w:cs="Times New Roman"/>
          <w:i/>
          <w:iCs/>
          <w:szCs w:val="24"/>
        </w:rPr>
      </w:pPr>
    </w:p>
    <w:p w14:paraId="7B398460" w14:textId="77777777" w:rsidR="00F06906" w:rsidRPr="00C20100" w:rsidRDefault="00F06906" w:rsidP="00F06906">
      <w:pPr>
        <w:widowControl w:val="0"/>
        <w:autoSpaceDE w:val="0"/>
        <w:autoSpaceDN w:val="0"/>
        <w:adjustRightInd w:val="0"/>
        <w:ind w:firstLine="708"/>
        <w:jc w:val="both"/>
        <w:rPr>
          <w:rFonts w:cs="Times New Roman"/>
        </w:rPr>
      </w:pPr>
      <w:r w:rsidRPr="00C20100">
        <w:rPr>
          <w:rFonts w:cs="Times New Roman"/>
        </w:rPr>
        <w:t xml:space="preserve">(1) Stavebně technické požadavky na stavby civilní ochrany a stavby dotčené požadavky civilní ochrany zahrnují požadavky na </w:t>
      </w:r>
    </w:p>
    <w:p w14:paraId="68983EF3" w14:textId="77777777" w:rsidR="00F06906" w:rsidRPr="00C20100" w:rsidRDefault="00F06906" w:rsidP="00F06906">
      <w:pPr>
        <w:widowControl w:val="0"/>
        <w:autoSpaceDE w:val="0"/>
        <w:autoSpaceDN w:val="0"/>
        <w:adjustRightInd w:val="0"/>
        <w:jc w:val="both"/>
        <w:rPr>
          <w:rFonts w:cs="Times New Roman"/>
        </w:rPr>
      </w:pPr>
      <w:r w:rsidRPr="00C20100">
        <w:rPr>
          <w:rFonts w:cs="Times New Roman"/>
        </w:rPr>
        <w:t xml:space="preserve"> a) stálé úkryty, </w:t>
      </w:r>
    </w:p>
    <w:p w14:paraId="33B3D5A8" w14:textId="77777777" w:rsidR="00F06906" w:rsidRPr="00C20100" w:rsidRDefault="00F06906" w:rsidP="00F06906">
      <w:pPr>
        <w:widowControl w:val="0"/>
        <w:autoSpaceDE w:val="0"/>
        <w:autoSpaceDN w:val="0"/>
        <w:adjustRightInd w:val="0"/>
        <w:jc w:val="both"/>
        <w:rPr>
          <w:rFonts w:cs="Times New Roman"/>
        </w:rPr>
      </w:pPr>
      <w:r w:rsidRPr="00C20100">
        <w:rPr>
          <w:rFonts w:cs="Times New Roman"/>
        </w:rPr>
        <w:t xml:space="preserve">b) ochranné systémy podzemních dopravních staveb, </w:t>
      </w:r>
    </w:p>
    <w:p w14:paraId="15185EA8" w14:textId="77777777" w:rsidR="00F06906" w:rsidRPr="00C20100" w:rsidRDefault="3B25B448" w:rsidP="00F06906">
      <w:pPr>
        <w:widowControl w:val="0"/>
        <w:autoSpaceDE w:val="0"/>
        <w:autoSpaceDN w:val="0"/>
        <w:adjustRightInd w:val="0"/>
        <w:jc w:val="both"/>
        <w:rPr>
          <w:rFonts w:cs="Times New Roman"/>
        </w:rPr>
      </w:pPr>
      <w:r w:rsidRPr="00C20100">
        <w:rPr>
          <w:rFonts w:cs="Times New Roman"/>
        </w:rPr>
        <w:t xml:space="preserve">c) stavby financované s využitím prostředků státního rozpočtu, stavby škol a školských zařízení, ubytovny a stavby pro poskytování zdravotní nebo sociální péče z hlediska jejich využitelnosti jako improvizované úkryty, </w:t>
      </w:r>
    </w:p>
    <w:p w14:paraId="62F41797" w14:textId="77777777" w:rsidR="00F06906" w:rsidRPr="00C20100" w:rsidRDefault="00F06906" w:rsidP="00F06906">
      <w:pPr>
        <w:widowControl w:val="0"/>
        <w:autoSpaceDE w:val="0"/>
        <w:autoSpaceDN w:val="0"/>
        <w:adjustRightInd w:val="0"/>
        <w:jc w:val="both"/>
        <w:rPr>
          <w:rFonts w:cs="Times New Roman"/>
        </w:rPr>
      </w:pPr>
      <w:r w:rsidRPr="00C20100">
        <w:rPr>
          <w:rFonts w:cs="Times New Roman"/>
        </w:rPr>
        <w:t xml:space="preserve">d) stavby pro průmyslovou výrobu a skladování. </w:t>
      </w:r>
    </w:p>
    <w:p w14:paraId="4939DD69" w14:textId="0143DF4A" w:rsidR="00F06906" w:rsidRPr="00C20100" w:rsidRDefault="00F06906" w:rsidP="00F06906">
      <w:pPr>
        <w:widowControl w:val="0"/>
        <w:autoSpaceDE w:val="0"/>
        <w:autoSpaceDN w:val="0"/>
        <w:adjustRightInd w:val="0"/>
        <w:jc w:val="both"/>
        <w:rPr>
          <w:rFonts w:cs="Times New Roman"/>
        </w:rPr>
      </w:pPr>
      <w:r w:rsidRPr="00C20100">
        <w:rPr>
          <w:rFonts w:cs="Times New Roman"/>
        </w:rPr>
        <w:tab/>
      </w:r>
      <w:r w:rsidR="3B25B448" w:rsidRPr="00C20100">
        <w:rPr>
          <w:rFonts w:cs="Times New Roman"/>
        </w:rPr>
        <w:t xml:space="preserve">(2) Stálé úkryty se navrhují především jako zcela zapuštěné, s dvouúčelovým využitím, </w:t>
      </w:r>
      <w:r w:rsidR="3B25B448" w:rsidRPr="00C20100">
        <w:rPr>
          <w:rFonts w:cs="Times New Roman"/>
        </w:rPr>
        <w:lastRenderedPageBreak/>
        <w:t xml:space="preserve">do míst velké koncentrace obyvatelstva s trvalým nebo přechodným pobytem v dosažitelné vzdálenosti do 500 m od těchto míst, v důležitých provozech, ve školských, zdravotnických, sociálních a dalších </w:t>
      </w:r>
      <w:r w:rsidR="456A0E46" w:rsidRPr="00C20100">
        <w:rPr>
          <w:rFonts w:cs="Times New Roman"/>
        </w:rPr>
        <w:t>stavbách</w:t>
      </w:r>
      <w:r w:rsidR="3B25B448" w:rsidRPr="00C20100">
        <w:rPr>
          <w:rFonts w:cs="Times New Roman"/>
        </w:rPr>
        <w:t xml:space="preserve">, minimálně 100 m od zásobníků prchavých látek a plynů s toxickými účinky, které by mohly ohrozit bezpečnost ukrývaného obyvatelstva, a mimo záplavovou oblast. Součástí návrhu jsou i požadavky na jejich provoz a údržbu, </w:t>
      </w:r>
      <w:proofErr w:type="spellStart"/>
      <w:r w:rsidR="3B25B448" w:rsidRPr="00C20100">
        <w:rPr>
          <w:rFonts w:cs="Times New Roman"/>
        </w:rPr>
        <w:t>protiseismická</w:t>
      </w:r>
      <w:proofErr w:type="spellEnd"/>
      <w:r w:rsidR="3B25B448" w:rsidRPr="00C20100">
        <w:rPr>
          <w:rFonts w:cs="Times New Roman"/>
        </w:rPr>
        <w:t xml:space="preserve"> opatření, vzduchotechnická a kyslíková zařízení, elektrická vzduchová soustrojí a k nim příslušející sklady pohonných hmot a olejů, zásobování pitnou a užitkovou vodou a zdravotně technická zařízení. </w:t>
      </w:r>
    </w:p>
    <w:p w14:paraId="4BEFF204" w14:textId="77777777" w:rsidR="00F06906" w:rsidRPr="00C20100" w:rsidRDefault="00F06906" w:rsidP="00F06906">
      <w:pPr>
        <w:widowControl w:val="0"/>
        <w:autoSpaceDE w:val="0"/>
        <w:autoSpaceDN w:val="0"/>
        <w:adjustRightInd w:val="0"/>
        <w:jc w:val="both"/>
        <w:rPr>
          <w:rFonts w:cs="Times New Roman"/>
        </w:rPr>
      </w:pPr>
      <w:r w:rsidRPr="00C20100">
        <w:rPr>
          <w:rFonts w:cs="Times New Roman"/>
        </w:rPr>
        <w:tab/>
        <w:t xml:space="preserve">(3) Improvizované úkryty se navrhují v souladu s plánem ukrytí v dosažitelných vzdálenostech k zabezpečení ukrytí obyvatelstva, jemuž nelze poskytnout stálé úkryty. </w:t>
      </w:r>
    </w:p>
    <w:p w14:paraId="4F245A5F" w14:textId="77777777" w:rsidR="00F06906" w:rsidRPr="00C20100" w:rsidRDefault="00F06906" w:rsidP="00F06906">
      <w:pPr>
        <w:widowControl w:val="0"/>
        <w:autoSpaceDE w:val="0"/>
        <w:autoSpaceDN w:val="0"/>
        <w:adjustRightInd w:val="0"/>
        <w:jc w:val="both"/>
        <w:rPr>
          <w:rFonts w:cs="Times New Roman"/>
          <w:i/>
          <w:iCs/>
          <w:sz w:val="20"/>
          <w:szCs w:val="20"/>
        </w:rPr>
      </w:pPr>
      <w:r w:rsidRPr="00C20100">
        <w:rPr>
          <w:rFonts w:cs="Times New Roman"/>
        </w:rPr>
        <w:tab/>
      </w:r>
    </w:p>
    <w:p w14:paraId="40ABBCF6" w14:textId="77777777" w:rsidR="00F06906" w:rsidRPr="00C20100" w:rsidRDefault="00F06906" w:rsidP="00F06906">
      <w:pPr>
        <w:rPr>
          <w:rFonts w:cs="Times New Roman"/>
        </w:rPr>
      </w:pPr>
    </w:p>
    <w:p w14:paraId="177D0A07" w14:textId="77777777" w:rsidR="00F06906" w:rsidRPr="00C20100" w:rsidRDefault="00F06906" w:rsidP="00F06906">
      <w:pPr>
        <w:pStyle w:val="Heading7"/>
        <w:rPr>
          <w:rFonts w:cs="Times New Roman"/>
          <w:sz w:val="24"/>
          <w:szCs w:val="24"/>
        </w:rPr>
      </w:pPr>
      <w:bookmarkStart w:id="148" w:name="_Hlk93485115"/>
      <w:r w:rsidRPr="00C20100">
        <w:rPr>
          <w:rFonts w:cs="Times New Roman"/>
          <w:sz w:val="24"/>
          <w:szCs w:val="24"/>
        </w:rPr>
        <w:t>HLAVA VIII</w:t>
      </w:r>
    </w:p>
    <w:p w14:paraId="32F66E29" w14:textId="77777777" w:rsidR="00F06906" w:rsidRPr="00C20100" w:rsidRDefault="00F06906" w:rsidP="00F06906">
      <w:pPr>
        <w:pStyle w:val="NADPISSTI"/>
        <w:rPr>
          <w:caps w:val="0"/>
        </w:rPr>
      </w:pPr>
      <w:r w:rsidRPr="00C20100">
        <w:rPr>
          <w:caps w:val="0"/>
        </w:rPr>
        <w:t xml:space="preserve">Stavby vězeňské služby </w:t>
      </w:r>
    </w:p>
    <w:bookmarkEnd w:id="148"/>
    <w:p w14:paraId="6DFACE8B" w14:textId="264F4255" w:rsidR="00F06906" w:rsidRPr="00C20100" w:rsidRDefault="3B25B448" w:rsidP="7D93111C">
      <w:pPr>
        <w:widowControl w:val="0"/>
        <w:autoSpaceDE w:val="0"/>
        <w:autoSpaceDN w:val="0"/>
        <w:adjustRightInd w:val="0"/>
        <w:rPr>
          <w:rFonts w:cs="Times New Roman"/>
        </w:rPr>
      </w:pPr>
      <w:r w:rsidRPr="00C20100">
        <w:rPr>
          <w:rFonts w:cs="Times New Roman"/>
        </w:rPr>
        <w:t xml:space="preserve"> </w:t>
      </w:r>
    </w:p>
    <w:p w14:paraId="49D2A18F" w14:textId="161A34F1" w:rsidR="00F06906" w:rsidRPr="00C20100" w:rsidRDefault="3B25B448" w:rsidP="00F06906">
      <w:pPr>
        <w:widowControl w:val="0"/>
        <w:autoSpaceDE w:val="0"/>
        <w:autoSpaceDN w:val="0"/>
        <w:adjustRightInd w:val="0"/>
        <w:jc w:val="center"/>
        <w:rPr>
          <w:rFonts w:cs="Times New Roman"/>
        </w:rPr>
      </w:pPr>
      <w:r w:rsidRPr="00C20100">
        <w:rPr>
          <w:rFonts w:eastAsia="Times New Roman" w:cs="Times New Roman"/>
        </w:rPr>
        <w:t xml:space="preserve">§ </w:t>
      </w:r>
      <w:r w:rsidR="227B6EF0" w:rsidRPr="00C20100">
        <w:rPr>
          <w:rFonts w:eastAsia="Times New Roman" w:cs="Times New Roman"/>
        </w:rPr>
        <w:t>79</w:t>
      </w:r>
    </w:p>
    <w:p w14:paraId="308CB68E" w14:textId="54DAD3B6" w:rsidR="00F06906" w:rsidRPr="00C20100" w:rsidRDefault="3B25B448" w:rsidP="00F06906">
      <w:pPr>
        <w:widowControl w:val="0"/>
        <w:autoSpaceDE w:val="0"/>
        <w:autoSpaceDN w:val="0"/>
        <w:adjustRightInd w:val="0"/>
        <w:ind w:firstLine="708"/>
        <w:jc w:val="both"/>
        <w:rPr>
          <w:rFonts w:cs="Times New Roman"/>
        </w:rPr>
      </w:pPr>
      <w:r w:rsidRPr="00C20100">
        <w:rPr>
          <w:rFonts w:cs="Times New Roman"/>
        </w:rPr>
        <w:t>(1) Ustanovení hlavy VIII se použijí pro stavby pro účely Vězeňské služby České republiky, které jsou v působnosti jiného stavebního úřadu</w:t>
      </w:r>
      <w:r w:rsidR="103DB068" w:rsidRPr="00C20100">
        <w:rPr>
          <w:rFonts w:cs="Times New Roman"/>
        </w:rPr>
        <w:t xml:space="preserve"> </w:t>
      </w:r>
      <w:r w:rsidR="63428366" w:rsidRPr="00C20100">
        <w:rPr>
          <w:rFonts w:cs="Times New Roman"/>
          <w:vertAlign w:val="superscript"/>
        </w:rPr>
        <w:t>x</w:t>
      </w:r>
      <w:r w:rsidR="103DB068" w:rsidRPr="00C20100">
        <w:rPr>
          <w:rFonts w:cs="Times New Roman"/>
          <w:vertAlign w:val="superscript"/>
        </w:rPr>
        <w:t>)</w:t>
      </w:r>
      <w:r w:rsidRPr="00C20100">
        <w:rPr>
          <w:rFonts w:eastAsia="Times New Roman" w:cs="Times New Roman"/>
        </w:rPr>
        <w:t>.</w:t>
      </w:r>
      <w:r w:rsidRPr="00C20100">
        <w:rPr>
          <w:rFonts w:cs="Times New Roman"/>
        </w:rPr>
        <w:t xml:space="preserve"> Pro stavby nespecifikované v hlavě VIII se použijí přiměřeně ustanovení obecné části vyhlášky.</w:t>
      </w:r>
    </w:p>
    <w:p w14:paraId="214423A1" w14:textId="4AF4A02B" w:rsidR="00F06906" w:rsidRPr="00C20100" w:rsidRDefault="19479E5B" w:rsidP="7D93111C">
      <w:pPr>
        <w:widowControl w:val="0"/>
        <w:autoSpaceDE w:val="0"/>
        <w:autoSpaceDN w:val="0"/>
        <w:adjustRightInd w:val="0"/>
        <w:jc w:val="both"/>
        <w:rPr>
          <w:rFonts w:eastAsia="Calibri" w:cs="Times New Roman"/>
          <w:i/>
          <w:iCs/>
          <w:sz w:val="20"/>
          <w:szCs w:val="20"/>
        </w:rPr>
      </w:pPr>
      <w:r w:rsidRPr="00C20100">
        <w:rPr>
          <w:rFonts w:eastAsia="Calibri" w:cs="Times New Roman"/>
          <w:i/>
          <w:iCs/>
          <w:sz w:val="20"/>
          <w:szCs w:val="20"/>
          <w:vertAlign w:val="superscript"/>
        </w:rPr>
        <w:t>x</w:t>
      </w:r>
      <w:r w:rsidR="7A51DDD8" w:rsidRPr="00C20100">
        <w:rPr>
          <w:rFonts w:eastAsia="Calibri" w:cs="Times New Roman"/>
          <w:i/>
          <w:iCs/>
          <w:sz w:val="20"/>
          <w:szCs w:val="20"/>
        </w:rPr>
        <w:t>) § 35 zákona č. 283/2021 Sb., stavební zákon</w:t>
      </w:r>
    </w:p>
    <w:p w14:paraId="4E179A40" w14:textId="5EB115C0" w:rsidR="00F06906" w:rsidRPr="00C20100" w:rsidRDefault="3B25B448" w:rsidP="00F06906">
      <w:pPr>
        <w:widowControl w:val="0"/>
        <w:autoSpaceDE w:val="0"/>
        <w:autoSpaceDN w:val="0"/>
        <w:adjustRightInd w:val="0"/>
        <w:jc w:val="center"/>
        <w:rPr>
          <w:rFonts w:cs="Times New Roman"/>
        </w:rPr>
      </w:pPr>
      <w:r w:rsidRPr="00C20100">
        <w:rPr>
          <w:rFonts w:eastAsia="Times New Roman" w:cs="Times New Roman"/>
        </w:rPr>
        <w:t xml:space="preserve">§ </w:t>
      </w:r>
      <w:r w:rsidR="734C183B" w:rsidRPr="00C20100">
        <w:rPr>
          <w:rFonts w:eastAsia="Times New Roman" w:cs="Times New Roman"/>
        </w:rPr>
        <w:t>80</w:t>
      </w:r>
    </w:p>
    <w:p w14:paraId="7A855D04" w14:textId="77777777" w:rsidR="00F06906" w:rsidRPr="00C20100" w:rsidRDefault="00F06906" w:rsidP="00F06906">
      <w:pPr>
        <w:widowControl w:val="0"/>
        <w:autoSpaceDE w:val="0"/>
        <w:autoSpaceDN w:val="0"/>
        <w:adjustRightInd w:val="0"/>
        <w:jc w:val="center"/>
        <w:rPr>
          <w:rFonts w:cs="Times New Roman"/>
        </w:rPr>
      </w:pPr>
      <w:r w:rsidRPr="00C20100">
        <w:rPr>
          <w:rFonts w:eastAsia="Times New Roman" w:cs="Times New Roman"/>
          <w:b/>
          <w:bCs/>
          <w:sz w:val="22"/>
        </w:rPr>
        <w:t>Základní pojmy</w:t>
      </w:r>
    </w:p>
    <w:p w14:paraId="694E6580" w14:textId="77777777" w:rsidR="00F06906" w:rsidRPr="00C20100" w:rsidRDefault="00F06906" w:rsidP="00F06906">
      <w:pPr>
        <w:widowControl w:val="0"/>
        <w:autoSpaceDE w:val="0"/>
        <w:autoSpaceDN w:val="0"/>
        <w:adjustRightInd w:val="0"/>
        <w:jc w:val="center"/>
        <w:rPr>
          <w:rFonts w:cs="Times New Roman"/>
        </w:rPr>
      </w:pPr>
      <w:r w:rsidRPr="00C20100">
        <w:rPr>
          <w:rFonts w:eastAsia="Times New Roman" w:cs="Times New Roman"/>
          <w:b/>
          <w:bCs/>
          <w:sz w:val="22"/>
        </w:rPr>
        <w:t xml:space="preserve"> </w:t>
      </w:r>
    </w:p>
    <w:p w14:paraId="7F98D3DC" w14:textId="77777777" w:rsidR="00F06906" w:rsidRPr="00C20100" w:rsidRDefault="3B25B448" w:rsidP="7D93111C">
      <w:pPr>
        <w:jc w:val="both"/>
        <w:rPr>
          <w:rFonts w:eastAsia="Calibri" w:cs="Times New Roman"/>
        </w:rPr>
      </w:pPr>
      <w:r w:rsidRPr="00C20100">
        <w:rPr>
          <w:rFonts w:eastAsia="Times New Roman" w:cs="Times New Roman"/>
          <w:sz w:val="22"/>
        </w:rPr>
        <w:t>Pro účely posuzování vězeňských staveb se rozumí</w:t>
      </w:r>
    </w:p>
    <w:p w14:paraId="7CF2D64F" w14:textId="0B8A8ECB"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Cs w:val="24"/>
        </w:rPr>
      </w:pPr>
      <w:r w:rsidRPr="00C20100">
        <w:rPr>
          <w:rFonts w:eastAsia="Times New Roman" w:cs="Times New Roman"/>
          <w:szCs w:val="24"/>
        </w:rPr>
        <w:t>organizační jednotkou věznice</w:t>
      </w:r>
      <w:hyperlink r:id="rId19" w:anchor="_ftn1" w:history="1">
        <w:r w:rsidRPr="00C20100">
          <w:rPr>
            <w:rStyle w:val="Hyperlink"/>
            <w:rFonts w:eastAsia="Times New Roman" w:cs="Times New Roman"/>
            <w:sz w:val="22"/>
            <w:vertAlign w:val="superscript"/>
          </w:rPr>
          <w:t>[1]</w:t>
        </w:r>
      </w:hyperlink>
      <w:r w:rsidRPr="00C20100">
        <w:rPr>
          <w:rFonts w:eastAsia="Times New Roman" w:cs="Times New Roman"/>
          <w:szCs w:val="24"/>
        </w:rPr>
        <w:t>, vazební věznice</w:t>
      </w:r>
      <w:hyperlink r:id="rId20" w:anchor="_ftn2" w:history="1">
        <w:r w:rsidRPr="00C20100">
          <w:rPr>
            <w:rStyle w:val="Hyperlink"/>
            <w:rFonts w:eastAsia="Times New Roman" w:cs="Times New Roman"/>
            <w:sz w:val="22"/>
            <w:vertAlign w:val="superscript"/>
          </w:rPr>
          <w:t>[2]</w:t>
        </w:r>
      </w:hyperlink>
      <w:r w:rsidRPr="00C20100">
        <w:rPr>
          <w:rFonts w:eastAsia="Times New Roman" w:cs="Times New Roman"/>
          <w:szCs w:val="24"/>
        </w:rPr>
        <w:t xml:space="preserve"> a ústav pro výkon zabezpečovací detence</w:t>
      </w:r>
      <w:hyperlink r:id="rId21" w:anchor="_ftn3" w:history="1">
        <w:r w:rsidRPr="00C20100">
          <w:rPr>
            <w:rStyle w:val="Hyperlink"/>
            <w:rFonts w:eastAsia="Times New Roman" w:cs="Times New Roman"/>
            <w:sz w:val="22"/>
            <w:vertAlign w:val="superscript"/>
          </w:rPr>
          <w:t>[3]</w:t>
        </w:r>
      </w:hyperlink>
      <w:r w:rsidRPr="00C20100">
        <w:rPr>
          <w:rFonts w:eastAsia="Times New Roman" w:cs="Times New Roman"/>
          <w:szCs w:val="24"/>
        </w:rPr>
        <w:t>,</w:t>
      </w:r>
    </w:p>
    <w:p w14:paraId="2911D471" w14:textId="77F13847"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areálem prostor organizační jednotky vymezený příslušnou plochou v územním plánu obce k účelu plnění funkce Vězeňské služby České republiky, který je členěn na funkční celky a který se podle potřeby dělí na části střežené a nestřežené,</w:t>
      </w:r>
    </w:p>
    <w:p w14:paraId="500FFB8B" w14:textId="00F4E425" w:rsidR="00F06906" w:rsidRPr="00C20100" w:rsidRDefault="04A404B8" w:rsidP="7D93111C">
      <w:pPr>
        <w:pStyle w:val="ListParagraph"/>
        <w:widowControl w:val="0"/>
        <w:numPr>
          <w:ilvl w:val="0"/>
          <w:numId w:val="2"/>
        </w:numPr>
        <w:autoSpaceDE w:val="0"/>
        <w:autoSpaceDN w:val="0"/>
        <w:adjustRightInd w:val="0"/>
        <w:spacing w:line="257" w:lineRule="auto"/>
        <w:jc w:val="both"/>
        <w:rPr>
          <w:rFonts w:eastAsia="Times New Roman" w:cs="Times New Roman"/>
          <w:szCs w:val="24"/>
        </w:rPr>
      </w:pPr>
      <w:r w:rsidRPr="00C20100">
        <w:rPr>
          <w:rFonts w:eastAsia="Times New Roman" w:cs="Times New Roman"/>
          <w:szCs w:val="24"/>
        </w:rPr>
        <w:t>funkčním celkem komplex stavebních a technologických částí (staveb a zařízení) organizační jednotky, které jsou vzájemně technicky a provozně provázané a jejichž organizace a uspořádání musí být provedeno tak, aby zajistilo bezpečný chod organizační jednotky v souladu s požadavky příslušných ustanovení souvisejících právních předpisů</w:t>
      </w:r>
      <w:hyperlink r:id="rId22" w:anchor="_ftn4" w:history="1">
        <w:r w:rsidRPr="00C20100">
          <w:rPr>
            <w:rStyle w:val="Hyperlink"/>
            <w:rFonts w:eastAsia="Times New Roman" w:cs="Times New Roman"/>
            <w:sz w:val="22"/>
            <w:vertAlign w:val="superscript"/>
          </w:rPr>
          <w:t>[4]</w:t>
        </w:r>
      </w:hyperlink>
      <w:r w:rsidRPr="00C20100">
        <w:rPr>
          <w:rFonts w:eastAsia="Times New Roman" w:cs="Times New Roman"/>
          <w:szCs w:val="24"/>
        </w:rPr>
        <w:t>. Detailní přehled funkčních celků a jejich vzájemné vazby a uspořádání je uveden</w:t>
      </w:r>
      <w:r w:rsidR="704F2F7C" w:rsidRPr="00C20100">
        <w:rPr>
          <w:rFonts w:eastAsia="Times New Roman" w:cs="Times New Roman"/>
          <w:szCs w:val="24"/>
        </w:rPr>
        <w:t xml:space="preserve"> v části 1 přílohy č. 19 k této vyhlášce</w:t>
      </w:r>
      <w:r w:rsidR="522B2D89" w:rsidRPr="00C20100">
        <w:rPr>
          <w:rFonts w:eastAsia="Times New Roman" w:cs="Times New Roman"/>
          <w:sz w:val="28"/>
          <w:szCs w:val="28"/>
        </w:rPr>
        <w:t>.</w:t>
      </w:r>
    </w:p>
    <w:p w14:paraId="29913FED" w14:textId="29AB67DF" w:rsidR="00F06906" w:rsidRPr="00C20100" w:rsidRDefault="04A404B8" w:rsidP="7D93111C">
      <w:pPr>
        <w:pStyle w:val="ListParagraph"/>
        <w:widowControl w:val="0"/>
        <w:numPr>
          <w:ilvl w:val="0"/>
          <w:numId w:val="2"/>
        </w:numPr>
        <w:autoSpaceDE w:val="0"/>
        <w:autoSpaceDN w:val="0"/>
        <w:adjustRightInd w:val="0"/>
        <w:spacing w:line="257" w:lineRule="auto"/>
        <w:jc w:val="both"/>
        <w:rPr>
          <w:rFonts w:eastAsia="Times New Roman" w:cs="Times New Roman"/>
          <w:sz w:val="28"/>
          <w:szCs w:val="28"/>
        </w:rPr>
      </w:pPr>
      <w:r w:rsidRPr="00C20100">
        <w:rPr>
          <w:rFonts w:eastAsia="Times New Roman" w:cs="Times New Roman"/>
          <w:szCs w:val="24"/>
        </w:rPr>
        <w:t xml:space="preserve">stavebně technickým zabezpečením soubor stavebních a konstrukčních prvků prostorově vymezujících jednotlivé funkční celky a jejich dílčí části za účelem zajištění bezpečnosti a ochrany osob a majetku (např. ohrazení, oplocení, žiletkový drát, ostnatý drát, katr, mříž, </w:t>
      </w:r>
      <w:proofErr w:type="spellStart"/>
      <w:r w:rsidRPr="00C20100">
        <w:rPr>
          <w:rFonts w:eastAsia="Times New Roman" w:cs="Times New Roman"/>
          <w:szCs w:val="24"/>
        </w:rPr>
        <w:t>celové</w:t>
      </w:r>
      <w:proofErr w:type="spellEnd"/>
      <w:r w:rsidRPr="00C20100">
        <w:rPr>
          <w:rFonts w:eastAsia="Times New Roman" w:cs="Times New Roman"/>
          <w:szCs w:val="24"/>
        </w:rPr>
        <w:t xml:space="preserve"> dveře apod.)</w:t>
      </w:r>
    </w:p>
    <w:p w14:paraId="69AA7F90" w14:textId="705AD1D2"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 xml:space="preserve">vězněm osobu umístěnou ve výkonu vazby (obviněný) nebo osobu umístěnou ve </w:t>
      </w:r>
      <w:r w:rsidRPr="00C20100">
        <w:rPr>
          <w:rFonts w:eastAsia="Times New Roman" w:cs="Times New Roman"/>
          <w:szCs w:val="24"/>
        </w:rPr>
        <w:lastRenderedPageBreak/>
        <w:t>výkonu trestu odnětí svobody (odsouzený) nebo chovance umístěného v detenčních ústavech ve stavbách organizačních jednotek s možností i bez možnosti samostatně opustit daný prostor, který je vymezen stavebně technickými zabezpečeními,</w:t>
      </w:r>
    </w:p>
    <w:p w14:paraId="223A0721" w14:textId="03289ED2"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vězněm bez samostatné schopnosti pohybu osobu umístěnou ve výkonu vazby a trestu (obviněný) nebo osobu umístěnou ve výkonu trestu odnětí svobody (odsouzený) nebo chovance umístěného v detenčních ústavech se zdravotním nebo psychickým postižením znemožňujícím mu samostatný nebo omezený pohyb v daném prostoru, který je vymezen stavebně technickými zabezpečeními, a to i po otevření únikových cest,</w:t>
      </w:r>
    </w:p>
    <w:p w14:paraId="373F3A23" w14:textId="5277755E"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hlavním vchodem a vjezdem do střežené nebo výrobní zóny funkční celky, které jsou nedílnou součástí perimetrické ochrany a které musejí být stavebně i vybavením řešen tak, aby vyhovovaly hledisku bezpečnosti, účelnosti a estetiky,</w:t>
      </w:r>
    </w:p>
    <w:p w14:paraId="35A70174" w14:textId="38EA8221"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ubytovací částí funkční celek organizační jednotky zajišťující ubytování vězňů v rámci standardního výkonu trestu odnětí svobody nebo/i v rámci výkonu zabezpečovací detence anebo/i v rámci výkonu vazby včetně potřebného hygienického zázemí, prostorů pro programy zacházení s vězni (terapie), prostorů pro volnočasové aktivity vězňů a potřebného zázemí pro zaměstnance a příslušníky vězeňské služby,</w:t>
      </w:r>
    </w:p>
    <w:p w14:paraId="1EBE50D2" w14:textId="3DC032E5"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celou pobytová místnost upravená k celodennímu ubytování (pobytu) vězňů s vlastním hygienickým zařízením</w:t>
      </w:r>
      <w:hyperlink r:id="rId23" w:anchor="_ftn5" w:history="1">
        <w:r w:rsidRPr="00C20100">
          <w:rPr>
            <w:rStyle w:val="Hyperlink"/>
            <w:rFonts w:eastAsia="Times New Roman" w:cs="Times New Roman"/>
            <w:sz w:val="22"/>
            <w:vertAlign w:val="superscript"/>
          </w:rPr>
          <w:t>[5]</w:t>
        </w:r>
      </w:hyperlink>
      <w:r w:rsidRPr="00C20100">
        <w:rPr>
          <w:rFonts w:eastAsia="Times New Roman" w:cs="Times New Roman"/>
          <w:szCs w:val="24"/>
        </w:rPr>
        <w:t>,</w:t>
      </w:r>
    </w:p>
    <w:p w14:paraId="77CE0160" w14:textId="3F6AC891"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ložnicí pobytová místnost sloužící k ubytování (pobytu) vězňů bez hygienického zařízení,</w:t>
      </w:r>
    </w:p>
    <w:p w14:paraId="10EA29FD" w14:textId="3191D43A"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celou nebo ložnicí s kamerovým systémem – ubytovací místnost, která je vybavena kamerovým systémem z důvodu bezpečnosti, ochrany zdraví a života vězňů,</w:t>
      </w:r>
    </w:p>
    <w:p w14:paraId="01ABD620" w14:textId="3BD6BC21"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ubytovacím prostorem stavebně oddělená část sloužící pro ubytování vězňů s celami a ložnicemi s max. celkovou kapacitou 30 míst,</w:t>
      </w:r>
    </w:p>
    <w:p w14:paraId="62B34E5E" w14:textId="3B8C2B10"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místností pro zacházení místnost v nebo i mimo ubytovací prostor nebo i ubytovací prostor určená pro realizaci programu zacházení či programové aktivity vězňů či programových aktivit a duchovní služby,</w:t>
      </w:r>
    </w:p>
    <w:p w14:paraId="786D28E6" w14:textId="6157CA4B"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kulturní místností místnost v ubytovacím prostoru určená pro realizaci aktivit programů zacházení,</w:t>
      </w:r>
    </w:p>
    <w:p w14:paraId="7899AA3B" w14:textId="511B68F4"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místností pro odborné zaměstnance místnost v nebo i mimo ubytovací prostor určená pro pracovníky odborného zacházení ve vězeňství (vychovatel, vychovatel - terapeut, speciální pedagog, sociální pracovník, psycholog, adiktolog a kaplan),</w:t>
      </w:r>
    </w:p>
    <w:p w14:paraId="4301170F" w14:textId="6C7E702B"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místností pro dozorce místnost v nebo i mimo ubytovací prostor určená pro dozorčí službu,</w:t>
      </w:r>
    </w:p>
    <w:p w14:paraId="77858BE5" w14:textId="5D274173"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místností pro realizaci videohovorů místnost v nebo i mimo ubytovací prostor vybavená potřebným zařízením a zabezpečeným připojením pro realizaci videohovorů,</w:t>
      </w:r>
    </w:p>
    <w:p w14:paraId="37DD824F" w14:textId="7CA2B645"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kuchyňkou vězňů místnost určená pro realizaci aktivit programů zacházení či programových aktivit vězněných osob vybavená základním kuchyňským vybavením,</w:t>
      </w:r>
    </w:p>
    <w:p w14:paraId="65CD18FA" w14:textId="1D8EDC09"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návštěvními prostory funkční celek souboru prostor vymezených v rámci areálu organizační jednotky pro realizaci návštěv vězňů rodinnými příslušníky a externími subjekty,</w:t>
      </w:r>
    </w:p>
    <w:p w14:paraId="0CB9926D" w14:textId="4CD7E213"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strážním stanovištěm místo výkonu strážní služby a podle charakteru užívání a umístění se buduje jako stanoviště stálé, dočasné, pevné, pohyblivé, vnější a vnitřní,</w:t>
      </w:r>
    </w:p>
    <w:p w14:paraId="373B8D7B" w14:textId="1C6EDF86"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dozorčím stanovištěm místo výkonu dozorčí služby, které se podle charakteru užívání a umístění buduje jako stanoviště stálé, dočasné, pevné, pohyblivé, vnější a vnitřní,</w:t>
      </w:r>
    </w:p>
    <w:p w14:paraId="28C9624D" w14:textId="70A12BF0"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 xml:space="preserve">oplocením a ohrazením stavebně technické zabezpečení věznice zamezující nebo </w:t>
      </w:r>
      <w:r w:rsidRPr="00C20100">
        <w:rPr>
          <w:rFonts w:eastAsia="Times New Roman" w:cs="Times New Roman"/>
          <w:szCs w:val="24"/>
        </w:rPr>
        <w:lastRenderedPageBreak/>
        <w:t>ztěžující přístup do chráněného areálu nebo odchod z chráněného areálu v rámci funkčního celku organizační jednotky. Oplocení může rovněž oddělovat chráněný prostor opticky,</w:t>
      </w:r>
    </w:p>
    <w:p w14:paraId="0BA43B5D" w14:textId="38EDBAC1"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střeženou zónou část prostoru areálu organizační jednotky se zvláštním střežením, kde jsou v rámci funkčních celků soustředěny objekty pro ubytování vězňů včetně příslušenství a veškeré objekty služebního, obslužného, technického a provozního zázemí zajišťující bezpečný chod střežené zóny organizační jednotky,</w:t>
      </w:r>
    </w:p>
    <w:p w14:paraId="0803C77C" w14:textId="7840AA1F"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nestřeženou zónou část prostoru areálu organizační jednotky bez zvláštního střežení, kde jsou v rámci funkčních celků soustředěny objekty služebního, obslužného, technického a provozního zázemí organizační jednotky,</w:t>
      </w:r>
    </w:p>
    <w:p w14:paraId="29510E6B" w14:textId="60078923"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Cs w:val="24"/>
        </w:rPr>
      </w:pPr>
      <w:r w:rsidRPr="00C20100">
        <w:rPr>
          <w:rFonts w:eastAsia="Times New Roman" w:cs="Times New Roman"/>
          <w:szCs w:val="24"/>
        </w:rPr>
        <w:t xml:space="preserve">výrobní zónou část prostoru areálu organizační jednotky se zvláštním střežením, kde jsou v rámci funkčních celků soustředěny objekty pro výrobu a skladování včetně obslužného, technického a provozního zázemí zajišťující provoz výrobní zóny organizační jednotky (detailní popis jednotlivých částí funkčního celku je uveden </w:t>
      </w:r>
      <w:r w:rsidR="57455E9D" w:rsidRPr="00C20100">
        <w:rPr>
          <w:rFonts w:eastAsia="Times New Roman" w:cs="Times New Roman"/>
          <w:szCs w:val="24"/>
        </w:rPr>
        <w:t xml:space="preserve"> v části 1 přílohy č. 19 k této vyhlášce</w:t>
      </w:r>
      <w:r w:rsidR="06632B2D" w:rsidRPr="00C20100">
        <w:rPr>
          <w:rFonts w:eastAsia="Times New Roman" w:cs="Times New Roman"/>
          <w:sz w:val="28"/>
          <w:szCs w:val="28"/>
        </w:rPr>
        <w:t>),</w:t>
      </w:r>
    </w:p>
    <w:p w14:paraId="1720D3A5" w14:textId="249AD84B"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perimetrickou ochranou stavebně technické vymezení obvodu chráněného areálu organizační jednotky, které je provedeno vnější ohradní zdí v kombinaci s vnějším zakázaným pásmem, vnitřním zakázaným pásmem a vnitřním bezpečnostním oplocením. Vnější ohrazení lze provést oplocením, popřípadě jejich vzájemnou kombinací podle stupně zabezpečení (typu věznice),</w:t>
      </w:r>
    </w:p>
    <w:p w14:paraId="4675EB86" w14:textId="508B7F3B"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vnitřním zakázaným pásmem prostor mezi vnější ohradní zdí a vnitřním oplocením,</w:t>
      </w:r>
    </w:p>
    <w:p w14:paraId="539A1B23" w14:textId="40171A47"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vnějším zakázaným pásmem prostor bezprostředně přiléhajícím z vnější strany k vnější ohradní zdi nebo oplocení a vnitřnímu oplocení,</w:t>
      </w:r>
    </w:p>
    <w:p w14:paraId="08DCCD66" w14:textId="33348779"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vnitřním provozním oplocením oplocení rozdělující jednotlivé zóny na menší funkčně provozní celky (např. sportovní hřiště, vycházkové dvory, prostory pro volnočasové aktivity, obslužné, technické a provozní zázemí věznice, logistické celky, výrobní celky apod.),</w:t>
      </w:r>
    </w:p>
    <w:p w14:paraId="1CB905F2" w14:textId="34C72B7A"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vstupním košem prostor pro vstup osob do střežené a výrobní zóny organizační jednotky ohraničený hlavním vstupem, vnitřním katrem s dalšími zabezpečenými vstupy. Vstupní koš je (fakultativně) rozdělen na prostor pro kontrolu totožnosti a prostor pro kontrolu osoby detekčními prostředky a kontrolu zavazadel,</w:t>
      </w:r>
    </w:p>
    <w:p w14:paraId="00F417A8" w14:textId="3DF71C2F"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vjezdovým košem prostor pro vjezd vozidel do střežené nebo výrobní zóny organizační jednotky vymezený vnitřní a vnější vjezdovou branou,</w:t>
      </w:r>
    </w:p>
    <w:p w14:paraId="66BDE5FA" w14:textId="6434295E"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operačním střediskem místnost operačního střediska a kanceláře vrchního inspektora strážní služby a inspektora strážní služby,</w:t>
      </w:r>
    </w:p>
    <w:p w14:paraId="15D79DBD" w14:textId="701EA796"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místností rozdílení místnost sloužící k předání rozkazů a instrukcí nadcházející směně vězeňské služby (vězeňské stráže a dozorčí službě), k vydání zbraní ze zbrojního skladu a jejich nabití v místnosti (prostoru) pro nabíjení,</w:t>
      </w:r>
    </w:p>
    <w:p w14:paraId="3E042CDF" w14:textId="58C039CE"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katrem stavebně technické zabezpečení prostřednictvím mřížových dveří nebo mřížových stěn s dveřmi, které fyzicky vymezují prostory v rámci funkčních celků střežené a výrobní zóny organizační jednotky (např. vstupy do objektů, vstupy do ubytovacích prostor mezi jednotlivými podlažími i v rámci jednotlivých podlaží atd.) a které jsou instalovány s cílem regulace pohybu osob, zejména vězňů, s cílem zajištění bezpečnosti osob i majetku,</w:t>
      </w:r>
    </w:p>
    <w:p w14:paraId="401673EB" w14:textId="54D3CCF5"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 xml:space="preserve">oddílem se zesíleným stavebně technickým zabezpečením ubytovací prostor, který je zřízen za účelem odděleného umístění kategorie velmi nebezpečných vězňů od </w:t>
      </w:r>
      <w:r w:rsidRPr="00C20100">
        <w:rPr>
          <w:rFonts w:eastAsia="Times New Roman" w:cs="Times New Roman"/>
          <w:szCs w:val="24"/>
        </w:rPr>
        <w:lastRenderedPageBreak/>
        <w:t>ostatních vězňů,</w:t>
      </w:r>
    </w:p>
    <w:p w14:paraId="46962817" w14:textId="6FEEF75A"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tísňovým systémem elektrický zabezpečovací systém souboru prvků (tísňových hlásičů), který slouží k osobní ochraně osob v případě přímého ohrožení a který se dle způsobu instalace tísňového hlásiče se dělí na tísňový systém s veřejnými hlásiči a na tísňový systém se skrytými hlásiči,</w:t>
      </w:r>
    </w:p>
    <w:p w14:paraId="30F53B61" w14:textId="74BBB612"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bezdrátovým tísňovým systémem elektrický zabezpečovací systém k zajištění osobní ochrany osob mimo stanoviště a prostory vybavené pevnými tísňovými hlásiči,</w:t>
      </w:r>
    </w:p>
    <w:p w14:paraId="14CA60B4" w14:textId="610B6D52"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proofErr w:type="spellStart"/>
      <w:r w:rsidRPr="00C20100">
        <w:rPr>
          <w:rFonts w:eastAsia="Times New Roman" w:cs="Times New Roman"/>
          <w:szCs w:val="24"/>
        </w:rPr>
        <w:t>celovou</w:t>
      </w:r>
      <w:proofErr w:type="spellEnd"/>
      <w:r w:rsidRPr="00C20100">
        <w:rPr>
          <w:rFonts w:eastAsia="Times New Roman" w:cs="Times New Roman"/>
          <w:szCs w:val="24"/>
        </w:rPr>
        <w:t xml:space="preserve"> signalizací zvláštní druh osobní ochrany, který je instalován v rámci funkčního celku ubytovací části s </w:t>
      </w:r>
      <w:proofErr w:type="spellStart"/>
      <w:r w:rsidRPr="00C20100">
        <w:rPr>
          <w:rFonts w:eastAsia="Times New Roman" w:cs="Times New Roman"/>
          <w:szCs w:val="24"/>
        </w:rPr>
        <w:t>celovým</w:t>
      </w:r>
      <w:proofErr w:type="spellEnd"/>
      <w:r w:rsidRPr="00C20100">
        <w:rPr>
          <w:rFonts w:eastAsia="Times New Roman" w:cs="Times New Roman"/>
          <w:szCs w:val="24"/>
        </w:rPr>
        <w:t xml:space="preserve"> systémem, umožňující vězňům přivolat z cel v případě potřeby či nouze dozorce,</w:t>
      </w:r>
    </w:p>
    <w:p w14:paraId="5FA6A979" w14:textId="449ACC12" w:rsidR="00F06906" w:rsidRPr="00C20100" w:rsidRDefault="04A404B8" w:rsidP="7D93111C">
      <w:pPr>
        <w:pStyle w:val="ListParagraph"/>
        <w:widowControl w:val="0"/>
        <w:numPr>
          <w:ilvl w:val="0"/>
          <w:numId w:val="2"/>
        </w:numPr>
        <w:autoSpaceDE w:val="0"/>
        <w:autoSpaceDN w:val="0"/>
        <w:adjustRightInd w:val="0"/>
        <w:jc w:val="both"/>
        <w:rPr>
          <w:rFonts w:eastAsia="Times New Roman" w:cs="Times New Roman"/>
          <w:sz w:val="28"/>
          <w:szCs w:val="28"/>
        </w:rPr>
      </w:pPr>
      <w:r w:rsidRPr="00C20100">
        <w:rPr>
          <w:rFonts w:eastAsia="Times New Roman" w:cs="Times New Roman"/>
          <w:szCs w:val="24"/>
        </w:rPr>
        <w:t>dorozumívacím systémem elektronický systém sloužící k zajištění hlasové komunikace operátora s jednotlivými účastníky případně skupinou účastníků na bázi modulárního, programovatelného softwarového systému,</w:t>
      </w:r>
    </w:p>
    <w:p w14:paraId="45B66955" w14:textId="362CD48A" w:rsidR="00F06906" w:rsidRPr="00C20100" w:rsidRDefault="04A404B8" w:rsidP="7D93111C">
      <w:pPr>
        <w:pStyle w:val="ListParagraph"/>
        <w:widowControl w:val="0"/>
        <w:numPr>
          <w:ilvl w:val="0"/>
          <w:numId w:val="2"/>
        </w:numPr>
        <w:autoSpaceDE w:val="0"/>
        <w:autoSpaceDN w:val="0"/>
        <w:adjustRightInd w:val="0"/>
        <w:jc w:val="both"/>
        <w:rPr>
          <w:rFonts w:eastAsiaTheme="minorEastAsia" w:cs="Times New Roman"/>
          <w:sz w:val="28"/>
          <w:szCs w:val="28"/>
        </w:rPr>
      </w:pPr>
      <w:r w:rsidRPr="00C20100">
        <w:rPr>
          <w:rFonts w:eastAsia="Times New Roman" w:cs="Times New Roman"/>
          <w:szCs w:val="24"/>
        </w:rPr>
        <w:t>místností se zvláštním zabezpečením prostor určený pro zpracovávání osobních údajů, kde stavebně technické zabezpečení je obdobou opatření fyzické bezpečnosti aplikované k ochraně „zabezpečených oblastí“ kategorie „Vyhrazené“ s tím rozdílem, že není podmínkou certifikace použitých prvků technického zabezpečení NBÚ.</w:t>
      </w:r>
      <w:r w:rsidR="00F06906" w:rsidRPr="00C20100">
        <w:rPr>
          <w:rFonts w:cs="Times New Roman"/>
        </w:rPr>
        <w:br/>
      </w:r>
      <w:r w:rsidR="00F06906" w:rsidRPr="00C20100">
        <w:rPr>
          <w:rFonts w:cs="Times New Roman"/>
        </w:rPr>
        <w:br/>
      </w:r>
    </w:p>
    <w:p w14:paraId="2B13B8E0" w14:textId="3D8BBEBA" w:rsidR="00F06906" w:rsidRPr="00C20100" w:rsidRDefault="004D0237" w:rsidP="7D93111C">
      <w:pPr>
        <w:widowControl w:val="0"/>
        <w:autoSpaceDE w:val="0"/>
        <w:autoSpaceDN w:val="0"/>
        <w:adjustRightInd w:val="0"/>
        <w:jc w:val="both"/>
        <w:rPr>
          <w:rFonts w:eastAsia="Calibri" w:cs="Times New Roman"/>
          <w:szCs w:val="24"/>
        </w:rPr>
      </w:pPr>
      <w:hyperlink r:id="rId24" w:anchor="_ftnref1" w:history="1">
        <w:r w:rsidR="04A404B8" w:rsidRPr="00C20100">
          <w:rPr>
            <w:rStyle w:val="Hyperlink"/>
            <w:rFonts w:eastAsia="Times New Roman" w:cs="Times New Roman"/>
            <w:sz w:val="20"/>
            <w:szCs w:val="20"/>
            <w:vertAlign w:val="superscript"/>
          </w:rPr>
          <w:t>[1]</w:t>
        </w:r>
      </w:hyperlink>
      <w:r w:rsidR="00F06906" w:rsidRPr="00C20100">
        <w:rPr>
          <w:rFonts w:cs="Times New Roman"/>
        </w:rPr>
        <w:tab/>
      </w:r>
      <w:r w:rsidR="04A404B8" w:rsidRPr="00C20100">
        <w:rPr>
          <w:rFonts w:eastAsia="Times New Roman" w:cs="Times New Roman"/>
          <w:sz w:val="20"/>
          <w:szCs w:val="20"/>
        </w:rPr>
        <w:t>§ 8 zákona č. 293/1993 Sb. o výkonu trestu odnětí svobody a o změně některých souvisejících zákonů, ve znění pozdějších předpisů.</w:t>
      </w:r>
    </w:p>
    <w:p w14:paraId="0AF39879" w14:textId="73ADBEA8" w:rsidR="00F06906" w:rsidRPr="00C20100" w:rsidRDefault="004D0237" w:rsidP="7D93111C">
      <w:pPr>
        <w:widowControl w:val="0"/>
        <w:autoSpaceDE w:val="0"/>
        <w:autoSpaceDN w:val="0"/>
        <w:adjustRightInd w:val="0"/>
        <w:jc w:val="both"/>
        <w:rPr>
          <w:rFonts w:eastAsia="Calibri" w:cs="Times New Roman"/>
          <w:szCs w:val="24"/>
        </w:rPr>
      </w:pPr>
      <w:hyperlink r:id="rId25" w:anchor="_ftnref2" w:history="1">
        <w:r w:rsidR="04A404B8" w:rsidRPr="00C20100">
          <w:rPr>
            <w:rStyle w:val="Hyperlink"/>
            <w:rFonts w:eastAsia="Times New Roman" w:cs="Times New Roman"/>
            <w:sz w:val="20"/>
            <w:szCs w:val="20"/>
            <w:vertAlign w:val="superscript"/>
          </w:rPr>
          <w:t>[2]</w:t>
        </w:r>
      </w:hyperlink>
      <w:r w:rsidR="00F06906" w:rsidRPr="00C20100">
        <w:rPr>
          <w:rFonts w:cs="Times New Roman"/>
        </w:rPr>
        <w:tab/>
      </w:r>
      <w:r w:rsidR="04A404B8" w:rsidRPr="00C20100">
        <w:rPr>
          <w:rFonts w:eastAsia="Times New Roman" w:cs="Times New Roman"/>
          <w:sz w:val="20"/>
          <w:szCs w:val="20"/>
        </w:rPr>
        <w:t>§ 4 zákona č. 293/1993 Sb. o výkonu vazby, ve znění pozdějších předpisů.</w:t>
      </w:r>
    </w:p>
    <w:p w14:paraId="69979BBD" w14:textId="6F5DCE0E" w:rsidR="00F06906" w:rsidRPr="00C20100" w:rsidRDefault="004D0237" w:rsidP="7D93111C">
      <w:pPr>
        <w:widowControl w:val="0"/>
        <w:autoSpaceDE w:val="0"/>
        <w:autoSpaceDN w:val="0"/>
        <w:adjustRightInd w:val="0"/>
        <w:jc w:val="both"/>
        <w:rPr>
          <w:rFonts w:eastAsia="Calibri" w:cs="Times New Roman"/>
          <w:szCs w:val="24"/>
        </w:rPr>
      </w:pPr>
      <w:hyperlink r:id="rId26" w:anchor="_ftnref3" w:history="1">
        <w:r w:rsidR="04A404B8" w:rsidRPr="00C20100">
          <w:rPr>
            <w:rStyle w:val="Hyperlink"/>
            <w:rFonts w:eastAsia="Times New Roman" w:cs="Times New Roman"/>
            <w:sz w:val="20"/>
            <w:szCs w:val="20"/>
            <w:vertAlign w:val="superscript"/>
          </w:rPr>
          <w:t>[3]</w:t>
        </w:r>
      </w:hyperlink>
      <w:r w:rsidR="00F06906" w:rsidRPr="00C20100">
        <w:rPr>
          <w:rFonts w:cs="Times New Roman"/>
        </w:rPr>
        <w:tab/>
      </w:r>
      <w:r w:rsidR="04A404B8" w:rsidRPr="00C20100">
        <w:rPr>
          <w:rFonts w:eastAsia="Times New Roman" w:cs="Times New Roman"/>
          <w:sz w:val="20"/>
          <w:szCs w:val="20"/>
        </w:rPr>
        <w:t>§ 1 zákona č. 129/2008 Sb. o výkonu zabezpečovací detence a o změně některých souvisejících zákonů, ve znění pozdějších předpisů.</w:t>
      </w:r>
    </w:p>
    <w:p w14:paraId="7CFBD850" w14:textId="233847B1" w:rsidR="00F06906" w:rsidRPr="00C20100" w:rsidRDefault="004D0237" w:rsidP="7D93111C">
      <w:pPr>
        <w:widowControl w:val="0"/>
        <w:autoSpaceDE w:val="0"/>
        <w:autoSpaceDN w:val="0"/>
        <w:adjustRightInd w:val="0"/>
        <w:jc w:val="both"/>
        <w:rPr>
          <w:rFonts w:eastAsia="Calibri" w:cs="Times New Roman"/>
          <w:szCs w:val="24"/>
        </w:rPr>
      </w:pPr>
      <w:hyperlink r:id="rId27" w:anchor="_ftnref4" w:history="1">
        <w:r w:rsidR="04A404B8" w:rsidRPr="00C20100">
          <w:rPr>
            <w:rStyle w:val="Hyperlink"/>
            <w:rFonts w:eastAsia="Times New Roman" w:cs="Times New Roman"/>
            <w:sz w:val="20"/>
            <w:szCs w:val="20"/>
            <w:vertAlign w:val="superscript"/>
          </w:rPr>
          <w:t>[4]</w:t>
        </w:r>
      </w:hyperlink>
      <w:r w:rsidR="00F06906" w:rsidRPr="00C20100">
        <w:rPr>
          <w:rFonts w:cs="Times New Roman"/>
        </w:rPr>
        <w:tab/>
      </w:r>
      <w:r w:rsidR="04A404B8" w:rsidRPr="00C20100">
        <w:rPr>
          <w:rFonts w:eastAsia="Times New Roman" w:cs="Times New Roman"/>
          <w:sz w:val="20"/>
          <w:szCs w:val="20"/>
        </w:rPr>
        <w:t>Např. zákon č. 293/1993 Sb. o výkonu trestu odnětí svobody a o změně některých souvisejících zákonů, ve znění pozdějších předpisů, zákon č. 293/1993 Sb. o výkonu vazby, ve znění pozdějších předpisů, zákon č. 129/2008 Sb. o výkonu zabezpečovací detence a o změně některých souvisejících zákonů, ve znění pozdějších předpisů, vyhláška č. 345/1999 Sb. kterou se vydává řád výkonu trestu odnětí svobody, ve znění pozdějších předpisů, vyhláška č. 109/1994 Sb. kterou se vydává řád výkonu vazby, ve znění pozdějších předpisů.</w:t>
      </w:r>
    </w:p>
    <w:p w14:paraId="6D51979D" w14:textId="141D8677" w:rsidR="00F06906" w:rsidRPr="00C20100" w:rsidRDefault="004D0237" w:rsidP="7D93111C">
      <w:pPr>
        <w:widowControl w:val="0"/>
        <w:autoSpaceDE w:val="0"/>
        <w:autoSpaceDN w:val="0"/>
        <w:adjustRightInd w:val="0"/>
        <w:jc w:val="both"/>
        <w:rPr>
          <w:rFonts w:eastAsia="Calibri" w:cs="Times New Roman"/>
          <w:szCs w:val="24"/>
        </w:rPr>
      </w:pPr>
      <w:hyperlink r:id="rId28" w:anchor="_ftnref5" w:history="1">
        <w:r w:rsidR="04A404B8" w:rsidRPr="00C20100">
          <w:rPr>
            <w:rStyle w:val="Hyperlink"/>
            <w:rFonts w:eastAsia="Times New Roman" w:cs="Times New Roman"/>
            <w:sz w:val="20"/>
            <w:szCs w:val="20"/>
            <w:vertAlign w:val="superscript"/>
          </w:rPr>
          <w:t>[5]</w:t>
        </w:r>
      </w:hyperlink>
      <w:r w:rsidR="00F06906" w:rsidRPr="00C20100">
        <w:rPr>
          <w:rFonts w:cs="Times New Roman"/>
        </w:rPr>
        <w:tab/>
      </w:r>
      <w:r w:rsidR="04A404B8" w:rsidRPr="00C20100">
        <w:rPr>
          <w:rFonts w:eastAsia="Times New Roman" w:cs="Times New Roman"/>
          <w:sz w:val="20"/>
          <w:szCs w:val="20"/>
        </w:rPr>
        <w:t>§ 17 odst. 5 vyhlášky č. 345/1999 Sb. kterou se vydává řád výkonu trestu odnětí svobody, ve znění pozdějších předpisů.</w:t>
      </w:r>
    </w:p>
    <w:p w14:paraId="2504A27F" w14:textId="31A0D11D" w:rsidR="00F06906" w:rsidRPr="00C20100" w:rsidRDefault="00F06906" w:rsidP="7D93111C">
      <w:pPr>
        <w:widowControl w:val="0"/>
        <w:autoSpaceDE w:val="0"/>
        <w:autoSpaceDN w:val="0"/>
        <w:adjustRightInd w:val="0"/>
        <w:jc w:val="both"/>
        <w:rPr>
          <w:rFonts w:eastAsia="Calibri" w:cs="Times New Roman"/>
          <w:szCs w:val="24"/>
        </w:rPr>
      </w:pPr>
    </w:p>
    <w:p w14:paraId="378A8734" w14:textId="020356BE" w:rsidR="00F06906" w:rsidRPr="00C20100" w:rsidRDefault="00F06906" w:rsidP="7D93111C">
      <w:pPr>
        <w:widowControl w:val="0"/>
        <w:jc w:val="both"/>
        <w:rPr>
          <w:rFonts w:eastAsia="Calibri" w:cs="Times New Roman"/>
          <w:szCs w:val="24"/>
        </w:rPr>
      </w:pPr>
    </w:p>
    <w:p w14:paraId="6072F9D0" w14:textId="77777777" w:rsidR="00CC129E" w:rsidRDefault="00CC129E" w:rsidP="7D93111C">
      <w:pPr>
        <w:widowControl w:val="0"/>
        <w:autoSpaceDE w:val="0"/>
        <w:autoSpaceDN w:val="0"/>
        <w:adjustRightInd w:val="0"/>
        <w:jc w:val="center"/>
        <w:rPr>
          <w:rFonts w:eastAsia="Times New Roman" w:cs="Times New Roman"/>
        </w:rPr>
      </w:pPr>
    </w:p>
    <w:p w14:paraId="5871A7C9" w14:textId="7B2BF56B" w:rsidR="00F06906" w:rsidRPr="00C20100" w:rsidRDefault="3B25B448" w:rsidP="7D93111C">
      <w:pPr>
        <w:widowControl w:val="0"/>
        <w:autoSpaceDE w:val="0"/>
        <w:autoSpaceDN w:val="0"/>
        <w:adjustRightInd w:val="0"/>
        <w:jc w:val="center"/>
        <w:rPr>
          <w:rFonts w:eastAsia="Times New Roman" w:cs="Times New Roman"/>
        </w:rPr>
      </w:pPr>
      <w:r w:rsidRPr="00C20100">
        <w:rPr>
          <w:rFonts w:eastAsia="Times New Roman" w:cs="Times New Roman"/>
        </w:rPr>
        <w:t xml:space="preserve"> § </w:t>
      </w:r>
      <w:r w:rsidR="55DADFD8" w:rsidRPr="00C20100">
        <w:rPr>
          <w:rFonts w:eastAsia="Times New Roman" w:cs="Times New Roman"/>
        </w:rPr>
        <w:t>81</w:t>
      </w:r>
    </w:p>
    <w:p w14:paraId="1B3EB851" w14:textId="77777777" w:rsidR="00F06906" w:rsidRPr="00C20100" w:rsidRDefault="00F06906" w:rsidP="00F06906">
      <w:pPr>
        <w:widowControl w:val="0"/>
        <w:autoSpaceDE w:val="0"/>
        <w:autoSpaceDN w:val="0"/>
        <w:adjustRightInd w:val="0"/>
        <w:jc w:val="center"/>
        <w:rPr>
          <w:rFonts w:cs="Times New Roman"/>
        </w:rPr>
      </w:pPr>
      <w:r w:rsidRPr="00C20100">
        <w:rPr>
          <w:rFonts w:eastAsia="Times New Roman" w:cs="Times New Roman"/>
          <w:b/>
          <w:bCs/>
          <w:sz w:val="22"/>
        </w:rPr>
        <w:t>Požadavky na vězeňské stavby</w:t>
      </w:r>
    </w:p>
    <w:p w14:paraId="6804AEFB" w14:textId="50568D73" w:rsidR="00F06906" w:rsidRPr="00C20100" w:rsidRDefault="7032DA92" w:rsidP="7D93111C">
      <w:pPr>
        <w:widowControl w:val="0"/>
        <w:autoSpaceDE w:val="0"/>
        <w:autoSpaceDN w:val="0"/>
        <w:adjustRightInd w:val="0"/>
        <w:spacing w:line="276" w:lineRule="auto"/>
        <w:ind w:firstLine="360"/>
        <w:jc w:val="both"/>
        <w:rPr>
          <w:rFonts w:eastAsia="Calibri" w:cs="Times New Roman"/>
          <w:szCs w:val="24"/>
        </w:rPr>
      </w:pPr>
      <w:r w:rsidRPr="00C20100">
        <w:rPr>
          <w:rFonts w:eastAsia="Times New Roman" w:cs="Times New Roman"/>
        </w:rPr>
        <w:t xml:space="preserve">(1) </w:t>
      </w:r>
      <w:r w:rsidR="3B25B448" w:rsidRPr="00C20100">
        <w:rPr>
          <w:rFonts w:eastAsia="Times New Roman" w:cs="Times New Roman"/>
        </w:rPr>
        <w:t>Přehled funkčních celků vězeňských areálů</w:t>
      </w:r>
      <w:r w:rsidR="53EAC90E" w:rsidRPr="00C20100">
        <w:rPr>
          <w:rFonts w:eastAsia="Times New Roman" w:cs="Times New Roman"/>
        </w:rPr>
        <w:t>, včetně jejich požadavků</w:t>
      </w:r>
      <w:r w:rsidR="599A1288" w:rsidRPr="00C20100">
        <w:rPr>
          <w:rFonts w:eastAsia="Times New Roman" w:cs="Times New Roman"/>
        </w:rPr>
        <w:t>,</w:t>
      </w:r>
      <w:r w:rsidR="3B25B448" w:rsidRPr="00C20100">
        <w:rPr>
          <w:rFonts w:eastAsia="Times New Roman" w:cs="Times New Roman"/>
        </w:rPr>
        <w:t xml:space="preserve"> je stanoven v </w:t>
      </w:r>
      <w:r w:rsidR="7B49EA88" w:rsidRPr="00C20100">
        <w:rPr>
          <w:rFonts w:eastAsia="Times New Roman" w:cs="Times New Roman"/>
        </w:rPr>
        <w:t>části 1 přílohy č. 19 k této vyhlášce</w:t>
      </w:r>
    </w:p>
    <w:p w14:paraId="781B320D" w14:textId="5C72E611" w:rsidR="00F06906" w:rsidRPr="00C20100" w:rsidRDefault="72DAD715" w:rsidP="7D93111C">
      <w:pPr>
        <w:widowControl w:val="0"/>
        <w:autoSpaceDE w:val="0"/>
        <w:autoSpaceDN w:val="0"/>
        <w:adjustRightInd w:val="0"/>
        <w:spacing w:line="276" w:lineRule="auto"/>
        <w:ind w:firstLine="360"/>
        <w:jc w:val="both"/>
        <w:rPr>
          <w:rFonts w:eastAsia="Calibri" w:cs="Times New Roman"/>
          <w:szCs w:val="24"/>
        </w:rPr>
      </w:pPr>
      <w:bookmarkStart w:id="149" w:name="_Hlk93413988"/>
      <w:r w:rsidRPr="00C20100">
        <w:rPr>
          <w:rFonts w:eastAsia="Times New Roman" w:cs="Times New Roman"/>
          <w:szCs w:val="24"/>
        </w:rPr>
        <w:t xml:space="preserve">(2) </w:t>
      </w:r>
      <w:r w:rsidR="3B25B448" w:rsidRPr="00C20100">
        <w:rPr>
          <w:rFonts w:eastAsia="Times New Roman" w:cs="Times New Roman"/>
          <w:szCs w:val="24"/>
        </w:rPr>
        <w:t>Požadavky na oplocení a ohrazení pozemků areálu vězeňských staveb jsou stanoveny v </w:t>
      </w:r>
      <w:r w:rsidR="412AA47C" w:rsidRPr="00C20100">
        <w:rPr>
          <w:rFonts w:eastAsia="Times New Roman" w:cs="Times New Roman"/>
          <w:szCs w:val="24"/>
        </w:rPr>
        <w:t>části 2 přílohy č. 19 k této vyhlášce</w:t>
      </w:r>
      <w:r w:rsidR="3B25B448" w:rsidRPr="00C20100">
        <w:rPr>
          <w:rFonts w:eastAsia="Times New Roman" w:cs="Times New Roman"/>
          <w:szCs w:val="24"/>
        </w:rPr>
        <w:t>.</w:t>
      </w:r>
      <w:bookmarkEnd w:id="149"/>
    </w:p>
    <w:p w14:paraId="61E7EB9E" w14:textId="30AEF8FB" w:rsidR="00F06906" w:rsidRPr="00C20100" w:rsidRDefault="1C7143CD" w:rsidP="7D93111C">
      <w:pPr>
        <w:widowControl w:val="0"/>
        <w:autoSpaceDE w:val="0"/>
        <w:autoSpaceDN w:val="0"/>
        <w:adjustRightInd w:val="0"/>
        <w:spacing w:line="276" w:lineRule="auto"/>
        <w:ind w:firstLine="360"/>
        <w:jc w:val="both"/>
        <w:rPr>
          <w:rFonts w:eastAsia="Calibri" w:cs="Times New Roman"/>
          <w:szCs w:val="24"/>
        </w:rPr>
      </w:pPr>
      <w:bookmarkStart w:id="150" w:name="_Hlk93414020"/>
      <w:r w:rsidRPr="00C20100">
        <w:rPr>
          <w:rFonts w:eastAsia="Times New Roman" w:cs="Times New Roman"/>
          <w:szCs w:val="24"/>
        </w:rPr>
        <w:t xml:space="preserve">(3) </w:t>
      </w:r>
      <w:r w:rsidR="3B25B448" w:rsidRPr="00C20100">
        <w:rPr>
          <w:rFonts w:eastAsia="Times New Roman" w:cs="Times New Roman"/>
          <w:szCs w:val="24"/>
        </w:rPr>
        <w:t>Požadavky na strážní věže jsou stanoveny v</w:t>
      </w:r>
      <w:r w:rsidR="21A42A41" w:rsidRPr="00C20100">
        <w:rPr>
          <w:rFonts w:eastAsia="Times New Roman" w:cs="Times New Roman"/>
          <w:szCs w:val="24"/>
        </w:rPr>
        <w:t xml:space="preserve"> části 3 přílohy č. 19 k této vyhlášce</w:t>
      </w:r>
      <w:r w:rsidR="3B25B448" w:rsidRPr="00C20100">
        <w:rPr>
          <w:rFonts w:eastAsia="Times New Roman" w:cs="Times New Roman"/>
          <w:szCs w:val="24"/>
        </w:rPr>
        <w:t>.</w:t>
      </w:r>
    </w:p>
    <w:p w14:paraId="10F7A16F" w14:textId="2BE5103A" w:rsidR="00F06906" w:rsidRPr="00C20100" w:rsidRDefault="71876782" w:rsidP="7D93111C">
      <w:pPr>
        <w:widowControl w:val="0"/>
        <w:autoSpaceDE w:val="0"/>
        <w:autoSpaceDN w:val="0"/>
        <w:adjustRightInd w:val="0"/>
        <w:spacing w:line="276" w:lineRule="auto"/>
        <w:ind w:firstLine="360"/>
        <w:jc w:val="both"/>
        <w:rPr>
          <w:rFonts w:eastAsia="Calibri" w:cs="Times New Roman"/>
          <w:szCs w:val="24"/>
        </w:rPr>
      </w:pPr>
      <w:r w:rsidRPr="00C20100">
        <w:rPr>
          <w:rFonts w:eastAsia="Times New Roman" w:cs="Times New Roman"/>
          <w:szCs w:val="24"/>
        </w:rPr>
        <w:lastRenderedPageBreak/>
        <w:t xml:space="preserve">(4) </w:t>
      </w:r>
      <w:r w:rsidR="3B25B448" w:rsidRPr="00C20100">
        <w:rPr>
          <w:rFonts w:eastAsia="Times New Roman" w:cs="Times New Roman"/>
          <w:szCs w:val="24"/>
        </w:rPr>
        <w:t>Požadavky na hlavní vchod jsou stanoveny v</w:t>
      </w:r>
      <w:r w:rsidR="2B7EF4C2" w:rsidRPr="00C20100">
        <w:rPr>
          <w:rFonts w:eastAsia="Times New Roman" w:cs="Times New Roman"/>
          <w:szCs w:val="24"/>
        </w:rPr>
        <w:t xml:space="preserve"> části 4 přílohy č. 19 k této vyhlášce</w:t>
      </w:r>
      <w:r w:rsidR="3B25B448" w:rsidRPr="00C20100">
        <w:rPr>
          <w:rFonts w:eastAsia="Times New Roman" w:cs="Times New Roman"/>
          <w:szCs w:val="24"/>
        </w:rPr>
        <w:t>.</w:t>
      </w:r>
    </w:p>
    <w:p w14:paraId="4DAA8195" w14:textId="2374350E" w:rsidR="00F06906" w:rsidRPr="00C20100" w:rsidRDefault="1640A9F5" w:rsidP="7D93111C">
      <w:pPr>
        <w:widowControl w:val="0"/>
        <w:autoSpaceDE w:val="0"/>
        <w:autoSpaceDN w:val="0"/>
        <w:adjustRightInd w:val="0"/>
        <w:spacing w:line="276" w:lineRule="auto"/>
        <w:ind w:firstLine="360"/>
        <w:jc w:val="both"/>
        <w:rPr>
          <w:rFonts w:eastAsia="Calibri" w:cs="Times New Roman"/>
          <w:szCs w:val="24"/>
        </w:rPr>
      </w:pPr>
      <w:r w:rsidRPr="00C20100">
        <w:rPr>
          <w:rFonts w:eastAsia="Times New Roman" w:cs="Times New Roman"/>
          <w:szCs w:val="24"/>
        </w:rPr>
        <w:t xml:space="preserve">(5) </w:t>
      </w:r>
      <w:r w:rsidR="3B25B448" w:rsidRPr="00C20100">
        <w:rPr>
          <w:rFonts w:eastAsia="Times New Roman" w:cs="Times New Roman"/>
          <w:szCs w:val="24"/>
        </w:rPr>
        <w:t xml:space="preserve">Požadavky na </w:t>
      </w:r>
      <w:r w:rsidR="2D144AD1" w:rsidRPr="00C20100">
        <w:rPr>
          <w:rFonts w:eastAsia="Times New Roman" w:cs="Times New Roman"/>
          <w:szCs w:val="24"/>
        </w:rPr>
        <w:t xml:space="preserve">výrobní zónu </w:t>
      </w:r>
      <w:r w:rsidR="3B25B448" w:rsidRPr="00C20100">
        <w:rPr>
          <w:rFonts w:eastAsia="Times New Roman" w:cs="Times New Roman"/>
          <w:szCs w:val="24"/>
        </w:rPr>
        <w:t>jsou stanoveny v</w:t>
      </w:r>
      <w:r w:rsidR="0C07038C" w:rsidRPr="00C20100">
        <w:rPr>
          <w:rFonts w:eastAsia="Times New Roman" w:cs="Times New Roman"/>
          <w:szCs w:val="24"/>
        </w:rPr>
        <w:t xml:space="preserve"> části 5 přílohy č. 19 k této vyhlášce</w:t>
      </w:r>
      <w:r w:rsidR="3B25B448" w:rsidRPr="00C20100">
        <w:rPr>
          <w:rFonts w:eastAsia="Times New Roman" w:cs="Times New Roman"/>
          <w:szCs w:val="24"/>
        </w:rPr>
        <w:t>.</w:t>
      </w:r>
      <w:bookmarkEnd w:id="150"/>
    </w:p>
    <w:p w14:paraId="00A0F97E" w14:textId="619C1ABF" w:rsidR="00F06906" w:rsidRPr="00C20100" w:rsidRDefault="6BABF2C3" w:rsidP="7D93111C">
      <w:pPr>
        <w:widowControl w:val="0"/>
        <w:autoSpaceDE w:val="0"/>
        <w:autoSpaceDN w:val="0"/>
        <w:adjustRightInd w:val="0"/>
        <w:spacing w:line="276" w:lineRule="auto"/>
        <w:ind w:firstLine="360"/>
        <w:jc w:val="both"/>
        <w:rPr>
          <w:rFonts w:eastAsia="Calibri" w:cs="Times New Roman"/>
          <w:szCs w:val="24"/>
        </w:rPr>
      </w:pPr>
      <w:r w:rsidRPr="00C20100">
        <w:rPr>
          <w:rFonts w:eastAsia="Times New Roman" w:cs="Times New Roman"/>
          <w:szCs w:val="24"/>
        </w:rPr>
        <w:t xml:space="preserve">(6) </w:t>
      </w:r>
      <w:r w:rsidR="3B25B448" w:rsidRPr="00C20100">
        <w:rPr>
          <w:rFonts w:eastAsia="Times New Roman" w:cs="Times New Roman"/>
          <w:szCs w:val="24"/>
        </w:rPr>
        <w:t xml:space="preserve">Požadavky na </w:t>
      </w:r>
      <w:r w:rsidR="3B25B448" w:rsidRPr="00C20100">
        <w:rPr>
          <w:rFonts w:eastAsia="Times New Roman" w:cs="Times New Roman"/>
          <w:color w:val="000000" w:themeColor="text1"/>
          <w:szCs w:val="24"/>
        </w:rPr>
        <w:t xml:space="preserve">operační středisko </w:t>
      </w:r>
      <w:r w:rsidR="3B25B448" w:rsidRPr="00C20100">
        <w:rPr>
          <w:rFonts w:eastAsia="Times New Roman" w:cs="Times New Roman"/>
          <w:szCs w:val="24"/>
        </w:rPr>
        <w:t>jsou stanoveny v</w:t>
      </w:r>
      <w:r w:rsidR="77F797FC" w:rsidRPr="00C20100">
        <w:rPr>
          <w:rFonts w:eastAsia="Times New Roman" w:cs="Times New Roman"/>
          <w:szCs w:val="24"/>
        </w:rPr>
        <w:t xml:space="preserve"> části 6 přílohy č. 19 k této vyhlášce</w:t>
      </w:r>
      <w:r w:rsidR="3B25B448" w:rsidRPr="00C20100">
        <w:rPr>
          <w:rFonts w:eastAsia="Times New Roman" w:cs="Times New Roman"/>
          <w:szCs w:val="24"/>
        </w:rPr>
        <w:t>.</w:t>
      </w:r>
    </w:p>
    <w:p w14:paraId="273E23C5" w14:textId="2BB9D389" w:rsidR="00F06906" w:rsidRPr="00C20100" w:rsidRDefault="67D22545" w:rsidP="7D93111C">
      <w:pPr>
        <w:widowControl w:val="0"/>
        <w:autoSpaceDE w:val="0"/>
        <w:autoSpaceDN w:val="0"/>
        <w:adjustRightInd w:val="0"/>
        <w:spacing w:line="276" w:lineRule="auto"/>
        <w:ind w:firstLine="360"/>
        <w:jc w:val="both"/>
        <w:rPr>
          <w:rFonts w:eastAsia="Calibri" w:cs="Times New Roman"/>
          <w:szCs w:val="24"/>
        </w:rPr>
      </w:pPr>
      <w:r w:rsidRPr="00C20100">
        <w:rPr>
          <w:rFonts w:eastAsia="Times New Roman" w:cs="Times New Roman"/>
          <w:szCs w:val="24"/>
        </w:rPr>
        <w:t xml:space="preserve">(7) </w:t>
      </w:r>
      <w:r w:rsidR="3B25B448" w:rsidRPr="00C20100">
        <w:rPr>
          <w:rFonts w:eastAsia="Times New Roman" w:cs="Times New Roman"/>
          <w:szCs w:val="24"/>
        </w:rPr>
        <w:t xml:space="preserve">Požadavky na </w:t>
      </w:r>
      <w:r w:rsidR="3B25B448" w:rsidRPr="00C20100">
        <w:rPr>
          <w:rFonts w:eastAsia="Times New Roman" w:cs="Times New Roman"/>
          <w:color w:val="000000" w:themeColor="text1"/>
          <w:szCs w:val="24"/>
        </w:rPr>
        <w:t xml:space="preserve">zbrojní sklad </w:t>
      </w:r>
      <w:r w:rsidR="3B25B448" w:rsidRPr="00C20100">
        <w:rPr>
          <w:rFonts w:eastAsia="Times New Roman" w:cs="Times New Roman"/>
          <w:szCs w:val="24"/>
        </w:rPr>
        <w:t>jsou stanoveny v p</w:t>
      </w:r>
      <w:r w:rsidR="5747F2EA" w:rsidRPr="00C20100">
        <w:rPr>
          <w:rFonts w:eastAsia="Times New Roman" w:cs="Times New Roman"/>
          <w:szCs w:val="24"/>
        </w:rPr>
        <w:t xml:space="preserve"> části 7 přílohy č. 19 k této vyhlášce</w:t>
      </w:r>
      <w:r w:rsidR="3B25B448" w:rsidRPr="00C20100">
        <w:rPr>
          <w:rFonts w:eastAsia="Times New Roman" w:cs="Times New Roman"/>
          <w:szCs w:val="24"/>
        </w:rPr>
        <w:t>.</w:t>
      </w:r>
    </w:p>
    <w:p w14:paraId="5D3A8775" w14:textId="7117E590" w:rsidR="00F06906" w:rsidRPr="00C20100" w:rsidRDefault="6FCB4EAB" w:rsidP="7D93111C">
      <w:pPr>
        <w:widowControl w:val="0"/>
        <w:autoSpaceDE w:val="0"/>
        <w:autoSpaceDN w:val="0"/>
        <w:adjustRightInd w:val="0"/>
        <w:spacing w:line="276" w:lineRule="auto"/>
        <w:ind w:firstLine="360"/>
        <w:jc w:val="both"/>
        <w:rPr>
          <w:rFonts w:eastAsia="Calibri" w:cs="Times New Roman"/>
          <w:szCs w:val="24"/>
        </w:rPr>
      </w:pPr>
      <w:r w:rsidRPr="00C20100">
        <w:rPr>
          <w:rFonts w:eastAsia="Times New Roman" w:cs="Times New Roman"/>
          <w:szCs w:val="24"/>
        </w:rPr>
        <w:t xml:space="preserve">(8) </w:t>
      </w:r>
      <w:r w:rsidR="3B25B448" w:rsidRPr="00C20100">
        <w:rPr>
          <w:rFonts w:eastAsia="Times New Roman" w:cs="Times New Roman"/>
          <w:szCs w:val="24"/>
        </w:rPr>
        <w:t xml:space="preserve">Požadavky na podlahy, povrchy stěn a stropů, </w:t>
      </w:r>
      <w:r w:rsidR="545DB031" w:rsidRPr="00C20100">
        <w:rPr>
          <w:rFonts w:eastAsia="Times New Roman" w:cs="Times New Roman"/>
          <w:szCs w:val="24"/>
        </w:rPr>
        <w:t>schodiště, katry, mříže a ostění oken</w:t>
      </w:r>
      <w:r w:rsidR="3B25B448" w:rsidRPr="00C20100">
        <w:rPr>
          <w:rFonts w:eastAsia="Times New Roman" w:cs="Times New Roman"/>
          <w:szCs w:val="24"/>
        </w:rPr>
        <w:t xml:space="preserve"> jsou stanoveny v</w:t>
      </w:r>
      <w:r w:rsidR="29DF7A54" w:rsidRPr="00C20100">
        <w:rPr>
          <w:rFonts w:eastAsia="Times New Roman" w:cs="Times New Roman"/>
          <w:szCs w:val="24"/>
        </w:rPr>
        <w:t xml:space="preserve"> části 8 přílohy č. 19 k této vyhlášce</w:t>
      </w:r>
      <w:r w:rsidR="3B25B448" w:rsidRPr="00C20100">
        <w:rPr>
          <w:rFonts w:eastAsia="Times New Roman" w:cs="Times New Roman"/>
          <w:szCs w:val="24"/>
        </w:rPr>
        <w:t>.</w:t>
      </w:r>
    </w:p>
    <w:p w14:paraId="2E2FF226" w14:textId="02BDD4A5" w:rsidR="00F06906" w:rsidRPr="00C20100" w:rsidRDefault="7A73646E" w:rsidP="7D93111C">
      <w:pPr>
        <w:widowControl w:val="0"/>
        <w:autoSpaceDE w:val="0"/>
        <w:autoSpaceDN w:val="0"/>
        <w:adjustRightInd w:val="0"/>
        <w:spacing w:line="276" w:lineRule="auto"/>
        <w:ind w:firstLine="360"/>
        <w:jc w:val="both"/>
        <w:rPr>
          <w:rFonts w:eastAsia="Calibri" w:cs="Times New Roman"/>
          <w:szCs w:val="24"/>
        </w:rPr>
      </w:pPr>
      <w:r w:rsidRPr="00C20100">
        <w:rPr>
          <w:rFonts w:eastAsia="Times New Roman" w:cs="Times New Roman"/>
        </w:rPr>
        <w:t xml:space="preserve">(9) </w:t>
      </w:r>
      <w:r w:rsidR="3B25B448" w:rsidRPr="00C20100">
        <w:rPr>
          <w:rFonts w:eastAsia="Times New Roman" w:cs="Times New Roman"/>
        </w:rPr>
        <w:t>Požadavky na uzamykací systémy jsou stanoveny v p</w:t>
      </w:r>
      <w:r w:rsidR="406EE6E2" w:rsidRPr="00C20100">
        <w:rPr>
          <w:rFonts w:eastAsia="Times New Roman" w:cs="Times New Roman"/>
        </w:rPr>
        <w:t xml:space="preserve"> části 9 přílohy č. 19 k této vyhlášce</w:t>
      </w:r>
      <w:r w:rsidR="3B25B448" w:rsidRPr="00C20100">
        <w:rPr>
          <w:rFonts w:eastAsia="Times New Roman" w:cs="Times New Roman"/>
        </w:rPr>
        <w:t>.</w:t>
      </w:r>
    </w:p>
    <w:p w14:paraId="2E29FB64" w14:textId="6E3ECD50" w:rsidR="00F06906" w:rsidRPr="00C20100" w:rsidRDefault="7B7AA152" w:rsidP="7D93111C">
      <w:pPr>
        <w:widowControl w:val="0"/>
        <w:autoSpaceDE w:val="0"/>
        <w:autoSpaceDN w:val="0"/>
        <w:adjustRightInd w:val="0"/>
        <w:spacing w:line="276" w:lineRule="auto"/>
        <w:ind w:firstLine="360"/>
        <w:jc w:val="both"/>
        <w:rPr>
          <w:rFonts w:eastAsia="Calibri" w:cs="Times New Roman"/>
          <w:szCs w:val="24"/>
        </w:rPr>
      </w:pPr>
      <w:r w:rsidRPr="00C20100">
        <w:rPr>
          <w:rFonts w:eastAsia="Times New Roman" w:cs="Times New Roman"/>
        </w:rPr>
        <w:t xml:space="preserve">(10) </w:t>
      </w:r>
      <w:r w:rsidR="3B25B448" w:rsidRPr="00C20100">
        <w:rPr>
          <w:rFonts w:eastAsia="Times New Roman" w:cs="Times New Roman"/>
        </w:rPr>
        <w:t xml:space="preserve">Požadavky na tísňové systémy, </w:t>
      </w:r>
      <w:proofErr w:type="spellStart"/>
      <w:r w:rsidR="0262A1AB" w:rsidRPr="00C20100">
        <w:rPr>
          <w:rFonts w:eastAsia="Times New Roman" w:cs="Times New Roman"/>
        </w:rPr>
        <w:t>celovou</w:t>
      </w:r>
      <w:proofErr w:type="spellEnd"/>
      <w:r w:rsidR="0262A1AB" w:rsidRPr="00C20100">
        <w:rPr>
          <w:rFonts w:eastAsia="Times New Roman" w:cs="Times New Roman"/>
        </w:rPr>
        <w:t xml:space="preserve"> </w:t>
      </w:r>
      <w:r w:rsidR="3B25B448" w:rsidRPr="00C20100">
        <w:rPr>
          <w:rFonts w:eastAsia="Times New Roman" w:cs="Times New Roman"/>
        </w:rPr>
        <w:t>signalizaci a dorozumívací systém jsou stanoveny v </w:t>
      </w:r>
      <w:r w:rsidR="1E2C42C8" w:rsidRPr="00C20100">
        <w:rPr>
          <w:rFonts w:eastAsia="Times New Roman" w:cs="Times New Roman"/>
        </w:rPr>
        <w:t>části 10 přílohy č. 19 k této vyhlášce</w:t>
      </w:r>
      <w:r w:rsidR="3B25B448" w:rsidRPr="00C20100">
        <w:rPr>
          <w:rFonts w:eastAsia="Times New Roman" w:cs="Times New Roman"/>
        </w:rPr>
        <w:t>.</w:t>
      </w:r>
    </w:p>
    <w:p w14:paraId="38ED17A9" w14:textId="5E01C21D" w:rsidR="00F06906" w:rsidRPr="00C20100" w:rsidRDefault="2F2555AA" w:rsidP="7D93111C">
      <w:pPr>
        <w:widowControl w:val="0"/>
        <w:autoSpaceDE w:val="0"/>
        <w:autoSpaceDN w:val="0"/>
        <w:adjustRightInd w:val="0"/>
        <w:spacing w:line="276" w:lineRule="auto"/>
        <w:ind w:firstLine="360"/>
        <w:jc w:val="both"/>
        <w:rPr>
          <w:rFonts w:eastAsia="Calibri" w:cs="Times New Roman"/>
          <w:szCs w:val="24"/>
        </w:rPr>
      </w:pPr>
      <w:r w:rsidRPr="00C20100">
        <w:rPr>
          <w:rFonts w:eastAsia="Times New Roman" w:cs="Times New Roman"/>
        </w:rPr>
        <w:t xml:space="preserve">(11) </w:t>
      </w:r>
      <w:r w:rsidR="3B25B448" w:rsidRPr="00C20100">
        <w:rPr>
          <w:rFonts w:eastAsia="Times New Roman" w:cs="Times New Roman"/>
        </w:rPr>
        <w:t xml:space="preserve">Požadavky na </w:t>
      </w:r>
      <w:r w:rsidR="072CEB25" w:rsidRPr="00C20100">
        <w:rPr>
          <w:rFonts w:eastAsia="Times New Roman" w:cs="Times New Roman"/>
        </w:rPr>
        <w:t xml:space="preserve">místnost zvláštního zabezpečení </w:t>
      </w:r>
      <w:r w:rsidR="3B25B448" w:rsidRPr="00C20100">
        <w:rPr>
          <w:rFonts w:eastAsia="Times New Roman" w:cs="Times New Roman"/>
        </w:rPr>
        <w:t>jsou stanoveny v </w:t>
      </w:r>
      <w:r w:rsidR="229006E5" w:rsidRPr="00C20100">
        <w:rPr>
          <w:rFonts w:eastAsia="Times New Roman" w:cs="Times New Roman"/>
        </w:rPr>
        <w:t>části 11 přílohy č. 19 k této vyhlášce</w:t>
      </w:r>
      <w:r w:rsidR="3B25B448" w:rsidRPr="00C20100">
        <w:rPr>
          <w:rFonts w:eastAsia="Times New Roman" w:cs="Times New Roman"/>
        </w:rPr>
        <w:t xml:space="preserve">. </w:t>
      </w:r>
    </w:p>
    <w:p w14:paraId="6193BD89" w14:textId="41A1F1B8" w:rsidR="00F06906" w:rsidRPr="00C20100" w:rsidRDefault="763F233A" w:rsidP="7D93111C">
      <w:pPr>
        <w:widowControl w:val="0"/>
        <w:autoSpaceDE w:val="0"/>
        <w:autoSpaceDN w:val="0"/>
        <w:adjustRightInd w:val="0"/>
        <w:spacing w:line="276" w:lineRule="auto"/>
        <w:ind w:firstLine="360"/>
        <w:jc w:val="both"/>
        <w:rPr>
          <w:rFonts w:eastAsia="Calibri" w:cs="Times New Roman"/>
          <w:szCs w:val="24"/>
        </w:rPr>
      </w:pPr>
      <w:r w:rsidRPr="00C20100">
        <w:rPr>
          <w:rFonts w:eastAsia="Times New Roman" w:cs="Times New Roman"/>
        </w:rPr>
        <w:t xml:space="preserve">(12) </w:t>
      </w:r>
      <w:r w:rsidR="3B25B448" w:rsidRPr="00C20100">
        <w:rPr>
          <w:rFonts w:eastAsia="Times New Roman" w:cs="Times New Roman"/>
        </w:rPr>
        <w:t>Požadavky na ubytovací část věznice jsou stanoveny v p</w:t>
      </w:r>
      <w:r w:rsidR="4013AA1D" w:rsidRPr="00C20100">
        <w:rPr>
          <w:rFonts w:eastAsia="Times New Roman" w:cs="Times New Roman"/>
        </w:rPr>
        <w:t xml:space="preserve"> části 12 přílohy č. 19 k této vyhlášce</w:t>
      </w:r>
      <w:r w:rsidR="3B25B448" w:rsidRPr="00C20100">
        <w:rPr>
          <w:rFonts w:eastAsia="Times New Roman" w:cs="Times New Roman"/>
        </w:rPr>
        <w:t>.</w:t>
      </w:r>
    </w:p>
    <w:p w14:paraId="56C133BD" w14:textId="2EF248F9" w:rsidR="00F06906" w:rsidRPr="00C20100" w:rsidRDefault="1577E631" w:rsidP="7D93111C">
      <w:pPr>
        <w:widowControl w:val="0"/>
        <w:autoSpaceDE w:val="0"/>
        <w:autoSpaceDN w:val="0"/>
        <w:adjustRightInd w:val="0"/>
        <w:spacing w:line="276" w:lineRule="auto"/>
        <w:ind w:firstLine="360"/>
        <w:jc w:val="both"/>
        <w:rPr>
          <w:rFonts w:eastAsia="Calibri" w:cs="Times New Roman"/>
          <w:szCs w:val="24"/>
        </w:rPr>
      </w:pPr>
      <w:r w:rsidRPr="00C20100">
        <w:rPr>
          <w:rFonts w:eastAsia="Times New Roman" w:cs="Times New Roman"/>
        </w:rPr>
        <w:t xml:space="preserve">(13) </w:t>
      </w:r>
      <w:r w:rsidR="3B25B448" w:rsidRPr="00C20100">
        <w:rPr>
          <w:rFonts w:eastAsia="Times New Roman" w:cs="Times New Roman"/>
        </w:rPr>
        <w:t>Požadavky na zdravotnické středisko a nemocnici jsou stanoveny v </w:t>
      </w:r>
      <w:r w:rsidR="7EBCBF13" w:rsidRPr="00C20100">
        <w:rPr>
          <w:rFonts w:eastAsia="Times New Roman" w:cs="Times New Roman"/>
        </w:rPr>
        <w:t>části 13 přílohy č. 19 k této vyhlášce</w:t>
      </w:r>
      <w:r w:rsidR="3B25B448" w:rsidRPr="00C20100">
        <w:rPr>
          <w:rFonts w:eastAsia="Times New Roman" w:cs="Times New Roman"/>
        </w:rPr>
        <w:t>.</w:t>
      </w:r>
    </w:p>
    <w:p w14:paraId="6E6F5B17" w14:textId="5BF49A80" w:rsidR="00F06906" w:rsidRPr="00C20100" w:rsidRDefault="4213B505" w:rsidP="7D93111C">
      <w:pPr>
        <w:widowControl w:val="0"/>
        <w:autoSpaceDE w:val="0"/>
        <w:autoSpaceDN w:val="0"/>
        <w:adjustRightInd w:val="0"/>
        <w:spacing w:line="276" w:lineRule="auto"/>
        <w:ind w:firstLine="360"/>
        <w:jc w:val="both"/>
        <w:rPr>
          <w:rFonts w:eastAsia="Calibri" w:cs="Times New Roman"/>
          <w:szCs w:val="24"/>
        </w:rPr>
      </w:pPr>
      <w:r w:rsidRPr="00C20100">
        <w:rPr>
          <w:rFonts w:eastAsia="Times New Roman" w:cs="Times New Roman"/>
        </w:rPr>
        <w:t xml:space="preserve">(14) </w:t>
      </w:r>
      <w:r w:rsidR="3B25B448" w:rsidRPr="00C20100">
        <w:rPr>
          <w:rFonts w:eastAsia="Times New Roman" w:cs="Times New Roman"/>
        </w:rPr>
        <w:t xml:space="preserve">Požadavky na </w:t>
      </w:r>
      <w:r w:rsidR="6FB663CA" w:rsidRPr="00C20100">
        <w:rPr>
          <w:rFonts w:eastAsia="Times New Roman" w:cs="Times New Roman"/>
        </w:rPr>
        <w:t>návštěvní prostory</w:t>
      </w:r>
      <w:r w:rsidR="3E8EE10B" w:rsidRPr="00C20100">
        <w:rPr>
          <w:rFonts w:eastAsia="Times New Roman" w:cs="Times New Roman"/>
        </w:rPr>
        <w:t xml:space="preserve"> </w:t>
      </w:r>
      <w:r w:rsidR="3B25B448" w:rsidRPr="00C20100">
        <w:rPr>
          <w:rFonts w:eastAsia="Times New Roman" w:cs="Times New Roman"/>
        </w:rPr>
        <w:t>jsou stanoveny v </w:t>
      </w:r>
      <w:r w:rsidR="09296E74" w:rsidRPr="00C20100">
        <w:rPr>
          <w:rFonts w:eastAsia="Times New Roman" w:cs="Times New Roman"/>
        </w:rPr>
        <w:t>části 14 přílohy č. 19 k této vyhlášce</w:t>
      </w:r>
      <w:r w:rsidR="3B25B448" w:rsidRPr="00C20100">
        <w:rPr>
          <w:rFonts w:eastAsia="Times New Roman" w:cs="Times New Roman"/>
        </w:rPr>
        <w:t>.</w:t>
      </w:r>
    </w:p>
    <w:p w14:paraId="59169CB9" w14:textId="4CA30889" w:rsidR="00F06906" w:rsidRPr="00C20100" w:rsidRDefault="0934934D" w:rsidP="7D93111C">
      <w:pPr>
        <w:widowControl w:val="0"/>
        <w:autoSpaceDE w:val="0"/>
        <w:autoSpaceDN w:val="0"/>
        <w:adjustRightInd w:val="0"/>
        <w:spacing w:line="276" w:lineRule="auto"/>
        <w:ind w:firstLine="360"/>
        <w:jc w:val="both"/>
        <w:rPr>
          <w:rFonts w:eastAsia="Calibri" w:cs="Times New Roman"/>
          <w:szCs w:val="24"/>
        </w:rPr>
      </w:pPr>
      <w:r w:rsidRPr="00C20100">
        <w:rPr>
          <w:rFonts w:eastAsia="Times New Roman" w:cs="Times New Roman"/>
        </w:rPr>
        <w:t xml:space="preserve">(15) </w:t>
      </w:r>
      <w:r w:rsidR="3B25B448" w:rsidRPr="00C20100">
        <w:rPr>
          <w:rFonts w:eastAsia="Times New Roman" w:cs="Times New Roman"/>
        </w:rPr>
        <w:t>Požadavky na přístupnost staveb</w:t>
      </w:r>
      <w:r w:rsidR="58AACEC6" w:rsidRPr="00C20100">
        <w:rPr>
          <w:rFonts w:eastAsia="Times New Roman" w:cs="Times New Roman"/>
        </w:rPr>
        <w:t xml:space="preserve"> vězeňské služby</w:t>
      </w:r>
      <w:r w:rsidR="3B25B448" w:rsidRPr="00C20100">
        <w:rPr>
          <w:rFonts w:eastAsia="Times New Roman" w:cs="Times New Roman"/>
        </w:rPr>
        <w:t xml:space="preserve"> jsou stanoveny v </w:t>
      </w:r>
      <w:r w:rsidR="7F4DC518" w:rsidRPr="00C20100">
        <w:rPr>
          <w:rFonts w:eastAsia="Times New Roman" w:cs="Times New Roman"/>
        </w:rPr>
        <w:t>části 1</w:t>
      </w:r>
      <w:r w:rsidR="78B23A55" w:rsidRPr="00C20100">
        <w:rPr>
          <w:rFonts w:eastAsia="Times New Roman" w:cs="Times New Roman"/>
        </w:rPr>
        <w:t>5</w:t>
      </w:r>
      <w:r w:rsidR="7F4DC518" w:rsidRPr="00C20100">
        <w:rPr>
          <w:rFonts w:eastAsia="Times New Roman" w:cs="Times New Roman"/>
        </w:rPr>
        <w:t xml:space="preserve"> přílohy č. 19 k této vyhlášce</w:t>
      </w:r>
      <w:r w:rsidR="3B25B448" w:rsidRPr="00C20100">
        <w:rPr>
          <w:rFonts w:eastAsia="Times New Roman" w:cs="Times New Roman"/>
        </w:rPr>
        <w:t>.</w:t>
      </w:r>
    </w:p>
    <w:p w14:paraId="258CA84C" w14:textId="00018527" w:rsidR="00F06906" w:rsidRPr="00C20100" w:rsidRDefault="44FC7371" w:rsidP="7D93111C">
      <w:pPr>
        <w:widowControl w:val="0"/>
        <w:autoSpaceDE w:val="0"/>
        <w:autoSpaceDN w:val="0"/>
        <w:adjustRightInd w:val="0"/>
        <w:spacing w:line="276" w:lineRule="auto"/>
        <w:ind w:firstLine="360"/>
        <w:jc w:val="both"/>
        <w:rPr>
          <w:rFonts w:eastAsia="Calibri" w:cs="Times New Roman"/>
          <w:szCs w:val="24"/>
        </w:rPr>
      </w:pPr>
      <w:r w:rsidRPr="00C20100">
        <w:rPr>
          <w:rFonts w:eastAsia="Times New Roman" w:cs="Times New Roman"/>
        </w:rPr>
        <w:t xml:space="preserve">(16) </w:t>
      </w:r>
      <w:r w:rsidR="3B25B448" w:rsidRPr="00C20100">
        <w:rPr>
          <w:rFonts w:eastAsia="Times New Roman" w:cs="Times New Roman"/>
        </w:rPr>
        <w:t>Požadavky na plochy místností vězeňských staveb jsou stanoveny v </w:t>
      </w:r>
      <w:r w:rsidR="56181AF9" w:rsidRPr="00C20100">
        <w:rPr>
          <w:rFonts w:eastAsia="Times New Roman" w:cs="Times New Roman"/>
        </w:rPr>
        <w:t>části 16 přílohy č. 19 k této vyhlášce</w:t>
      </w:r>
      <w:r w:rsidR="3B25B448" w:rsidRPr="00C20100">
        <w:rPr>
          <w:rFonts w:eastAsia="Times New Roman" w:cs="Times New Roman"/>
        </w:rPr>
        <w:t>.</w:t>
      </w:r>
    </w:p>
    <w:p w14:paraId="20212502" w14:textId="77777777" w:rsidR="00F06906" w:rsidRPr="00C20100" w:rsidRDefault="00F06906" w:rsidP="00F06906">
      <w:pPr>
        <w:widowControl w:val="0"/>
        <w:autoSpaceDE w:val="0"/>
        <w:autoSpaceDN w:val="0"/>
        <w:adjustRightInd w:val="0"/>
        <w:rPr>
          <w:rFonts w:eastAsia="Calibri" w:cs="Times New Roman"/>
          <w:szCs w:val="24"/>
        </w:rPr>
      </w:pPr>
    </w:p>
    <w:p w14:paraId="32957673" w14:textId="77777777" w:rsidR="00F06906" w:rsidRPr="00C20100" w:rsidRDefault="00F06906" w:rsidP="00F06906">
      <w:pPr>
        <w:pStyle w:val="Heading7"/>
        <w:rPr>
          <w:rFonts w:cs="Times New Roman"/>
          <w:sz w:val="24"/>
          <w:szCs w:val="24"/>
        </w:rPr>
      </w:pPr>
      <w:bookmarkStart w:id="151" w:name="_Hlk93485129"/>
      <w:r w:rsidRPr="00C20100">
        <w:rPr>
          <w:rFonts w:cs="Times New Roman"/>
          <w:sz w:val="24"/>
          <w:szCs w:val="24"/>
        </w:rPr>
        <w:t>HLAVA IX</w:t>
      </w:r>
    </w:p>
    <w:p w14:paraId="2AEDE083" w14:textId="77777777" w:rsidR="00F06906" w:rsidRPr="00C20100" w:rsidRDefault="00F06906" w:rsidP="00F06906">
      <w:pPr>
        <w:pStyle w:val="NADPISSTI"/>
        <w:rPr>
          <w:caps w:val="0"/>
        </w:rPr>
      </w:pPr>
      <w:r w:rsidRPr="00C20100">
        <w:rPr>
          <w:caps w:val="0"/>
        </w:rPr>
        <w:t>Garáže, servisy a opravny motorových vozidel, čerpací stanice pohonných hmot, infrastruktura pro alternativní paliva</w:t>
      </w:r>
    </w:p>
    <w:bookmarkEnd w:id="151"/>
    <w:p w14:paraId="02CAC70D" w14:textId="77777777" w:rsidR="00F06906" w:rsidRPr="00C20100" w:rsidRDefault="00F06906" w:rsidP="00F06906">
      <w:pPr>
        <w:rPr>
          <w:rFonts w:eastAsia="Calibri" w:cs="Times New Roman"/>
          <w:szCs w:val="24"/>
        </w:rPr>
      </w:pPr>
    </w:p>
    <w:p w14:paraId="3842FFCF" w14:textId="597C95E2" w:rsidR="00F06906" w:rsidRPr="00C20100" w:rsidRDefault="3B25B448" w:rsidP="00F06906">
      <w:pPr>
        <w:pStyle w:val="Title"/>
        <w:rPr>
          <w:rFonts w:eastAsia="Times New Roman" w:cs="Times New Roman"/>
        </w:rPr>
      </w:pPr>
      <w:r w:rsidRPr="00C20100">
        <w:rPr>
          <w:rFonts w:eastAsia="Times New Roman" w:cs="Times New Roman"/>
        </w:rPr>
        <w:t xml:space="preserve">§ </w:t>
      </w:r>
      <w:r w:rsidR="6EAF4270" w:rsidRPr="00C20100">
        <w:rPr>
          <w:rFonts w:eastAsia="Times New Roman" w:cs="Times New Roman"/>
        </w:rPr>
        <w:t>82</w:t>
      </w:r>
    </w:p>
    <w:p w14:paraId="7D5C89FB" w14:textId="77777777" w:rsidR="00F06906" w:rsidRPr="00C20100" w:rsidRDefault="00F06906" w:rsidP="00F06906">
      <w:pPr>
        <w:pStyle w:val="NADPISSTI"/>
        <w:rPr>
          <w:caps w:val="0"/>
        </w:rPr>
      </w:pPr>
      <w:r w:rsidRPr="00C20100">
        <w:rPr>
          <w:caps w:val="0"/>
        </w:rPr>
        <w:t>Garáže</w:t>
      </w:r>
    </w:p>
    <w:p w14:paraId="62265499" w14:textId="77777777" w:rsidR="00F06906" w:rsidRPr="00C20100" w:rsidRDefault="00F06906" w:rsidP="00F06906">
      <w:pPr>
        <w:rPr>
          <w:rFonts w:cs="Times New Roman"/>
          <w:lang w:eastAsia="cs-CZ"/>
        </w:rPr>
      </w:pPr>
    </w:p>
    <w:p w14:paraId="73885981" w14:textId="61D000DB" w:rsidR="00F06906" w:rsidRPr="00C20100" w:rsidRDefault="3B25B448" w:rsidP="7D93111C">
      <w:pPr>
        <w:ind w:firstLine="708"/>
        <w:jc w:val="both"/>
        <w:rPr>
          <w:rFonts w:cs="Times New Roman"/>
          <w:highlight w:val="yellow"/>
        </w:rPr>
      </w:pPr>
      <w:r w:rsidRPr="00C20100">
        <w:rPr>
          <w:rFonts w:cs="Times New Roman"/>
        </w:rPr>
        <w:t xml:space="preserve">Požadavky na jednotlivé, řadové a hromadné garáže se považují za splněné, je-li postupováno podle určené normy uvedené v § </w:t>
      </w:r>
      <w:r w:rsidR="4C4AE56C" w:rsidRPr="00C20100">
        <w:rPr>
          <w:rFonts w:cs="Times New Roman"/>
        </w:rPr>
        <w:t>175</w:t>
      </w:r>
      <w:r w:rsidRPr="00C20100">
        <w:rPr>
          <w:rFonts w:cs="Times New Roman"/>
        </w:rPr>
        <w:t>. Ve veřejně přístupných hromadných garážích platí obdobně požadavky</w:t>
      </w:r>
      <w:r w:rsidRPr="00C20100">
        <w:rPr>
          <w:rFonts w:eastAsiaTheme="minorEastAsia" w:cs="Times New Roman"/>
          <w:szCs w:val="24"/>
        </w:rPr>
        <w:t xml:space="preserve"> § 5 odst.</w:t>
      </w:r>
      <w:r w:rsidR="6133AA4F" w:rsidRPr="00C20100">
        <w:rPr>
          <w:rFonts w:eastAsiaTheme="minorEastAsia" w:cs="Times New Roman"/>
          <w:szCs w:val="24"/>
        </w:rPr>
        <w:t xml:space="preserve"> 5</w:t>
      </w:r>
      <w:r w:rsidR="1CA41398" w:rsidRPr="00C20100">
        <w:rPr>
          <w:rFonts w:eastAsiaTheme="minorEastAsia" w:cs="Times New Roman"/>
          <w:szCs w:val="24"/>
        </w:rPr>
        <w:t>.</w:t>
      </w:r>
    </w:p>
    <w:p w14:paraId="50DEA798" w14:textId="77777777" w:rsidR="00F06906" w:rsidRPr="00C20100" w:rsidRDefault="00F06906" w:rsidP="00F06906">
      <w:pPr>
        <w:ind w:firstLine="708"/>
        <w:jc w:val="both"/>
        <w:rPr>
          <w:rFonts w:eastAsia="Calibri" w:cs="Times New Roman"/>
          <w:i/>
          <w:iCs/>
          <w:szCs w:val="24"/>
        </w:rPr>
      </w:pPr>
    </w:p>
    <w:p w14:paraId="08D04445" w14:textId="3FE13DA6" w:rsidR="00F06906" w:rsidRPr="00C20100" w:rsidRDefault="3B25B448" w:rsidP="00F06906">
      <w:pPr>
        <w:pStyle w:val="Title"/>
        <w:rPr>
          <w:rFonts w:eastAsia="Times New Roman" w:cs="Times New Roman"/>
        </w:rPr>
      </w:pPr>
      <w:r w:rsidRPr="00C20100">
        <w:rPr>
          <w:rFonts w:eastAsia="Times New Roman" w:cs="Times New Roman"/>
        </w:rPr>
        <w:t xml:space="preserve">§ </w:t>
      </w:r>
      <w:r w:rsidR="23536DB8" w:rsidRPr="00C20100">
        <w:rPr>
          <w:rFonts w:eastAsia="Times New Roman" w:cs="Times New Roman"/>
        </w:rPr>
        <w:t>83</w:t>
      </w:r>
    </w:p>
    <w:p w14:paraId="38D7BA92" w14:textId="77777777" w:rsidR="00F06906" w:rsidRPr="00C20100" w:rsidRDefault="00F06906" w:rsidP="00F06906">
      <w:pPr>
        <w:pStyle w:val="NADPISSTI"/>
        <w:rPr>
          <w:caps w:val="0"/>
        </w:rPr>
      </w:pPr>
      <w:r w:rsidRPr="00C20100">
        <w:rPr>
          <w:caps w:val="0"/>
        </w:rPr>
        <w:lastRenderedPageBreak/>
        <w:t>Servisy a opravny motorových vozidel, čerpací stanice pohonných hmot</w:t>
      </w:r>
    </w:p>
    <w:p w14:paraId="471D5306" w14:textId="77777777" w:rsidR="00F06906" w:rsidRPr="00C20100" w:rsidRDefault="00F06906" w:rsidP="00F06906">
      <w:pPr>
        <w:rPr>
          <w:rFonts w:cs="Times New Roman"/>
          <w:lang w:eastAsia="cs-CZ"/>
        </w:rPr>
      </w:pPr>
    </w:p>
    <w:p w14:paraId="4B06DACE" w14:textId="6D32F150" w:rsidR="00F06906" w:rsidRPr="00C20100" w:rsidRDefault="3B25B448" w:rsidP="00F06906">
      <w:pPr>
        <w:ind w:firstLine="708"/>
        <w:jc w:val="both"/>
        <w:rPr>
          <w:rFonts w:cs="Times New Roman"/>
        </w:rPr>
      </w:pPr>
      <w:r w:rsidRPr="00C20100">
        <w:rPr>
          <w:rFonts w:cs="Times New Roman"/>
        </w:rPr>
        <w:t xml:space="preserve">(1) Odpadní vody z čerpacích stanic pohonných hmot, servisů a opraven motorových vozidel se upraví tak, aby byla dosažena ochrana vod před ropnými látkami požadovaná podle jiného právního předpisu </w:t>
      </w:r>
      <w:r w:rsidRPr="00C20100">
        <w:rPr>
          <w:rFonts w:cs="Times New Roman"/>
          <w:vertAlign w:val="superscript"/>
        </w:rPr>
        <w:t>x)</w:t>
      </w:r>
      <w:r w:rsidRPr="00C20100">
        <w:rPr>
          <w:rFonts w:cs="Times New Roman"/>
        </w:rPr>
        <w:t xml:space="preserve">. Požadavky na úpravu se považují za splněné, je-li postupováno podle určené normy uvedené v § </w:t>
      </w:r>
      <w:r w:rsidR="78B9863A" w:rsidRPr="00C20100">
        <w:rPr>
          <w:rFonts w:cs="Times New Roman"/>
        </w:rPr>
        <w:t>175</w:t>
      </w:r>
      <w:r w:rsidRPr="00C20100">
        <w:rPr>
          <w:rFonts w:cs="Times New Roman"/>
        </w:rPr>
        <w:t>.</w:t>
      </w:r>
    </w:p>
    <w:p w14:paraId="6104F191" w14:textId="4A34921E" w:rsidR="00F06906" w:rsidRPr="00C20100" w:rsidRDefault="3B25B448" w:rsidP="7D93111C">
      <w:pPr>
        <w:jc w:val="both"/>
        <w:rPr>
          <w:rFonts w:cs="Times New Roman"/>
          <w:i/>
          <w:iCs/>
          <w:sz w:val="20"/>
          <w:szCs w:val="20"/>
        </w:rPr>
      </w:pPr>
      <w:r w:rsidRPr="00C20100">
        <w:rPr>
          <w:rFonts w:cs="Times New Roman"/>
          <w:i/>
          <w:iCs/>
          <w:sz w:val="20"/>
          <w:szCs w:val="20"/>
          <w:vertAlign w:val="superscript"/>
        </w:rPr>
        <w:t>x)</w:t>
      </w:r>
      <w:r w:rsidRPr="00C20100">
        <w:rPr>
          <w:rFonts w:cs="Times New Roman"/>
          <w:i/>
          <w:iCs/>
          <w:sz w:val="20"/>
          <w:szCs w:val="20"/>
        </w:rPr>
        <w:t xml:space="preserve"> Nařízení vlády č. 401/2015 Sb. </w:t>
      </w:r>
      <w:r w:rsidR="0B6EEC30" w:rsidRPr="00C20100">
        <w:rPr>
          <w:rFonts w:cs="Times New Roman"/>
          <w:i/>
          <w:iCs/>
          <w:sz w:val="20"/>
          <w:szCs w:val="20"/>
        </w:rPr>
        <w:t xml:space="preserve">, o ukazatelích a hodnotách přípustného znečištění povrchových vod a odpadních vod, náležitostech povolení k vypouštění odpadních vod do vod povrchových a do kanalizací a o citlivých oblastech, </w:t>
      </w:r>
      <w:r w:rsidR="6FA6CCD8" w:rsidRPr="00C20100">
        <w:rPr>
          <w:rFonts w:cs="Times New Roman"/>
          <w:i/>
          <w:iCs/>
          <w:sz w:val="20"/>
          <w:szCs w:val="20"/>
        </w:rPr>
        <w:t xml:space="preserve">Nařízení vlády č. </w:t>
      </w:r>
      <w:r w:rsidRPr="00C20100">
        <w:rPr>
          <w:rFonts w:cs="Times New Roman"/>
          <w:i/>
          <w:iCs/>
          <w:sz w:val="20"/>
          <w:szCs w:val="20"/>
        </w:rPr>
        <w:t>57/2016 Sb.</w:t>
      </w:r>
      <w:r w:rsidR="10545A40" w:rsidRPr="00C20100">
        <w:rPr>
          <w:rFonts w:cs="Times New Roman"/>
          <w:i/>
          <w:iCs/>
          <w:sz w:val="20"/>
          <w:szCs w:val="20"/>
        </w:rPr>
        <w:t>, ukazatelích a hodnotách přípustného znečištění odpadních vod a náležitostech povolení k vypouštění odpadních vod do vod podzemních</w:t>
      </w:r>
      <w:r w:rsidRPr="00C20100">
        <w:rPr>
          <w:rFonts w:cs="Times New Roman"/>
          <w:i/>
          <w:iCs/>
          <w:sz w:val="20"/>
          <w:szCs w:val="20"/>
        </w:rPr>
        <w:t xml:space="preserve"> </w:t>
      </w:r>
    </w:p>
    <w:p w14:paraId="15B434A0" w14:textId="2EA6AFCA" w:rsidR="00F06906" w:rsidRPr="00C20100" w:rsidRDefault="51BEA3A8" w:rsidP="7D93111C">
      <w:pPr>
        <w:jc w:val="both"/>
        <w:rPr>
          <w:rFonts w:cs="Times New Roman"/>
          <w:i/>
          <w:iCs/>
          <w:sz w:val="20"/>
          <w:szCs w:val="20"/>
        </w:rPr>
      </w:pPr>
      <w:r w:rsidRPr="00C20100">
        <w:rPr>
          <w:rFonts w:cs="Times New Roman"/>
          <w:i/>
          <w:iCs/>
          <w:sz w:val="20"/>
          <w:szCs w:val="20"/>
        </w:rPr>
        <w:t>Zákon č. 274/2001 Sb., o vodovodech a kanalizacích pro veřejnou potřebu a o změně některých zákonů (zákon o vodovodech a kanalizacích)</w:t>
      </w:r>
    </w:p>
    <w:p w14:paraId="3CBB6CDE" w14:textId="13A03E7F" w:rsidR="00F06906" w:rsidRPr="00C20100" w:rsidRDefault="3B25B448" w:rsidP="7D93111C">
      <w:pPr>
        <w:ind w:firstLine="708"/>
        <w:jc w:val="both"/>
        <w:rPr>
          <w:rFonts w:cs="Times New Roman"/>
        </w:rPr>
      </w:pPr>
      <w:r w:rsidRPr="00C20100">
        <w:rPr>
          <w:rFonts w:cs="Times New Roman"/>
        </w:rPr>
        <w:t>(2) Venkovní plochy čerpacích stanic pohonných hmot, servisů a opraven motorových vozidel, kde dochází ke skladování ropných látek a k jejich manipulaci, musí být nepropustné pro ropné látky a musí být vyspádovány do záchytných jímek</w:t>
      </w:r>
      <w:r w:rsidR="00C07C4E" w:rsidRPr="00C20100">
        <w:rPr>
          <w:rFonts w:cs="Times New Roman"/>
        </w:rPr>
        <w:t xml:space="preserve"> s trvale obslužným zařízením pro záchyt nebezpečných látek</w:t>
      </w:r>
      <w:r w:rsidRPr="00C20100">
        <w:rPr>
          <w:rFonts w:cs="Times New Roman"/>
        </w:rPr>
        <w:t xml:space="preserve"> se spodním odtokem do kanalizace.</w:t>
      </w:r>
    </w:p>
    <w:p w14:paraId="4AA0CBA2" w14:textId="2419B408" w:rsidR="00F06906" w:rsidRPr="00C20100" w:rsidRDefault="3B25B448" w:rsidP="7D93111C">
      <w:pPr>
        <w:ind w:firstLine="708"/>
        <w:jc w:val="both"/>
        <w:rPr>
          <w:rFonts w:cs="Times New Roman"/>
        </w:rPr>
      </w:pPr>
      <w:r w:rsidRPr="00C20100">
        <w:rPr>
          <w:rFonts w:cs="Times New Roman"/>
        </w:rPr>
        <w:t>(3) Větrání čerpacích stanic, servisů a opraven motorových vozidel musí zajistit, aby koncentrace škodlivých látek v ovzduší nepřekročila hodnoty podle určené normy uvedené v § X z hlediska ochrany zdraví i nebezpečí výbuchu.</w:t>
      </w:r>
    </w:p>
    <w:p w14:paraId="1C264B52" w14:textId="01A6172B" w:rsidR="7D93111C" w:rsidRPr="00C20100" w:rsidRDefault="7D93111C" w:rsidP="7D93111C">
      <w:pPr>
        <w:ind w:firstLine="708"/>
        <w:jc w:val="both"/>
        <w:rPr>
          <w:rFonts w:eastAsia="Calibri" w:cs="Times New Roman"/>
          <w:szCs w:val="24"/>
        </w:rPr>
      </w:pPr>
    </w:p>
    <w:p w14:paraId="15B0E6E3" w14:textId="17045B6A" w:rsidR="00F06906" w:rsidRPr="00C20100" w:rsidRDefault="3B25B448" w:rsidP="00F06906">
      <w:pPr>
        <w:pStyle w:val="ST"/>
        <w:spacing w:after="0"/>
      </w:pPr>
      <w:r w:rsidRPr="00C20100">
        <w:t xml:space="preserve">§ </w:t>
      </w:r>
      <w:r w:rsidR="7427FA72" w:rsidRPr="00C20100">
        <w:t>84</w:t>
      </w:r>
    </w:p>
    <w:p w14:paraId="3E964E8F" w14:textId="77777777" w:rsidR="00F06906" w:rsidRPr="00C20100" w:rsidRDefault="00F06906" w:rsidP="00F06906">
      <w:pPr>
        <w:keepNext/>
        <w:keepLines/>
        <w:jc w:val="center"/>
        <w:outlineLvl w:val="5"/>
        <w:rPr>
          <w:rFonts w:cs="Times New Roman"/>
          <w:b/>
          <w:bCs/>
          <w:vertAlign w:val="superscript"/>
        </w:rPr>
      </w:pPr>
      <w:r w:rsidRPr="00C20100">
        <w:rPr>
          <w:rFonts w:eastAsia="Times New Roman" w:cs="Times New Roman"/>
          <w:b/>
          <w:szCs w:val="20"/>
          <w:lang w:eastAsia="cs-CZ"/>
        </w:rPr>
        <w:t>Infrastruktura pro alternativní paliva</w:t>
      </w:r>
      <w:r w:rsidRPr="00C20100">
        <w:rPr>
          <w:rFonts w:cs="Times New Roman"/>
          <w:b/>
          <w:bCs/>
          <w:vertAlign w:val="superscript"/>
        </w:rPr>
        <w:t>31)</w:t>
      </w:r>
    </w:p>
    <w:p w14:paraId="2750915A" w14:textId="77777777" w:rsidR="00F06906" w:rsidRPr="00C20100" w:rsidRDefault="3B25B448" w:rsidP="7D93111C">
      <w:pPr>
        <w:pStyle w:val="l1"/>
        <w:jc w:val="both"/>
        <w:rPr>
          <w:i/>
          <w:iCs/>
          <w:sz w:val="20"/>
          <w:szCs w:val="20"/>
        </w:rPr>
      </w:pPr>
      <w:r w:rsidRPr="00C20100">
        <w:rPr>
          <w:rStyle w:val="HTMLVariable"/>
          <w:rFonts w:eastAsiaTheme="majorEastAsia"/>
          <w:sz w:val="20"/>
          <w:szCs w:val="20"/>
          <w:vertAlign w:val="superscript"/>
        </w:rPr>
        <w:t>31</w:t>
      </w:r>
      <w:r w:rsidRPr="00C20100">
        <w:rPr>
          <w:rStyle w:val="HTMLVariable"/>
          <w:rFonts w:eastAsiaTheme="majorEastAsia"/>
          <w:sz w:val="20"/>
          <w:szCs w:val="20"/>
        </w:rPr>
        <w:t>)</w:t>
      </w:r>
      <w:r w:rsidRPr="00C20100">
        <w:rPr>
          <w:i/>
          <w:iCs/>
          <w:sz w:val="20"/>
          <w:szCs w:val="20"/>
        </w:rPr>
        <w:t xml:space="preserve"> Směrnice Evropského parlamentu a Rady 2014/94/EU ze dne 22. října 2014 o zavádění infrastruktury pro alternativní paliva, ve znění nařízení Komise v přenesené pravomoci (EU) 2019/1745 a nařízení Komise v Přenesené pravomoci (EU) 2021/1444. </w:t>
      </w:r>
    </w:p>
    <w:p w14:paraId="58E4F586" w14:textId="626AA698" w:rsidR="00F06906" w:rsidRPr="00C20100" w:rsidRDefault="3B25B448" w:rsidP="7D93111C">
      <w:pPr>
        <w:pStyle w:val="l4"/>
        <w:ind w:firstLine="709"/>
        <w:jc w:val="both"/>
        <w:rPr>
          <w:highlight w:val="yellow"/>
        </w:rPr>
      </w:pPr>
      <w:r w:rsidRPr="00C20100">
        <w:t xml:space="preserve">Požadavky na běžné dobíjecí stanice na střídavý proud, vysoce výkonné dobíjecí stanice na střídavý proud, vysoce výkonné dobíjecí stanice na stejnosměrný proud, veřejně přístupné dobíjecí stanice na střídavý proud, dobíjecí stanice pro elektrické autobusy, vodíkové čerpací stanice a čerpací stanice na zemní plyn jsou uvedeny v příloze </w:t>
      </w:r>
      <w:r w:rsidR="3258740A" w:rsidRPr="00C20100">
        <w:t>20 k této vyhlášce</w:t>
      </w:r>
      <w:r w:rsidRPr="00C20100">
        <w:t>.</w:t>
      </w:r>
    </w:p>
    <w:p w14:paraId="62ABE8A0" w14:textId="1BA154D5" w:rsidR="00F06906" w:rsidRPr="00C20100" w:rsidRDefault="3B25B448" w:rsidP="00F06906">
      <w:pPr>
        <w:pStyle w:val="ST"/>
        <w:spacing w:after="0"/>
      </w:pPr>
      <w:r w:rsidRPr="00C20100">
        <w:t xml:space="preserve">§ </w:t>
      </w:r>
      <w:r w:rsidR="2AE8BBB9" w:rsidRPr="00C20100">
        <w:t>85</w:t>
      </w:r>
    </w:p>
    <w:p w14:paraId="6A95BF5B" w14:textId="7ED53F1C" w:rsidR="00F06906" w:rsidRPr="00C20100" w:rsidRDefault="3B25B448" w:rsidP="7D93111C">
      <w:pPr>
        <w:keepNext/>
        <w:spacing w:after="120"/>
        <w:jc w:val="center"/>
        <w:outlineLvl w:val="5"/>
        <w:rPr>
          <w:rFonts w:cs="Times New Roman"/>
          <w:b/>
          <w:bCs/>
          <w:vertAlign w:val="superscript"/>
        </w:rPr>
      </w:pPr>
      <w:r w:rsidRPr="00C20100">
        <w:rPr>
          <w:rFonts w:eastAsia="Times New Roman" w:cs="Times New Roman"/>
          <w:b/>
          <w:bCs/>
          <w:lang w:eastAsia="cs-CZ"/>
        </w:rPr>
        <w:t>Vybavení staveb dobíjecími stanicemi</w:t>
      </w:r>
    </w:p>
    <w:p w14:paraId="0DDAFE9F" w14:textId="0834B1B6" w:rsidR="00F06906" w:rsidRPr="00C20100" w:rsidRDefault="3B25B448" w:rsidP="7D93111C">
      <w:pPr>
        <w:shd w:val="clear" w:color="auto" w:fill="FFFFFF" w:themeFill="background1"/>
        <w:spacing w:after="0" w:line="240" w:lineRule="auto"/>
        <w:ind w:firstLine="709"/>
        <w:jc w:val="both"/>
        <w:rPr>
          <w:rFonts w:eastAsia="Times New Roman" w:cs="Times New Roman"/>
          <w:lang w:eastAsia="cs-CZ"/>
        </w:rPr>
      </w:pPr>
      <w:r w:rsidRPr="00C20100">
        <w:rPr>
          <w:rFonts w:eastAsia="Times New Roman" w:cs="Times New Roman"/>
          <w:lang w:eastAsia="cs-CZ"/>
        </w:rPr>
        <w:t xml:space="preserve"> (1) Nová stavba, vyjma stavby pro bydlení, která </w:t>
      </w:r>
      <w:r w:rsidR="4B9C7132" w:rsidRPr="00C20100">
        <w:rPr>
          <w:rFonts w:eastAsia="Times New Roman" w:cs="Times New Roman"/>
          <w:lang w:eastAsia="cs-CZ"/>
        </w:rPr>
        <w:t xml:space="preserve">navrhuje nebo </w:t>
      </w:r>
      <w:r w:rsidRPr="00C20100">
        <w:rPr>
          <w:rFonts w:eastAsia="Times New Roman" w:cs="Times New Roman"/>
          <w:lang w:eastAsia="cs-CZ"/>
        </w:rPr>
        <w:t>pro zajištění své potřeby počtu parkovacích stání vyžaduje zajistit více než 10 stání a změna této dokončené stavby, musí být vybavena v prostoru stání alespoň jednou dobíjecí stanicí a kabelovody pro pozdější instalaci dobíjecí stanice pro elektrická vozidla alespoň pro každé páté stání.</w:t>
      </w:r>
    </w:p>
    <w:p w14:paraId="2566D734" w14:textId="77777777" w:rsidR="00F06906" w:rsidRPr="00C20100" w:rsidRDefault="00F06906" w:rsidP="00F06906">
      <w:pPr>
        <w:shd w:val="clear" w:color="auto" w:fill="FFFFFF"/>
        <w:spacing w:after="0" w:line="240" w:lineRule="auto"/>
        <w:ind w:firstLine="709"/>
        <w:jc w:val="both"/>
        <w:rPr>
          <w:rFonts w:eastAsia="Times New Roman" w:cs="Times New Roman"/>
          <w:szCs w:val="24"/>
          <w:lang w:eastAsia="cs-CZ"/>
        </w:rPr>
      </w:pPr>
    </w:p>
    <w:p w14:paraId="755ABDA1" w14:textId="77777777" w:rsidR="00F06906" w:rsidRPr="00C20100" w:rsidRDefault="00F06906" w:rsidP="00F06906">
      <w:pPr>
        <w:shd w:val="clear" w:color="auto" w:fill="FFFFFF"/>
        <w:spacing w:after="0" w:line="240" w:lineRule="auto"/>
        <w:ind w:firstLine="709"/>
        <w:jc w:val="both"/>
        <w:rPr>
          <w:rFonts w:eastAsia="Times New Roman" w:cs="Times New Roman"/>
          <w:sz w:val="22"/>
          <w:lang w:eastAsia="cs-CZ"/>
        </w:rPr>
      </w:pPr>
      <w:r w:rsidRPr="00C20100">
        <w:rPr>
          <w:rFonts w:eastAsia="Times New Roman" w:cs="Times New Roman"/>
          <w:szCs w:val="24"/>
          <w:lang w:eastAsia="cs-CZ"/>
        </w:rPr>
        <w:t xml:space="preserve">V případě změny dokončené stavby se požadavek uplatní pouze, pokud se změna týká také </w:t>
      </w:r>
    </w:p>
    <w:p w14:paraId="3529BE3A" w14:textId="77777777" w:rsidR="00F06906" w:rsidRPr="00C20100" w:rsidRDefault="00F06906" w:rsidP="00F06906">
      <w:pPr>
        <w:shd w:val="clear" w:color="auto" w:fill="FFFFFF"/>
        <w:spacing w:after="0" w:line="240" w:lineRule="auto"/>
        <w:ind w:firstLine="709"/>
        <w:jc w:val="both"/>
        <w:rPr>
          <w:rFonts w:eastAsia="Times New Roman" w:cs="Times New Roman"/>
          <w:sz w:val="22"/>
          <w:lang w:eastAsia="cs-CZ"/>
        </w:rPr>
      </w:pPr>
      <w:r w:rsidRPr="00C20100">
        <w:rPr>
          <w:rFonts w:eastAsia="Times New Roman" w:cs="Times New Roman"/>
          <w:szCs w:val="24"/>
          <w:lang w:eastAsia="cs-CZ"/>
        </w:rPr>
        <w:t>a) vnitřních stání nebo elektrických rozvodů budovy, nebo</w:t>
      </w:r>
    </w:p>
    <w:p w14:paraId="1D7390E9" w14:textId="77777777" w:rsidR="00F06906" w:rsidRPr="00C20100" w:rsidRDefault="00F06906" w:rsidP="00F06906">
      <w:pPr>
        <w:shd w:val="clear" w:color="auto" w:fill="FFFFFF"/>
        <w:spacing w:after="0" w:line="240" w:lineRule="auto"/>
        <w:ind w:firstLine="709"/>
        <w:jc w:val="both"/>
        <w:rPr>
          <w:rFonts w:eastAsia="Times New Roman" w:cs="Times New Roman"/>
          <w:sz w:val="22"/>
          <w:lang w:eastAsia="cs-CZ"/>
        </w:rPr>
      </w:pPr>
      <w:r w:rsidRPr="00C20100">
        <w:rPr>
          <w:rFonts w:eastAsia="Times New Roman" w:cs="Times New Roman"/>
          <w:szCs w:val="24"/>
          <w:lang w:eastAsia="cs-CZ"/>
        </w:rPr>
        <w:t>b) venkovních stání nebo elektrických rozvodů venkovních stání.</w:t>
      </w:r>
    </w:p>
    <w:p w14:paraId="758B0C50" w14:textId="77777777" w:rsidR="00F06906" w:rsidRPr="00C20100" w:rsidRDefault="00F06906" w:rsidP="00F06906">
      <w:pPr>
        <w:shd w:val="clear" w:color="auto" w:fill="FFFFFF"/>
        <w:spacing w:after="0" w:line="240" w:lineRule="auto"/>
        <w:ind w:firstLine="709"/>
        <w:jc w:val="both"/>
        <w:rPr>
          <w:rFonts w:eastAsia="Times New Roman" w:cs="Times New Roman"/>
          <w:sz w:val="22"/>
          <w:lang w:eastAsia="cs-CZ"/>
        </w:rPr>
      </w:pPr>
      <w:r w:rsidRPr="00C20100">
        <w:rPr>
          <w:rFonts w:eastAsia="Times New Roman" w:cs="Times New Roman"/>
          <w:szCs w:val="24"/>
          <w:lang w:eastAsia="cs-CZ"/>
        </w:rPr>
        <w:t> </w:t>
      </w:r>
    </w:p>
    <w:p w14:paraId="726458D0" w14:textId="1BF13B60" w:rsidR="00F06906" w:rsidRPr="00C20100" w:rsidRDefault="3B25B448" w:rsidP="7D93111C">
      <w:pPr>
        <w:shd w:val="clear" w:color="auto" w:fill="FFFFFF" w:themeFill="background1"/>
        <w:spacing w:after="0" w:line="240" w:lineRule="auto"/>
        <w:ind w:firstLine="709"/>
        <w:jc w:val="both"/>
        <w:rPr>
          <w:rFonts w:eastAsia="Times New Roman" w:cs="Times New Roman"/>
          <w:sz w:val="22"/>
          <w:lang w:eastAsia="cs-CZ"/>
        </w:rPr>
      </w:pPr>
      <w:r w:rsidRPr="00C20100">
        <w:rPr>
          <w:rFonts w:eastAsia="Times New Roman" w:cs="Times New Roman"/>
          <w:lang w:eastAsia="cs-CZ"/>
        </w:rPr>
        <w:lastRenderedPageBreak/>
        <w:t xml:space="preserve">(2) Nová stavba pro bydlení, která pro zajištění své potřeby počtu  parkovacích stání vyžaduje zajistit </w:t>
      </w:r>
      <w:r w:rsidR="27558796" w:rsidRPr="00C20100">
        <w:rPr>
          <w:rFonts w:eastAsia="Times New Roman" w:cs="Times New Roman"/>
          <w:lang w:eastAsia="cs-CZ"/>
        </w:rPr>
        <w:t xml:space="preserve">nebo navrhuje </w:t>
      </w:r>
      <w:r w:rsidRPr="00C20100">
        <w:rPr>
          <w:rFonts w:eastAsia="Times New Roman" w:cs="Times New Roman"/>
          <w:lang w:eastAsia="cs-CZ"/>
        </w:rPr>
        <w:t xml:space="preserve">více než 10 stání a změna této dokončené stavby pro bydlení, musí mít instalaci kabelovodů pro každé stání pro pozdější instalaci dobíjecí stanice pro elektrická vozidla. V případě změny dokončené stavby se požadavek uplatní pouze, pokud se změna týká také </w:t>
      </w:r>
    </w:p>
    <w:p w14:paraId="0EB0183B" w14:textId="77777777" w:rsidR="00F06906" w:rsidRPr="00C20100" w:rsidRDefault="00F06906" w:rsidP="00F06906">
      <w:pPr>
        <w:shd w:val="clear" w:color="auto" w:fill="FFFFFF"/>
        <w:spacing w:after="0" w:line="240" w:lineRule="auto"/>
        <w:ind w:firstLine="709"/>
        <w:jc w:val="both"/>
        <w:rPr>
          <w:rFonts w:eastAsia="Times New Roman" w:cs="Times New Roman"/>
          <w:sz w:val="22"/>
          <w:lang w:eastAsia="cs-CZ"/>
        </w:rPr>
      </w:pPr>
      <w:r w:rsidRPr="00C20100">
        <w:rPr>
          <w:rFonts w:eastAsia="Times New Roman" w:cs="Times New Roman"/>
          <w:szCs w:val="24"/>
          <w:lang w:eastAsia="cs-CZ"/>
        </w:rPr>
        <w:t xml:space="preserve">a) vnitřních stání nebo elektrických rozvodů budovy, nebo </w:t>
      </w:r>
    </w:p>
    <w:p w14:paraId="149E3BDE" w14:textId="10076D5F" w:rsidR="00F06906" w:rsidRPr="00C20100" w:rsidRDefault="3B25B448" w:rsidP="7D93111C">
      <w:pPr>
        <w:shd w:val="clear" w:color="auto" w:fill="FFFFFF" w:themeFill="background1"/>
        <w:spacing w:after="0" w:line="240" w:lineRule="auto"/>
        <w:ind w:firstLine="709"/>
        <w:jc w:val="both"/>
        <w:rPr>
          <w:rFonts w:eastAsia="Times New Roman" w:cs="Times New Roman"/>
          <w:sz w:val="22"/>
          <w:lang w:eastAsia="cs-CZ"/>
        </w:rPr>
      </w:pPr>
      <w:r w:rsidRPr="00C20100">
        <w:rPr>
          <w:rFonts w:eastAsia="Times New Roman" w:cs="Times New Roman"/>
          <w:lang w:eastAsia="cs-CZ"/>
        </w:rPr>
        <w:t>b) venkovních stání nebo elektrických rozvodů venkovních stání.</w:t>
      </w:r>
    </w:p>
    <w:p w14:paraId="156B827A" w14:textId="77777777" w:rsidR="00F06906" w:rsidRPr="00C20100" w:rsidRDefault="00F06906" w:rsidP="00F06906">
      <w:pPr>
        <w:shd w:val="clear" w:color="auto" w:fill="FFFFFF"/>
        <w:spacing w:after="0" w:line="240" w:lineRule="auto"/>
        <w:ind w:firstLine="709"/>
        <w:jc w:val="both"/>
        <w:rPr>
          <w:rFonts w:eastAsia="Times New Roman" w:cs="Times New Roman"/>
          <w:sz w:val="22"/>
          <w:lang w:eastAsia="cs-CZ"/>
        </w:rPr>
      </w:pPr>
      <w:r w:rsidRPr="00C20100">
        <w:rPr>
          <w:rFonts w:eastAsia="Times New Roman" w:cs="Times New Roman"/>
          <w:szCs w:val="24"/>
          <w:lang w:eastAsia="cs-CZ"/>
        </w:rPr>
        <w:t> </w:t>
      </w:r>
    </w:p>
    <w:p w14:paraId="58793917" w14:textId="77777777" w:rsidR="00F06906" w:rsidRPr="00C20100" w:rsidRDefault="00F06906" w:rsidP="00F06906">
      <w:pPr>
        <w:shd w:val="clear" w:color="auto" w:fill="FFFFFF"/>
        <w:spacing w:line="240" w:lineRule="auto"/>
        <w:ind w:firstLine="709"/>
        <w:jc w:val="both"/>
        <w:rPr>
          <w:rFonts w:eastAsia="Times New Roman" w:cs="Times New Roman"/>
          <w:sz w:val="22"/>
          <w:lang w:eastAsia="cs-CZ"/>
        </w:rPr>
      </w:pPr>
      <w:r w:rsidRPr="00C20100">
        <w:rPr>
          <w:rFonts w:eastAsia="Times New Roman" w:cs="Times New Roman"/>
          <w:szCs w:val="24"/>
          <w:lang w:eastAsia="cs-CZ"/>
        </w:rPr>
        <w:t>(3) Požadavky na stavby uvedené v odstavcích 1 a 2 se nevztahují na změnu dokončené stavby v případě, kdy náklady na instalaci dobíjecí stanice a instalaci kabelovodů, tedy rozvodů pro elektrické kabely, přesahují 7 % celkových nákladů na změnu dokončené stavby.</w:t>
      </w:r>
    </w:p>
    <w:p w14:paraId="3D901F17" w14:textId="77777777" w:rsidR="00F06906" w:rsidRPr="00C20100" w:rsidRDefault="00F06906" w:rsidP="00F06906">
      <w:pPr>
        <w:tabs>
          <w:tab w:val="left" w:pos="357"/>
        </w:tabs>
        <w:spacing w:after="120"/>
        <w:ind w:firstLine="851"/>
        <w:rPr>
          <w:rFonts w:cs="Times New Roman"/>
          <w:i/>
          <w:iCs/>
          <w:sz w:val="20"/>
        </w:rPr>
      </w:pPr>
    </w:p>
    <w:p w14:paraId="5D05993C" w14:textId="4D243A73" w:rsidR="00F06906" w:rsidRPr="00C20100" w:rsidRDefault="3B25B448" w:rsidP="7D93111C">
      <w:pPr>
        <w:pStyle w:val="NADPISSTI"/>
        <w:rPr>
          <w:b w:val="0"/>
          <w:caps w:val="0"/>
        </w:rPr>
      </w:pPr>
      <w:r w:rsidRPr="00C20100">
        <w:rPr>
          <w:b w:val="0"/>
          <w:caps w:val="0"/>
        </w:rPr>
        <w:t xml:space="preserve">§ </w:t>
      </w:r>
      <w:r w:rsidR="4B5B787B" w:rsidRPr="00C20100">
        <w:rPr>
          <w:b w:val="0"/>
          <w:caps w:val="0"/>
        </w:rPr>
        <w:t>86</w:t>
      </w:r>
    </w:p>
    <w:p w14:paraId="3AD47182" w14:textId="523FBFCE" w:rsidR="00F06906" w:rsidRPr="00C20100" w:rsidRDefault="3B25B448" w:rsidP="7D93111C">
      <w:pPr>
        <w:pStyle w:val="NADPISSTI"/>
        <w:rPr>
          <w:caps w:val="0"/>
        </w:rPr>
      </w:pPr>
      <w:r w:rsidRPr="00C20100">
        <w:rPr>
          <w:caps w:val="0"/>
        </w:rPr>
        <w:t xml:space="preserve">Přístupnost čerpacích stanic a </w:t>
      </w:r>
      <w:r w:rsidR="0983D522" w:rsidRPr="00C20100">
        <w:rPr>
          <w:caps w:val="0"/>
        </w:rPr>
        <w:t xml:space="preserve">veřejných </w:t>
      </w:r>
      <w:r w:rsidRPr="00C20100">
        <w:rPr>
          <w:caps w:val="0"/>
        </w:rPr>
        <w:t>dobíjecích stanic</w:t>
      </w:r>
    </w:p>
    <w:p w14:paraId="0313527C" w14:textId="77777777" w:rsidR="00F06906" w:rsidRPr="00C20100" w:rsidRDefault="00F06906" w:rsidP="00F06906">
      <w:pPr>
        <w:rPr>
          <w:rFonts w:cs="Times New Roman"/>
          <w:lang w:eastAsia="cs-CZ"/>
        </w:rPr>
      </w:pPr>
    </w:p>
    <w:p w14:paraId="175012C0" w14:textId="41F3023F" w:rsidR="00F06906" w:rsidRPr="00C20100" w:rsidRDefault="3B25B448" w:rsidP="7D93111C">
      <w:pPr>
        <w:ind w:firstLine="708"/>
        <w:jc w:val="both"/>
        <w:rPr>
          <w:rFonts w:eastAsia="Times New Roman" w:cs="Times New Roman"/>
          <w:color w:val="000000" w:themeColor="text1"/>
        </w:rPr>
      </w:pPr>
      <w:r w:rsidRPr="00C20100">
        <w:rPr>
          <w:rFonts w:eastAsia="Times New Roman" w:cs="Times New Roman"/>
          <w:color w:val="000000" w:themeColor="text1"/>
        </w:rPr>
        <w:t xml:space="preserve">(1) Čerpací stanice pohonných hmot v částech určených pro veřejnost a </w:t>
      </w:r>
      <w:r w:rsidR="2026BD36" w:rsidRPr="00C20100">
        <w:rPr>
          <w:rFonts w:eastAsia="Times New Roman" w:cs="Times New Roman"/>
          <w:color w:val="000000" w:themeColor="text1"/>
        </w:rPr>
        <w:t xml:space="preserve">veřejných </w:t>
      </w:r>
      <w:r w:rsidRPr="00C20100">
        <w:rPr>
          <w:rFonts w:eastAsia="Times New Roman" w:cs="Times New Roman"/>
          <w:color w:val="000000" w:themeColor="text1"/>
        </w:rPr>
        <w:t xml:space="preserve">dobíjecí stanice </w:t>
      </w:r>
      <w:r w:rsidR="15DFA0AD" w:rsidRPr="00C20100">
        <w:rPr>
          <w:rFonts w:eastAsia="Times New Roman" w:cs="Times New Roman"/>
          <w:color w:val="000000" w:themeColor="text1"/>
          <w:sz w:val="22"/>
          <w:vertAlign w:val="superscript"/>
        </w:rPr>
        <w:t>x)</w:t>
      </w:r>
      <w:r w:rsidR="5E7D74B2" w:rsidRPr="00C20100">
        <w:rPr>
          <w:rFonts w:eastAsia="Times New Roman" w:cs="Times New Roman"/>
          <w:color w:val="000000" w:themeColor="text1"/>
          <w:sz w:val="22"/>
          <w:vertAlign w:val="superscript"/>
        </w:rPr>
        <w:t xml:space="preserve"> </w:t>
      </w:r>
      <w:r w:rsidRPr="00C20100">
        <w:rPr>
          <w:rFonts w:eastAsia="Times New Roman" w:cs="Times New Roman"/>
          <w:color w:val="000000" w:themeColor="text1"/>
        </w:rPr>
        <w:t>v částech určených pro veřejnost se navrhují tak, aby umožňovaly jejich užívání osobami na vozíku</w:t>
      </w:r>
      <w:r w:rsidRPr="00C20100">
        <w:rPr>
          <w:rFonts w:eastAsia="Times New Roman" w:cs="Times New Roman"/>
        </w:rPr>
        <w:t>.</w:t>
      </w:r>
    </w:p>
    <w:p w14:paraId="75EC0FF7" w14:textId="77777777" w:rsidR="00F06906" w:rsidRPr="00C20100" w:rsidRDefault="3B25B448" w:rsidP="7D93111C">
      <w:pPr>
        <w:ind w:firstLine="708"/>
        <w:jc w:val="both"/>
        <w:rPr>
          <w:rFonts w:eastAsiaTheme="majorEastAsia" w:cs="Times New Roman"/>
          <w:color w:val="000000" w:themeColor="text1"/>
        </w:rPr>
      </w:pPr>
      <w:r w:rsidRPr="00C20100">
        <w:rPr>
          <w:rFonts w:eastAsiaTheme="majorEastAsia" w:cs="Times New Roman"/>
          <w:color w:val="000000" w:themeColor="text1"/>
        </w:rPr>
        <w:t>(2) Na čerpacích stanicích pohonných hmot musí být zajištěno přístupné tankování pro osoby na vozíku. Příslušný stojan se označuje symbolem přístupnosti.</w:t>
      </w:r>
    </w:p>
    <w:p w14:paraId="7C2D5AC2" w14:textId="26FE18E6" w:rsidR="00F06906" w:rsidRPr="00C20100" w:rsidRDefault="3B25B448" w:rsidP="7D93111C">
      <w:pPr>
        <w:ind w:firstLine="708"/>
        <w:jc w:val="both"/>
        <w:rPr>
          <w:rFonts w:eastAsiaTheme="majorEastAsia" w:cs="Times New Roman"/>
          <w:color w:val="000000" w:themeColor="text1"/>
        </w:rPr>
      </w:pPr>
      <w:r w:rsidRPr="00C20100">
        <w:rPr>
          <w:rFonts w:eastAsiaTheme="majorEastAsia" w:cs="Times New Roman"/>
          <w:color w:val="000000" w:themeColor="text1"/>
        </w:rPr>
        <w:t xml:space="preserve">(3) Na </w:t>
      </w:r>
      <w:r w:rsidR="088FF5A5" w:rsidRPr="00C20100">
        <w:rPr>
          <w:rFonts w:eastAsiaTheme="majorEastAsia" w:cs="Times New Roman"/>
          <w:color w:val="000000" w:themeColor="text1"/>
        </w:rPr>
        <w:t xml:space="preserve">veřejných </w:t>
      </w:r>
      <w:r w:rsidRPr="00C20100">
        <w:rPr>
          <w:rFonts w:eastAsiaTheme="majorEastAsia" w:cs="Times New Roman"/>
          <w:color w:val="000000" w:themeColor="text1"/>
        </w:rPr>
        <w:t>dobíjecích stanicích musí být zajištěno přístupné dobíjení pro osoby na vozíku. Příslušná zásuvka nebo vozidlová zásuvková přípojka se označuje symbolem přístupnosti.</w:t>
      </w:r>
    </w:p>
    <w:p w14:paraId="72FFB132" w14:textId="320A03D8" w:rsidR="00F06906" w:rsidRPr="00C20100" w:rsidRDefault="3B25B448" w:rsidP="7D93111C">
      <w:pPr>
        <w:ind w:firstLine="708"/>
        <w:jc w:val="both"/>
        <w:rPr>
          <w:rFonts w:eastAsia="Times New Roman" w:cs="Times New Roman"/>
          <w:color w:val="000000" w:themeColor="text1"/>
          <w:highlight w:val="yellow"/>
        </w:rPr>
      </w:pPr>
      <w:r w:rsidRPr="00C20100">
        <w:rPr>
          <w:rFonts w:eastAsiaTheme="majorEastAsia" w:cs="Times New Roman"/>
          <w:color w:val="000000" w:themeColor="text1"/>
        </w:rPr>
        <w:t xml:space="preserve">(4) Pro ovladače platí </w:t>
      </w:r>
      <w:r w:rsidR="4660A84B" w:rsidRPr="00C20100">
        <w:rPr>
          <w:rFonts w:eastAsiaTheme="majorEastAsia" w:cs="Times New Roman"/>
          <w:color w:val="000000" w:themeColor="text1"/>
        </w:rPr>
        <w:t>část 1 přílohy č. 2 k této vyhlášce.</w:t>
      </w:r>
    </w:p>
    <w:p w14:paraId="563DBA95" w14:textId="1F85C03C" w:rsidR="00F06906" w:rsidRPr="00C20100" w:rsidRDefault="3B25B448" w:rsidP="7D93111C">
      <w:pPr>
        <w:ind w:firstLine="708"/>
        <w:jc w:val="both"/>
        <w:rPr>
          <w:rFonts w:eastAsiaTheme="majorEastAsia" w:cs="Times New Roman"/>
          <w:color w:val="000000" w:themeColor="text1"/>
        </w:rPr>
      </w:pPr>
      <w:r w:rsidRPr="00C20100">
        <w:rPr>
          <w:rFonts w:eastAsiaTheme="majorEastAsia" w:cs="Times New Roman"/>
          <w:color w:val="000000" w:themeColor="text1"/>
        </w:rPr>
        <w:t xml:space="preserve">(5) Pochozí plochy </w:t>
      </w:r>
      <w:r w:rsidRPr="00C20100">
        <w:rPr>
          <w:rFonts w:eastAsia="Times New Roman" w:cs="Times New Roman"/>
          <w:color w:val="000000" w:themeColor="text1"/>
        </w:rPr>
        <w:t>čerpacích stanic pohonných</w:t>
      </w:r>
      <w:r w:rsidRPr="00C20100">
        <w:rPr>
          <w:rFonts w:eastAsiaTheme="majorEastAsia" w:cs="Times New Roman"/>
          <w:color w:val="000000" w:themeColor="text1"/>
        </w:rPr>
        <w:t xml:space="preserve"> hmot a </w:t>
      </w:r>
      <w:r w:rsidR="6F0779EC" w:rsidRPr="00C20100">
        <w:rPr>
          <w:rFonts w:eastAsiaTheme="majorEastAsia" w:cs="Times New Roman"/>
          <w:color w:val="000000" w:themeColor="text1"/>
        </w:rPr>
        <w:t xml:space="preserve">veřejných </w:t>
      </w:r>
      <w:r w:rsidRPr="00C20100">
        <w:rPr>
          <w:rFonts w:eastAsiaTheme="majorEastAsia" w:cs="Times New Roman"/>
          <w:color w:val="000000" w:themeColor="text1"/>
        </w:rPr>
        <w:t>dobíjecích stanic nejsou určeny k samostatnému užívání osobami se zrakovým postižením. Orientační majáčky, signální a varovné pásy se na těchto plochách neprovádí. Požadavky na vizuálně kontrastní označení skleněných ploch, schodů a předmětů nejsou dotčeny.</w:t>
      </w:r>
    </w:p>
    <w:p w14:paraId="1BFC22EB" w14:textId="02C2F4D0" w:rsidR="00F06906" w:rsidRPr="00C20100" w:rsidRDefault="38C35748" w:rsidP="7D93111C">
      <w:pPr>
        <w:rPr>
          <w:rFonts w:eastAsia="Times New Roman" w:cs="Times New Roman"/>
          <w:i/>
          <w:iCs/>
          <w:color w:val="333333"/>
          <w:sz w:val="20"/>
          <w:szCs w:val="20"/>
        </w:rPr>
      </w:pPr>
      <w:r w:rsidRPr="00C20100">
        <w:rPr>
          <w:rFonts w:eastAsia="Times New Roman" w:cs="Times New Roman"/>
          <w:i/>
          <w:iCs/>
          <w:color w:val="333333"/>
          <w:sz w:val="20"/>
          <w:szCs w:val="20"/>
          <w:vertAlign w:val="superscript"/>
        </w:rPr>
        <w:t>X)</w:t>
      </w:r>
      <w:r w:rsidRPr="00C20100">
        <w:rPr>
          <w:rFonts w:eastAsia="Times New Roman" w:cs="Times New Roman"/>
          <w:i/>
          <w:iCs/>
          <w:color w:val="333333"/>
          <w:sz w:val="20"/>
          <w:szCs w:val="20"/>
        </w:rPr>
        <w:t xml:space="preserve"> </w:t>
      </w:r>
      <w:r w:rsidR="261D7FC8" w:rsidRPr="00C20100">
        <w:rPr>
          <w:rFonts w:eastAsia="Times New Roman" w:cs="Times New Roman"/>
          <w:i/>
          <w:iCs/>
          <w:color w:val="333333"/>
          <w:sz w:val="20"/>
          <w:szCs w:val="20"/>
        </w:rPr>
        <w:t>§</w:t>
      </w:r>
      <w:r w:rsidRPr="00C20100">
        <w:rPr>
          <w:rFonts w:eastAsia="Times New Roman" w:cs="Times New Roman"/>
          <w:i/>
          <w:iCs/>
          <w:color w:val="333333"/>
          <w:sz w:val="20"/>
          <w:szCs w:val="20"/>
        </w:rPr>
        <w:t xml:space="preserve"> 2 písm. r) zákona č. 311/2006 Sb. zákon o pohonných hmotách a čerpacích stanicích pohonných hmot a o změně některých souvisejících zákonů (zákon o pohonných hmotách)</w:t>
      </w:r>
    </w:p>
    <w:p w14:paraId="192BC3DE" w14:textId="28BD0DA8" w:rsidR="00F06906" w:rsidRPr="00C20100" w:rsidRDefault="00F06906" w:rsidP="7D93111C">
      <w:pPr>
        <w:jc w:val="center"/>
        <w:rPr>
          <w:rFonts w:eastAsia="Calibri" w:cs="Times New Roman"/>
          <w:b/>
          <w:bCs/>
          <w:color w:val="000000" w:themeColor="text1"/>
          <w:spacing w:val="15"/>
          <w:szCs w:val="24"/>
        </w:rPr>
      </w:pPr>
    </w:p>
    <w:p w14:paraId="3F05D80B" w14:textId="77777777" w:rsidR="00F06906" w:rsidRPr="00C20100" w:rsidRDefault="00F06906" w:rsidP="00F06906">
      <w:pPr>
        <w:pStyle w:val="Heading7"/>
        <w:rPr>
          <w:rFonts w:cs="Times New Roman"/>
          <w:color w:val="auto"/>
          <w:sz w:val="24"/>
          <w:szCs w:val="24"/>
        </w:rPr>
      </w:pPr>
      <w:bookmarkStart w:id="152" w:name="_Hlk93485546"/>
      <w:r w:rsidRPr="00C20100">
        <w:rPr>
          <w:rFonts w:cs="Times New Roman"/>
          <w:color w:val="auto"/>
          <w:sz w:val="24"/>
          <w:szCs w:val="24"/>
        </w:rPr>
        <w:t>HLAVA X</w:t>
      </w:r>
    </w:p>
    <w:p w14:paraId="5E3DE0E8" w14:textId="77777777" w:rsidR="00F06906" w:rsidRPr="00C20100" w:rsidRDefault="00F06906" w:rsidP="00F06906">
      <w:pPr>
        <w:pStyle w:val="Heading3"/>
        <w:rPr>
          <w:rFonts w:eastAsia="Times New Roman" w:cs="Times New Roman"/>
          <w:b/>
          <w:bCs/>
          <w:color w:val="auto"/>
        </w:rPr>
      </w:pPr>
      <w:r w:rsidRPr="00C20100">
        <w:rPr>
          <w:rFonts w:eastAsia="Times New Roman" w:cs="Times New Roman"/>
          <w:b/>
          <w:bCs/>
          <w:color w:val="auto"/>
        </w:rPr>
        <w:t xml:space="preserve">Vodní díla </w:t>
      </w:r>
    </w:p>
    <w:p w14:paraId="06EA05FE" w14:textId="77777777" w:rsidR="00F06906" w:rsidRPr="00C20100" w:rsidRDefault="00F06906" w:rsidP="00F06906">
      <w:pPr>
        <w:rPr>
          <w:rFonts w:cs="Times New Roman"/>
        </w:rPr>
      </w:pPr>
    </w:p>
    <w:p w14:paraId="5AF48F5A" w14:textId="30216EAA" w:rsidR="00F06906" w:rsidRPr="00C20100" w:rsidRDefault="3B25B448" w:rsidP="00F06906">
      <w:pPr>
        <w:pStyle w:val="NADPISSTI"/>
        <w:rPr>
          <w:b w:val="0"/>
          <w:caps w:val="0"/>
        </w:rPr>
      </w:pPr>
      <w:bookmarkStart w:id="153" w:name="_Hlk93849879"/>
      <w:bookmarkEnd w:id="152"/>
      <w:r w:rsidRPr="00C20100">
        <w:rPr>
          <w:b w:val="0"/>
          <w:caps w:val="0"/>
        </w:rPr>
        <w:t xml:space="preserve">§ </w:t>
      </w:r>
      <w:r w:rsidR="14C342CD" w:rsidRPr="00C20100">
        <w:rPr>
          <w:b w:val="0"/>
          <w:caps w:val="0"/>
        </w:rPr>
        <w:t>87</w:t>
      </w:r>
    </w:p>
    <w:p w14:paraId="732C64BB" w14:textId="77777777" w:rsidR="00F06906" w:rsidRPr="00C20100" w:rsidRDefault="00F06906" w:rsidP="00F06906">
      <w:pPr>
        <w:numPr>
          <w:ilvl w:val="1"/>
          <w:numId w:val="0"/>
        </w:numPr>
        <w:jc w:val="center"/>
        <w:rPr>
          <w:rFonts w:eastAsiaTheme="minorEastAsia" w:cs="Times New Roman"/>
          <w:b/>
          <w:color w:val="000000" w:themeColor="text1"/>
        </w:rPr>
      </w:pPr>
      <w:r w:rsidRPr="00C20100">
        <w:rPr>
          <w:rFonts w:eastAsiaTheme="minorEastAsia" w:cs="Times New Roman"/>
          <w:b/>
          <w:color w:val="000000" w:themeColor="text1"/>
        </w:rPr>
        <w:t>Vymezení pojmů</w:t>
      </w:r>
    </w:p>
    <w:p w14:paraId="73B51A5A" w14:textId="396F16DA" w:rsidR="00F06906" w:rsidRPr="00C20100" w:rsidRDefault="51BEA3A8" w:rsidP="7D93111C">
      <w:pPr>
        <w:ind w:firstLine="709"/>
        <w:jc w:val="both"/>
        <w:rPr>
          <w:rFonts w:eastAsiaTheme="minorEastAsia" w:cs="Times New Roman"/>
          <w:i/>
          <w:iCs/>
          <w:color w:val="000000" w:themeColor="text1"/>
          <w:vertAlign w:val="superscript"/>
        </w:rPr>
      </w:pPr>
      <w:r w:rsidRPr="00C20100">
        <w:rPr>
          <w:rFonts w:eastAsiaTheme="minorEastAsia" w:cs="Times New Roman"/>
          <w:color w:val="000000" w:themeColor="text1"/>
        </w:rPr>
        <w:t xml:space="preserve">Pojmy týkající se vodních děl jsou vymezeny </w:t>
      </w:r>
      <w:r w:rsidR="58E93B88" w:rsidRPr="00C20100">
        <w:rPr>
          <w:rFonts w:eastAsiaTheme="minorEastAsia" w:cs="Times New Roman"/>
          <w:color w:val="000000" w:themeColor="text1"/>
        </w:rPr>
        <w:t>jiným</w:t>
      </w:r>
      <w:r w:rsidRPr="00C20100">
        <w:rPr>
          <w:rFonts w:eastAsiaTheme="minorEastAsia" w:cs="Times New Roman"/>
          <w:color w:val="000000" w:themeColor="text1"/>
        </w:rPr>
        <w:t xml:space="preserve"> právním předpisem. </w:t>
      </w:r>
      <w:r w:rsidR="239E2364" w:rsidRPr="00C20100">
        <w:rPr>
          <w:rFonts w:eastAsiaTheme="minorEastAsia" w:cs="Times New Roman"/>
          <w:color w:val="000000" w:themeColor="text1"/>
          <w:vertAlign w:val="superscript"/>
        </w:rPr>
        <w:t>x)</w:t>
      </w:r>
    </w:p>
    <w:bookmarkEnd w:id="153"/>
    <w:p w14:paraId="5DF394D3" w14:textId="69A3E1D4" w:rsidR="00F06906" w:rsidRPr="00C20100" w:rsidRDefault="3C962D9E" w:rsidP="7D93111C">
      <w:pPr>
        <w:jc w:val="both"/>
        <w:rPr>
          <w:rFonts w:eastAsia="Times New Roman" w:cs="Times New Roman"/>
          <w:i/>
          <w:iCs/>
          <w:color w:val="000000" w:themeColor="text1"/>
          <w:sz w:val="20"/>
          <w:szCs w:val="20"/>
        </w:rPr>
      </w:pPr>
      <w:r w:rsidRPr="00C20100">
        <w:rPr>
          <w:rFonts w:eastAsiaTheme="minorEastAsia" w:cs="Times New Roman"/>
          <w:i/>
          <w:iCs/>
          <w:color w:val="000000" w:themeColor="text1"/>
          <w:vertAlign w:val="superscript"/>
        </w:rPr>
        <w:t>x)</w:t>
      </w:r>
      <w:r w:rsidRPr="00C20100">
        <w:rPr>
          <w:rFonts w:eastAsiaTheme="minorEastAsia" w:cs="Times New Roman"/>
          <w:i/>
          <w:iCs/>
          <w:color w:val="000000" w:themeColor="text1"/>
        </w:rPr>
        <w:t xml:space="preserve"> </w:t>
      </w:r>
      <w:r w:rsidR="51BEA3A8" w:rsidRPr="00C20100">
        <w:rPr>
          <w:rFonts w:eastAsiaTheme="minorEastAsia" w:cs="Times New Roman"/>
          <w:i/>
          <w:iCs/>
          <w:color w:val="000000" w:themeColor="text1"/>
        </w:rPr>
        <w:t xml:space="preserve"> </w:t>
      </w:r>
      <w:r w:rsidR="44D7C854" w:rsidRPr="00C20100">
        <w:rPr>
          <w:rFonts w:eastAsia="Times New Roman" w:cs="Times New Roman"/>
          <w:i/>
          <w:iCs/>
          <w:color w:val="000000" w:themeColor="text1"/>
          <w:sz w:val="20"/>
          <w:szCs w:val="20"/>
        </w:rPr>
        <w:t xml:space="preserve">Vyhláška </w:t>
      </w:r>
      <w:r w:rsidR="51BEA3A8" w:rsidRPr="00C20100">
        <w:rPr>
          <w:rFonts w:eastAsia="Times New Roman" w:cs="Times New Roman"/>
          <w:i/>
          <w:iCs/>
          <w:color w:val="000000" w:themeColor="text1"/>
          <w:sz w:val="20"/>
          <w:szCs w:val="20"/>
        </w:rPr>
        <w:t>č. 590/2002 Sb., o technických požadavcích pro vodní díla, zákon č. 254/2001 Sb., o vodách a o změně některých zákonů</w:t>
      </w:r>
      <w:r w:rsidR="62CF201E" w:rsidRPr="00C20100">
        <w:rPr>
          <w:rFonts w:eastAsia="Times New Roman" w:cs="Times New Roman"/>
          <w:i/>
          <w:iCs/>
          <w:color w:val="000000" w:themeColor="text1"/>
          <w:sz w:val="20"/>
          <w:szCs w:val="20"/>
        </w:rPr>
        <w:t xml:space="preserve"> (vodní zákon)</w:t>
      </w:r>
    </w:p>
    <w:p w14:paraId="64A14CC0" w14:textId="6D47AE8F" w:rsidR="00F06906" w:rsidRPr="00C20100" w:rsidRDefault="3B25B448" w:rsidP="7D93111C">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lastRenderedPageBreak/>
        <w:t xml:space="preserve">§ </w:t>
      </w:r>
      <w:r w:rsidR="364DCD7E" w:rsidRPr="00C20100">
        <w:rPr>
          <w:rFonts w:eastAsia="Times New Roman" w:cs="Times New Roman"/>
          <w:caps/>
          <w:lang w:eastAsia="cs-CZ"/>
        </w:rPr>
        <w:t>88</w:t>
      </w:r>
    </w:p>
    <w:p w14:paraId="1B0A4362" w14:textId="77777777" w:rsidR="00F06906" w:rsidRPr="00C20100" w:rsidRDefault="00F06906" w:rsidP="00F06906">
      <w:pPr>
        <w:jc w:val="center"/>
        <w:rPr>
          <w:rFonts w:eastAsia="Times New Roman" w:cs="Times New Roman"/>
          <w:b/>
          <w:szCs w:val="24"/>
        </w:rPr>
      </w:pPr>
      <w:r w:rsidRPr="00C20100">
        <w:rPr>
          <w:rFonts w:eastAsia="Times New Roman" w:cs="Times New Roman"/>
          <w:b/>
          <w:szCs w:val="24"/>
        </w:rPr>
        <w:t>Základní požadavky na stavby vodních děl</w:t>
      </w:r>
    </w:p>
    <w:p w14:paraId="73C7D413" w14:textId="77777777" w:rsidR="00F06906" w:rsidRPr="00C20100" w:rsidRDefault="3B25B448" w:rsidP="7D93111C">
      <w:pPr>
        <w:jc w:val="center"/>
        <w:rPr>
          <w:rFonts w:eastAsia="Times New Roman" w:cs="Times New Roman"/>
          <w:i/>
          <w:iCs/>
        </w:rPr>
      </w:pPr>
      <w:r w:rsidRPr="00C20100">
        <w:rPr>
          <w:rFonts w:eastAsia="Times New Roman" w:cs="Times New Roman"/>
          <w:i/>
          <w:iCs/>
        </w:rPr>
        <w:t xml:space="preserve">(§ 3 </w:t>
      </w:r>
      <w:proofErr w:type="spellStart"/>
      <w:r w:rsidRPr="00C20100">
        <w:rPr>
          <w:rFonts w:eastAsia="Times New Roman" w:cs="Times New Roman"/>
          <w:i/>
          <w:iCs/>
        </w:rPr>
        <w:t>vyhl</w:t>
      </w:r>
      <w:proofErr w:type="spellEnd"/>
      <w:r w:rsidRPr="00C20100">
        <w:rPr>
          <w:rFonts w:eastAsia="Times New Roman" w:cs="Times New Roman"/>
          <w:i/>
          <w:iCs/>
        </w:rPr>
        <w:t>. č. 590/2002 Sb.)</w:t>
      </w:r>
    </w:p>
    <w:p w14:paraId="541FD60F" w14:textId="77777777" w:rsidR="00F06906" w:rsidRPr="00C20100" w:rsidRDefault="00F06906" w:rsidP="00F06906">
      <w:pPr>
        <w:jc w:val="both"/>
        <w:rPr>
          <w:rFonts w:eastAsia="Times New Roman" w:cs="Times New Roman"/>
          <w:szCs w:val="24"/>
        </w:rPr>
      </w:pPr>
      <w:r w:rsidRPr="00C20100">
        <w:rPr>
          <w:rFonts w:cs="Times New Roman"/>
          <w:szCs w:val="24"/>
        </w:rPr>
        <w:tab/>
      </w:r>
      <w:r w:rsidRPr="00C20100">
        <w:rPr>
          <w:rFonts w:eastAsia="Times New Roman" w:cs="Times New Roman"/>
          <w:szCs w:val="24"/>
        </w:rPr>
        <w:t xml:space="preserve">(1) Vodní dílo musí být navrženo a provedeno způsobem zajišťujícím splnění </w:t>
      </w:r>
      <w:r w:rsidRPr="00C20100">
        <w:rPr>
          <w:rFonts w:eastAsia="Times New Roman" w:cs="Times New Roman"/>
          <w:bCs/>
          <w:szCs w:val="24"/>
        </w:rPr>
        <w:t>základních požadavků na stavby</w:t>
      </w:r>
      <w:r w:rsidRPr="00C20100">
        <w:rPr>
          <w:rFonts w:eastAsia="Times New Roman" w:cs="Times New Roman"/>
          <w:szCs w:val="24"/>
        </w:rPr>
        <w:t xml:space="preserve"> a současně splnění požadavků na vodní dílo z hlediska </w:t>
      </w:r>
    </w:p>
    <w:p w14:paraId="6463F2B6" w14:textId="77777777" w:rsidR="00F06906" w:rsidRPr="00C20100" w:rsidRDefault="00F06906" w:rsidP="00F06906">
      <w:pPr>
        <w:ind w:left="1134" w:hanging="425"/>
        <w:jc w:val="both"/>
        <w:rPr>
          <w:rFonts w:eastAsia="Times New Roman" w:cs="Times New Roman"/>
          <w:bCs/>
          <w:szCs w:val="24"/>
        </w:rPr>
      </w:pPr>
      <w:r w:rsidRPr="00C20100">
        <w:rPr>
          <w:rFonts w:eastAsia="Times New Roman" w:cs="Times New Roman"/>
          <w:bCs/>
          <w:szCs w:val="24"/>
        </w:rPr>
        <w:t xml:space="preserve">a) přiměřené odolnosti proti zneužití násilnou činností, </w:t>
      </w:r>
    </w:p>
    <w:p w14:paraId="69631438" w14:textId="77777777" w:rsidR="00F06906" w:rsidRPr="00C20100" w:rsidRDefault="00F06906" w:rsidP="00F06906">
      <w:pPr>
        <w:ind w:left="1134" w:hanging="425"/>
        <w:jc w:val="both"/>
        <w:rPr>
          <w:rFonts w:eastAsia="Times New Roman" w:cs="Times New Roman"/>
          <w:bCs/>
          <w:szCs w:val="24"/>
        </w:rPr>
      </w:pPr>
      <w:r w:rsidRPr="00C20100">
        <w:rPr>
          <w:rFonts w:eastAsia="Times New Roman" w:cs="Times New Roman"/>
          <w:bCs/>
          <w:szCs w:val="24"/>
        </w:rPr>
        <w:t xml:space="preserve">b) ochrany konstrukcí vodního díla před účinky mrazu, ledu a splavenin, </w:t>
      </w:r>
    </w:p>
    <w:p w14:paraId="03AB74F9" w14:textId="1FD08E1C" w:rsidR="00F06906" w:rsidRPr="00C20100" w:rsidRDefault="3B25B448" w:rsidP="2B5B74B0">
      <w:pPr>
        <w:ind w:left="1134" w:hanging="425"/>
        <w:jc w:val="both"/>
        <w:rPr>
          <w:rFonts w:eastAsia="Times New Roman" w:cs="Times New Roman"/>
        </w:rPr>
      </w:pPr>
      <w:r w:rsidRPr="00C20100">
        <w:rPr>
          <w:rFonts w:eastAsia="Times New Roman" w:cs="Times New Roman"/>
        </w:rPr>
        <w:t xml:space="preserve">c) dalších zájmů chráněných </w:t>
      </w:r>
      <w:r w:rsidR="0742B260" w:rsidRPr="00C20100">
        <w:rPr>
          <w:rFonts w:eastAsia="Times New Roman" w:cs="Times New Roman"/>
        </w:rPr>
        <w:t xml:space="preserve">jiným právním </w:t>
      </w:r>
      <w:proofErr w:type="spellStart"/>
      <w:r w:rsidR="0742B260" w:rsidRPr="00C20100">
        <w:rPr>
          <w:rFonts w:eastAsia="Times New Roman" w:cs="Times New Roman"/>
        </w:rPr>
        <w:t>předpisem</w:t>
      </w:r>
      <w:r w:rsidR="390C6141" w:rsidRPr="00C20100">
        <w:rPr>
          <w:rFonts w:eastAsia="Times New Roman" w:cs="Times New Roman"/>
          <w:vertAlign w:val="superscript"/>
        </w:rPr>
        <w:t>x</w:t>
      </w:r>
      <w:proofErr w:type="spellEnd"/>
      <w:r w:rsidR="390C6141" w:rsidRPr="00C20100">
        <w:rPr>
          <w:rFonts w:eastAsia="Times New Roman" w:cs="Times New Roman"/>
          <w:vertAlign w:val="superscript"/>
        </w:rPr>
        <w:t>)</w:t>
      </w:r>
      <w:r w:rsidRPr="00C20100">
        <w:rPr>
          <w:rFonts w:eastAsia="Times New Roman" w:cs="Times New Roman"/>
        </w:rPr>
        <w:t>.</w:t>
      </w:r>
    </w:p>
    <w:p w14:paraId="44AE28FA" w14:textId="06854874" w:rsidR="00F06906" w:rsidRPr="00C20100" w:rsidRDefault="63449160" w:rsidP="7D93111C">
      <w:pPr>
        <w:jc w:val="both"/>
        <w:rPr>
          <w:rFonts w:eastAsia="Times New Roman" w:cs="Times New Roman"/>
          <w:i/>
          <w:iCs/>
          <w:color w:val="000000" w:themeColor="text1"/>
          <w:sz w:val="20"/>
          <w:szCs w:val="20"/>
        </w:rPr>
      </w:pPr>
      <w:r w:rsidRPr="00C20100">
        <w:rPr>
          <w:rFonts w:eastAsia="Times New Roman" w:cs="Times New Roman"/>
          <w:vertAlign w:val="superscript"/>
        </w:rPr>
        <w:t>x</w:t>
      </w:r>
      <w:r w:rsidRPr="00C20100">
        <w:rPr>
          <w:rFonts w:eastAsia="Times New Roman" w:cs="Times New Roman"/>
        </w:rPr>
        <w:t xml:space="preserve">) </w:t>
      </w:r>
      <w:r w:rsidR="6F121EAF" w:rsidRPr="00C20100">
        <w:rPr>
          <w:rFonts w:eastAsia="Times New Roman" w:cs="Times New Roman"/>
          <w:i/>
          <w:iCs/>
          <w:color w:val="000000" w:themeColor="text1"/>
          <w:sz w:val="20"/>
          <w:szCs w:val="20"/>
        </w:rPr>
        <w:t>Z</w:t>
      </w:r>
      <w:r w:rsidRPr="00C20100">
        <w:rPr>
          <w:rFonts w:eastAsia="Times New Roman" w:cs="Times New Roman"/>
          <w:i/>
          <w:iCs/>
          <w:color w:val="000000" w:themeColor="text1"/>
          <w:sz w:val="20"/>
          <w:szCs w:val="20"/>
        </w:rPr>
        <w:t xml:space="preserve">ákon č. </w:t>
      </w:r>
      <w:r w:rsidR="3B25B448" w:rsidRPr="00C20100">
        <w:rPr>
          <w:rFonts w:eastAsia="Times New Roman" w:cs="Times New Roman"/>
          <w:i/>
          <w:iCs/>
          <w:color w:val="000000" w:themeColor="text1"/>
          <w:sz w:val="20"/>
          <w:szCs w:val="20"/>
        </w:rPr>
        <w:t xml:space="preserve"> </w:t>
      </w:r>
      <w:r w:rsidR="45BA4320" w:rsidRPr="00C20100">
        <w:rPr>
          <w:rFonts w:eastAsia="Times New Roman" w:cs="Times New Roman"/>
          <w:i/>
          <w:iCs/>
          <w:color w:val="000000" w:themeColor="text1"/>
          <w:sz w:val="20"/>
          <w:szCs w:val="20"/>
        </w:rPr>
        <w:t>254/2001 Sb.</w:t>
      </w:r>
      <w:r w:rsidR="3F642CBC" w:rsidRPr="00C20100">
        <w:rPr>
          <w:rFonts w:eastAsia="Times New Roman" w:cs="Times New Roman"/>
          <w:i/>
          <w:iCs/>
          <w:color w:val="000000" w:themeColor="text1"/>
          <w:sz w:val="20"/>
          <w:szCs w:val="20"/>
        </w:rPr>
        <w:t>, vodách a o změně některých zákonů</w:t>
      </w:r>
      <w:r w:rsidR="27566992" w:rsidRPr="00C20100">
        <w:rPr>
          <w:rFonts w:eastAsia="Times New Roman" w:cs="Times New Roman"/>
          <w:i/>
          <w:iCs/>
          <w:color w:val="000000" w:themeColor="text1"/>
          <w:sz w:val="20"/>
          <w:szCs w:val="20"/>
        </w:rPr>
        <w:t xml:space="preserve"> (vodní zákon)</w:t>
      </w:r>
    </w:p>
    <w:p w14:paraId="190B9BF6" w14:textId="5BAF09C4" w:rsidR="00F06906" w:rsidRPr="00C20100" w:rsidRDefault="00F06906" w:rsidP="7D93111C">
      <w:pPr>
        <w:ind w:left="1134" w:hanging="425"/>
        <w:jc w:val="both"/>
        <w:rPr>
          <w:rFonts w:eastAsia="Times New Roman" w:cs="Times New Roman"/>
          <w:i/>
          <w:iCs/>
          <w:color w:val="000000" w:themeColor="text1"/>
          <w:sz w:val="20"/>
          <w:szCs w:val="20"/>
        </w:rPr>
      </w:pPr>
    </w:p>
    <w:p w14:paraId="6D6AEA41" w14:textId="35940ACD" w:rsidR="00F06906" w:rsidRPr="00C20100" w:rsidRDefault="00F06906" w:rsidP="00F06906">
      <w:pPr>
        <w:jc w:val="both"/>
        <w:rPr>
          <w:rFonts w:eastAsia="Times New Roman" w:cs="Times New Roman"/>
        </w:rPr>
      </w:pPr>
      <w:r w:rsidRPr="00C20100">
        <w:rPr>
          <w:rFonts w:cs="Times New Roman"/>
          <w:szCs w:val="24"/>
        </w:rPr>
        <w:tab/>
      </w:r>
      <w:r w:rsidR="3B25B448" w:rsidRPr="00C20100">
        <w:rPr>
          <w:rFonts w:eastAsia="Times New Roman" w:cs="Times New Roman"/>
        </w:rPr>
        <w:t xml:space="preserve">(2) Technické požadavky pro provedení vodního díla jsou určeny jeho účelem a jeho vazbou na koryto vodního toku, vodní nádrž, zdrž nebo jiný vodní útvar. Při návrhu vodního díla se posuzuje i </w:t>
      </w:r>
      <w:r w:rsidR="3B25B448" w:rsidRPr="00C20100">
        <w:rPr>
          <w:rFonts w:eastAsia="Times New Roman" w:cs="Times New Roman"/>
          <w:szCs w:val="24"/>
        </w:rPr>
        <w:t>umístění sítí technického vybavení</w:t>
      </w:r>
      <w:r w:rsidR="3B25B448" w:rsidRPr="00C20100">
        <w:rPr>
          <w:rFonts w:eastAsia="Times New Roman" w:cs="Times New Roman"/>
        </w:rPr>
        <w:t xml:space="preserve"> dle § </w:t>
      </w:r>
      <w:r w:rsidR="69C53B72" w:rsidRPr="00C20100">
        <w:rPr>
          <w:rFonts w:eastAsia="Times New Roman" w:cs="Times New Roman"/>
        </w:rPr>
        <w:t>10</w:t>
      </w:r>
      <w:r w:rsidR="3B25B448" w:rsidRPr="00C20100">
        <w:rPr>
          <w:rFonts w:eastAsia="Times New Roman" w:cs="Times New Roman"/>
        </w:rPr>
        <w:t xml:space="preserve"> této vyhlášky, a možnosti převádění vody během výstavby vodního díla. </w:t>
      </w:r>
    </w:p>
    <w:p w14:paraId="39A9C12A" w14:textId="77777777" w:rsidR="00F06906" w:rsidRPr="00C20100" w:rsidRDefault="00F06906" w:rsidP="00F06906">
      <w:pPr>
        <w:jc w:val="both"/>
        <w:rPr>
          <w:rFonts w:eastAsia="Times New Roman" w:cs="Times New Roman"/>
          <w:szCs w:val="24"/>
        </w:rPr>
      </w:pPr>
      <w:r w:rsidRPr="00C20100">
        <w:rPr>
          <w:rFonts w:cs="Times New Roman"/>
          <w:szCs w:val="24"/>
        </w:rPr>
        <w:tab/>
      </w:r>
      <w:r w:rsidRPr="00C20100">
        <w:rPr>
          <w:rFonts w:eastAsia="Times New Roman" w:cs="Times New Roman"/>
          <w:szCs w:val="24"/>
        </w:rPr>
        <w:t xml:space="preserve">(3) Vodní dílo je možno navrhnout jen v lokalitě s vyhovujícími morfologickými, geologickými a hydrogeologickými podmínkami. Při jeho navrhování musí být zvážena náročnost opatření spojených </w:t>
      </w:r>
    </w:p>
    <w:p w14:paraId="40644458" w14:textId="77777777" w:rsidR="00F06906" w:rsidRPr="00C20100" w:rsidRDefault="00F06906" w:rsidP="00F06906">
      <w:pPr>
        <w:ind w:left="426" w:hanging="426"/>
        <w:jc w:val="both"/>
        <w:rPr>
          <w:rFonts w:eastAsia="Times New Roman" w:cs="Times New Roman"/>
          <w:szCs w:val="24"/>
        </w:rPr>
      </w:pPr>
      <w:r w:rsidRPr="00C20100">
        <w:rPr>
          <w:rFonts w:eastAsia="Times New Roman" w:cs="Times New Roman"/>
          <w:szCs w:val="24"/>
        </w:rPr>
        <w:t xml:space="preserve">a) </w:t>
      </w:r>
      <w:r w:rsidRPr="00C20100">
        <w:rPr>
          <w:rFonts w:cs="Times New Roman"/>
        </w:rPr>
        <w:tab/>
      </w:r>
      <w:r w:rsidRPr="00C20100">
        <w:rPr>
          <w:rFonts w:eastAsia="Times New Roman" w:cs="Times New Roman"/>
          <w:szCs w:val="24"/>
        </w:rPr>
        <w:t xml:space="preserve">se zásahy do zastavěného území, </w:t>
      </w:r>
    </w:p>
    <w:p w14:paraId="619EC6DF" w14:textId="77777777" w:rsidR="00F06906" w:rsidRPr="00C20100" w:rsidRDefault="00F06906" w:rsidP="00F06906">
      <w:pPr>
        <w:ind w:left="426" w:hanging="426"/>
        <w:jc w:val="both"/>
        <w:rPr>
          <w:rFonts w:eastAsia="Times New Roman" w:cs="Times New Roman"/>
          <w:szCs w:val="24"/>
        </w:rPr>
      </w:pPr>
      <w:r w:rsidRPr="00C20100">
        <w:rPr>
          <w:rFonts w:eastAsia="Times New Roman" w:cs="Times New Roman"/>
          <w:szCs w:val="24"/>
        </w:rPr>
        <w:t xml:space="preserve">b) </w:t>
      </w:r>
      <w:r w:rsidRPr="00C20100">
        <w:rPr>
          <w:rFonts w:cs="Times New Roman"/>
        </w:rPr>
        <w:tab/>
      </w:r>
      <w:r w:rsidRPr="00C20100">
        <w:rPr>
          <w:rFonts w:eastAsia="Times New Roman" w:cs="Times New Roman"/>
          <w:szCs w:val="24"/>
        </w:rPr>
        <w:t xml:space="preserve">se stabilizací navazujícího úseku koryta vodního toku, </w:t>
      </w:r>
    </w:p>
    <w:p w14:paraId="2340503A" w14:textId="77777777" w:rsidR="00F06906" w:rsidRPr="00C20100" w:rsidRDefault="00F06906" w:rsidP="00F06906">
      <w:pPr>
        <w:ind w:left="426" w:hanging="426"/>
        <w:jc w:val="both"/>
        <w:rPr>
          <w:rFonts w:eastAsia="Times New Roman" w:cs="Times New Roman"/>
          <w:szCs w:val="24"/>
        </w:rPr>
      </w:pPr>
      <w:r w:rsidRPr="00C20100">
        <w:rPr>
          <w:rFonts w:eastAsia="Times New Roman" w:cs="Times New Roman"/>
          <w:szCs w:val="24"/>
        </w:rPr>
        <w:t>c)</w:t>
      </w:r>
      <w:r w:rsidRPr="00C20100">
        <w:rPr>
          <w:rFonts w:cs="Times New Roman"/>
        </w:rPr>
        <w:tab/>
      </w:r>
      <w:r w:rsidRPr="00C20100">
        <w:rPr>
          <w:rFonts w:eastAsia="Times New Roman" w:cs="Times New Roman"/>
          <w:szCs w:val="24"/>
        </w:rPr>
        <w:t xml:space="preserve">s ochranou před účinky povodní, </w:t>
      </w:r>
    </w:p>
    <w:p w14:paraId="7552742B" w14:textId="77777777" w:rsidR="00F06906" w:rsidRPr="00C20100" w:rsidRDefault="00F06906" w:rsidP="00F06906">
      <w:pPr>
        <w:ind w:left="426" w:hanging="426"/>
        <w:jc w:val="both"/>
        <w:rPr>
          <w:rFonts w:eastAsia="Times New Roman" w:cs="Times New Roman"/>
          <w:sz w:val="28"/>
          <w:szCs w:val="28"/>
        </w:rPr>
      </w:pPr>
      <w:r w:rsidRPr="00C20100">
        <w:rPr>
          <w:rFonts w:eastAsia="Times New Roman" w:cs="Times New Roman"/>
        </w:rPr>
        <w:t xml:space="preserve">d) </w:t>
      </w:r>
      <w:r w:rsidRPr="00C20100">
        <w:rPr>
          <w:rFonts w:cs="Times New Roman"/>
        </w:rPr>
        <w:tab/>
      </w:r>
      <w:r w:rsidRPr="00C20100">
        <w:rPr>
          <w:rFonts w:eastAsia="Times New Roman" w:cs="Times New Roman"/>
        </w:rPr>
        <w:t xml:space="preserve">s požadavky ochrany přírody a </w:t>
      </w:r>
      <w:proofErr w:type="spellStart"/>
      <w:r w:rsidRPr="00C20100">
        <w:rPr>
          <w:rFonts w:eastAsia="Times New Roman" w:cs="Times New Roman"/>
        </w:rPr>
        <w:t>krajiny</w:t>
      </w:r>
      <w:r w:rsidRPr="00C20100">
        <w:rPr>
          <w:rFonts w:eastAsia="Times New Roman" w:cs="Times New Roman"/>
          <w:vertAlign w:val="superscript"/>
        </w:rPr>
        <w:t>x</w:t>
      </w:r>
      <w:proofErr w:type="spellEnd"/>
      <w:r w:rsidRPr="00C20100">
        <w:rPr>
          <w:rFonts w:eastAsia="Times New Roman" w:cs="Times New Roman"/>
          <w:vertAlign w:val="superscript"/>
        </w:rPr>
        <w:t xml:space="preserve">) </w:t>
      </w:r>
      <w:r w:rsidRPr="00C20100">
        <w:rPr>
          <w:rFonts w:eastAsia="Times New Roman" w:cs="Times New Roman"/>
        </w:rPr>
        <w:t xml:space="preserve">a ochrany zdraví a zdravých životních podmínek. </w:t>
      </w:r>
    </w:p>
    <w:p w14:paraId="773F912D" w14:textId="5A3454D5" w:rsidR="00F06906" w:rsidRPr="00C20100" w:rsidRDefault="51BEA3A8" w:rsidP="7D93111C">
      <w:pPr>
        <w:ind w:left="426" w:hanging="426"/>
        <w:jc w:val="both"/>
        <w:rPr>
          <w:rFonts w:eastAsia="Times New Roman" w:cs="Times New Roman"/>
          <w:i/>
          <w:iCs/>
          <w:sz w:val="20"/>
          <w:szCs w:val="20"/>
        </w:rPr>
      </w:pPr>
      <w:r w:rsidRPr="00C20100">
        <w:rPr>
          <w:rFonts w:eastAsia="Times New Roman" w:cs="Times New Roman"/>
          <w:i/>
          <w:iCs/>
          <w:sz w:val="20"/>
          <w:szCs w:val="20"/>
          <w:vertAlign w:val="superscript"/>
        </w:rPr>
        <w:t>x)</w:t>
      </w:r>
      <w:r w:rsidRPr="00C20100">
        <w:rPr>
          <w:rFonts w:eastAsia="Times New Roman" w:cs="Times New Roman"/>
          <w:i/>
          <w:iCs/>
          <w:sz w:val="20"/>
          <w:szCs w:val="20"/>
        </w:rPr>
        <w:t xml:space="preserve"> Zákon č. 114/1992 Sb., o ochraně přírody a krajiny</w:t>
      </w:r>
    </w:p>
    <w:p w14:paraId="5CB1596A" w14:textId="77777777" w:rsidR="00F06906" w:rsidRPr="00C20100" w:rsidRDefault="00F06906" w:rsidP="00F06906">
      <w:pPr>
        <w:jc w:val="both"/>
        <w:rPr>
          <w:rFonts w:eastAsia="Times New Roman" w:cs="Times New Roman"/>
          <w:szCs w:val="24"/>
        </w:rPr>
      </w:pPr>
      <w:r w:rsidRPr="00C20100">
        <w:rPr>
          <w:rFonts w:cs="Times New Roman"/>
          <w:szCs w:val="24"/>
        </w:rPr>
        <w:tab/>
      </w:r>
      <w:r w:rsidRPr="00C20100">
        <w:rPr>
          <w:rFonts w:eastAsia="Times New Roman" w:cs="Times New Roman"/>
          <w:szCs w:val="24"/>
        </w:rPr>
        <w:t xml:space="preserve">(4) Technické podmínky pro vodní dílo, kterým se zřizuje nebo mění koryto vodního toku, jsou určeny morfologickými podmínkami území a požadavky na minimalizaci škodlivých účinků vody, chodu ledů a chodu splavenin. Vedení trasy nového koryta vodního toku je určeno účelem jeho zřízení a navrhuje se s ohledem na minimalizaci střetů se zástavbou v zastavěném území, pozemními komunikacemi, sítěmi technického vybavení území a požadavky ochrany přírody a krajiny. Vedení trasy koryta vodního toku v nábřežních zdech se volí v technicky odůvodněných případech, při řešení nevyhovující stability břehů a ve stísněných poměrech (například v zastavěném území). </w:t>
      </w:r>
    </w:p>
    <w:p w14:paraId="1AC03145" w14:textId="77777777" w:rsidR="00F06906" w:rsidRPr="00C20100" w:rsidRDefault="00F06906" w:rsidP="00F06906">
      <w:pPr>
        <w:jc w:val="both"/>
        <w:rPr>
          <w:rFonts w:eastAsia="Times New Roman" w:cs="Times New Roman"/>
          <w:highlight w:val="yellow"/>
        </w:rPr>
      </w:pPr>
      <w:r w:rsidRPr="00C20100">
        <w:rPr>
          <w:rFonts w:cs="Times New Roman"/>
        </w:rPr>
        <w:tab/>
      </w:r>
      <w:r w:rsidRPr="00C20100">
        <w:rPr>
          <w:rFonts w:eastAsia="Times New Roman" w:cs="Times New Roman"/>
        </w:rPr>
        <w:t xml:space="preserve">(5) Ochranné hráze a zdi podél koryt vodních toků se provádějí tak, aby vytvořily dostatečný průtočný profil pro bezpečné převedení návrhového průtoku podle § 11. </w:t>
      </w:r>
    </w:p>
    <w:p w14:paraId="5A2EDDE9" w14:textId="77777777" w:rsidR="00F06906" w:rsidRPr="00C20100" w:rsidRDefault="00F06906" w:rsidP="7D93111C">
      <w:pPr>
        <w:jc w:val="both"/>
        <w:rPr>
          <w:rFonts w:eastAsia="Times New Roman" w:cs="Times New Roman"/>
        </w:rPr>
      </w:pPr>
      <w:r w:rsidRPr="00C20100">
        <w:rPr>
          <w:rFonts w:cs="Times New Roman"/>
        </w:rPr>
        <w:tab/>
      </w:r>
      <w:r w:rsidR="3B25B448" w:rsidRPr="00C20100">
        <w:rPr>
          <w:rFonts w:eastAsia="Times New Roman" w:cs="Times New Roman"/>
        </w:rPr>
        <w:t xml:space="preserve">(6) Technické podmínky pro odkaliště jsou určeny druhem a kategorií ukládaného </w:t>
      </w:r>
      <w:proofErr w:type="spellStart"/>
      <w:r w:rsidR="3B25B448" w:rsidRPr="00C20100">
        <w:rPr>
          <w:rFonts w:eastAsia="Times New Roman" w:cs="Times New Roman"/>
        </w:rPr>
        <w:t>odpadu</w:t>
      </w:r>
      <w:r w:rsidR="3B25B448" w:rsidRPr="00C20100">
        <w:rPr>
          <w:rFonts w:eastAsia="Times New Roman" w:cs="Times New Roman"/>
          <w:vertAlign w:val="superscript"/>
        </w:rPr>
        <w:t>x</w:t>
      </w:r>
      <w:proofErr w:type="spellEnd"/>
      <w:r w:rsidR="3B25B448" w:rsidRPr="00C20100">
        <w:rPr>
          <w:rFonts w:eastAsia="Times New Roman" w:cs="Times New Roman"/>
          <w:vertAlign w:val="superscript"/>
        </w:rPr>
        <w:t>)</w:t>
      </w:r>
      <w:r w:rsidR="3B25B448" w:rsidRPr="00C20100">
        <w:rPr>
          <w:rFonts w:eastAsia="Times New Roman" w:cs="Times New Roman"/>
        </w:rPr>
        <w:t xml:space="preserve">. Odkaliště nesmí být zřízeno v územích, která jsou chráněna nebo jsou v nich vymezena ochranná pásma podle jiných právních </w:t>
      </w:r>
      <w:proofErr w:type="spellStart"/>
      <w:r w:rsidR="3B25B448" w:rsidRPr="00C20100">
        <w:rPr>
          <w:rFonts w:eastAsia="Times New Roman" w:cs="Times New Roman"/>
        </w:rPr>
        <w:t>předpisů</w:t>
      </w:r>
      <w:r w:rsidR="3B25B448" w:rsidRPr="00C20100">
        <w:rPr>
          <w:rFonts w:eastAsia="Times New Roman" w:cs="Times New Roman"/>
          <w:vertAlign w:val="superscript"/>
        </w:rPr>
        <w:t>y</w:t>
      </w:r>
      <w:proofErr w:type="spellEnd"/>
      <w:r w:rsidR="3B25B448" w:rsidRPr="00C20100">
        <w:rPr>
          <w:rFonts w:eastAsia="Times New Roman" w:cs="Times New Roman"/>
          <w:vertAlign w:val="superscript"/>
        </w:rPr>
        <w:t>)</w:t>
      </w:r>
      <w:r w:rsidR="3B25B448" w:rsidRPr="00C20100">
        <w:rPr>
          <w:rFonts w:eastAsia="Times New Roman" w:cs="Times New Roman"/>
        </w:rPr>
        <w:t xml:space="preserve">, v aktivní zóně záplavového území a v území s výskytem svahových pohybů. Odkaliště pro ukládání nebezpečného </w:t>
      </w:r>
      <w:proofErr w:type="spellStart"/>
      <w:r w:rsidR="3B25B448" w:rsidRPr="00C20100">
        <w:rPr>
          <w:rFonts w:eastAsia="Times New Roman" w:cs="Times New Roman"/>
        </w:rPr>
        <w:t>odpadu</w:t>
      </w:r>
      <w:r w:rsidR="3B25B448" w:rsidRPr="00C20100">
        <w:rPr>
          <w:rFonts w:eastAsia="Times New Roman" w:cs="Times New Roman"/>
          <w:vertAlign w:val="superscript"/>
        </w:rPr>
        <w:t>x</w:t>
      </w:r>
      <w:proofErr w:type="spellEnd"/>
      <w:r w:rsidR="3B25B448" w:rsidRPr="00C20100">
        <w:rPr>
          <w:rFonts w:eastAsia="Times New Roman" w:cs="Times New Roman"/>
          <w:vertAlign w:val="superscript"/>
        </w:rPr>
        <w:t>)</w:t>
      </w:r>
      <w:r w:rsidR="3B25B448" w:rsidRPr="00C20100">
        <w:rPr>
          <w:rFonts w:eastAsia="Times New Roman" w:cs="Times New Roman"/>
        </w:rPr>
        <w:t xml:space="preserve"> nesmí být zřízeno v lokalitě, kde je nelze zabezpečit proti porušení v důsledku překročení únosnosti </w:t>
      </w:r>
      <w:r w:rsidR="3B25B448" w:rsidRPr="00C20100">
        <w:rPr>
          <w:rFonts w:eastAsia="Times New Roman" w:cs="Times New Roman"/>
        </w:rPr>
        <w:lastRenderedPageBreak/>
        <w:t xml:space="preserve">nebo nadměrných deformací podloží, v lokalitě, kterou nelze zabezpečit proti zaplavení, a tam, kde je podstatným faktorem využití území cestovní ruch nebo rekreace. </w:t>
      </w:r>
    </w:p>
    <w:p w14:paraId="5304162D" w14:textId="435C5E3C" w:rsidR="00F06906" w:rsidRPr="00C20100" w:rsidRDefault="3B25B448" w:rsidP="7D93111C">
      <w:pPr>
        <w:jc w:val="both"/>
        <w:rPr>
          <w:rFonts w:eastAsia="Times New Roman" w:cs="Times New Roman"/>
          <w:i/>
          <w:iCs/>
          <w:sz w:val="20"/>
          <w:szCs w:val="20"/>
        </w:rPr>
      </w:pPr>
      <w:r w:rsidRPr="00C20100">
        <w:rPr>
          <w:rFonts w:eastAsia="Times New Roman" w:cs="Times New Roman"/>
          <w:i/>
          <w:iCs/>
          <w:sz w:val="20"/>
          <w:szCs w:val="20"/>
          <w:vertAlign w:val="superscript"/>
        </w:rPr>
        <w:t>x)</w:t>
      </w:r>
      <w:r w:rsidRPr="00C20100">
        <w:rPr>
          <w:rFonts w:eastAsia="Times New Roman" w:cs="Times New Roman"/>
          <w:i/>
          <w:iCs/>
          <w:sz w:val="20"/>
          <w:szCs w:val="20"/>
        </w:rPr>
        <w:t xml:space="preserve"> </w:t>
      </w:r>
      <w:r w:rsidRPr="00C20100">
        <w:rPr>
          <w:rFonts w:eastAsiaTheme="minorEastAsia" w:cs="Times New Roman"/>
          <w:i/>
          <w:iCs/>
          <w:sz w:val="20"/>
          <w:szCs w:val="20"/>
        </w:rPr>
        <w:t>Zákon č. 541/2020 Sb.,</w:t>
      </w:r>
      <w:r w:rsidR="72444969" w:rsidRPr="00C20100">
        <w:rPr>
          <w:rFonts w:eastAsiaTheme="minorEastAsia" w:cs="Times New Roman"/>
          <w:i/>
          <w:iCs/>
          <w:sz w:val="20"/>
          <w:szCs w:val="20"/>
        </w:rPr>
        <w:t xml:space="preserve"> </w:t>
      </w:r>
      <w:r w:rsidRPr="00C20100">
        <w:rPr>
          <w:rFonts w:eastAsiaTheme="minorEastAsia" w:cs="Times New Roman"/>
          <w:i/>
          <w:iCs/>
          <w:sz w:val="20"/>
          <w:szCs w:val="20"/>
        </w:rPr>
        <w:t xml:space="preserve">o odpadech </w:t>
      </w:r>
    </w:p>
    <w:p w14:paraId="365BC555" w14:textId="7DDAA740" w:rsidR="00F06906" w:rsidRPr="00C20100" w:rsidRDefault="51BEA3A8" w:rsidP="7D93111C">
      <w:pPr>
        <w:jc w:val="both"/>
        <w:rPr>
          <w:rFonts w:eastAsia="Times New Roman" w:cs="Times New Roman"/>
          <w:i/>
          <w:iCs/>
          <w:sz w:val="20"/>
          <w:szCs w:val="20"/>
        </w:rPr>
      </w:pPr>
      <w:r w:rsidRPr="00C20100">
        <w:rPr>
          <w:rFonts w:eastAsia="Times New Roman" w:cs="Times New Roman"/>
          <w:i/>
          <w:iCs/>
          <w:sz w:val="20"/>
          <w:szCs w:val="20"/>
          <w:vertAlign w:val="superscript"/>
        </w:rPr>
        <w:t>y)</w:t>
      </w:r>
      <w:r w:rsidRPr="00C20100">
        <w:rPr>
          <w:rFonts w:eastAsia="Times New Roman" w:cs="Times New Roman"/>
          <w:i/>
          <w:iCs/>
          <w:sz w:val="20"/>
          <w:szCs w:val="20"/>
        </w:rPr>
        <w:t xml:space="preserve"> Například zákon</w:t>
      </w:r>
      <w:r w:rsidRPr="00C20100">
        <w:rPr>
          <w:rFonts w:eastAsiaTheme="minorEastAsia" w:cs="Times New Roman"/>
          <w:i/>
          <w:iCs/>
          <w:sz w:val="20"/>
          <w:szCs w:val="20"/>
        </w:rPr>
        <w:t xml:space="preserve"> č. 20/1966 Sb., o péči o zdraví lidu, § 67 zákona č. 254/2001 Sb.,</w:t>
      </w:r>
      <w:r w:rsidR="5196BC02" w:rsidRPr="00C20100">
        <w:rPr>
          <w:rFonts w:eastAsia="Times New Roman" w:cs="Times New Roman"/>
          <w:i/>
          <w:iCs/>
          <w:color w:val="000000" w:themeColor="text1"/>
          <w:sz w:val="20"/>
          <w:szCs w:val="20"/>
        </w:rPr>
        <w:t xml:space="preserve"> vodách a o změně některých zákonů (vodní zákon)</w:t>
      </w:r>
      <w:r w:rsidR="3F6B5D1A" w:rsidRPr="00C20100">
        <w:rPr>
          <w:rFonts w:eastAsia="Times New Roman" w:cs="Times New Roman"/>
          <w:i/>
          <w:iCs/>
          <w:color w:val="000000" w:themeColor="text1"/>
          <w:sz w:val="20"/>
          <w:szCs w:val="20"/>
        </w:rPr>
        <w:t xml:space="preserve">, </w:t>
      </w:r>
      <w:r w:rsidRPr="00C20100">
        <w:rPr>
          <w:rFonts w:eastAsiaTheme="minorEastAsia" w:cs="Times New Roman"/>
          <w:i/>
          <w:iCs/>
          <w:sz w:val="20"/>
          <w:szCs w:val="20"/>
        </w:rPr>
        <w:t>zákon č. 114/1992 Sb.</w:t>
      </w:r>
      <w:r w:rsidR="3BA08385" w:rsidRPr="00C20100">
        <w:rPr>
          <w:rFonts w:eastAsiaTheme="minorEastAsia" w:cs="Times New Roman"/>
          <w:i/>
          <w:iCs/>
          <w:sz w:val="20"/>
          <w:szCs w:val="20"/>
        </w:rPr>
        <w:t xml:space="preserve">, </w:t>
      </w:r>
      <w:r w:rsidR="3BA08385" w:rsidRPr="00C20100">
        <w:rPr>
          <w:rFonts w:eastAsia="Times New Roman" w:cs="Times New Roman"/>
          <w:i/>
          <w:iCs/>
          <w:sz w:val="20"/>
          <w:szCs w:val="20"/>
        </w:rPr>
        <w:t>o ochraně přírody a krajiny</w:t>
      </w:r>
    </w:p>
    <w:p w14:paraId="5ED390B7" w14:textId="4249B28B" w:rsidR="00F06906" w:rsidRPr="00C20100" w:rsidRDefault="00F06906" w:rsidP="7D93111C">
      <w:pPr>
        <w:jc w:val="both"/>
        <w:rPr>
          <w:rFonts w:eastAsia="Calibri" w:cs="Times New Roman"/>
          <w:i/>
          <w:iCs/>
          <w:szCs w:val="24"/>
          <w:highlight w:val="yellow"/>
        </w:rPr>
      </w:pPr>
    </w:p>
    <w:p w14:paraId="7563AA8C" w14:textId="30C6913B" w:rsidR="00F06906" w:rsidRPr="00C20100" w:rsidRDefault="00F06906" w:rsidP="00F06906">
      <w:pPr>
        <w:jc w:val="both"/>
        <w:rPr>
          <w:rFonts w:eastAsia="Times New Roman" w:cs="Times New Roman"/>
        </w:rPr>
      </w:pPr>
      <w:r w:rsidRPr="00C20100">
        <w:rPr>
          <w:rFonts w:cs="Times New Roman"/>
          <w:szCs w:val="24"/>
        </w:rPr>
        <w:tab/>
      </w:r>
      <w:r w:rsidR="3B25B448" w:rsidRPr="00C20100">
        <w:rPr>
          <w:rFonts w:eastAsia="Times New Roman" w:cs="Times New Roman"/>
        </w:rPr>
        <w:t xml:space="preserve">(7) Pokud je součástí vodního díla čerpací stanice pro odvedení vod čerpáním, umísťuje se podlaží její strojovny nad úrovní hladiny vody odpovídající alespoň průtoku vody, který se vyskytuje při přirozené povodni s periodicitou 20 let. Související elektrická zařízení a další zařízení, která by mohla být vodou poškozena, se umisťují nad úrovní hladiny vody odpovídající alespoň průtoku vody </w:t>
      </w:r>
      <w:r w:rsidR="3B25B448" w:rsidRPr="00C20100">
        <w:rPr>
          <w:rFonts w:cs="Times New Roman"/>
        </w:rPr>
        <w:t xml:space="preserve">podle určené normy uvedené v § </w:t>
      </w:r>
      <w:r w:rsidR="740AA465" w:rsidRPr="00C20100">
        <w:rPr>
          <w:rFonts w:cs="Times New Roman"/>
        </w:rPr>
        <w:t>175</w:t>
      </w:r>
      <w:r w:rsidR="3B25B448" w:rsidRPr="00C20100">
        <w:rPr>
          <w:rFonts w:eastAsia="Times New Roman" w:cs="Times New Roman"/>
        </w:rPr>
        <w:t xml:space="preserve"> a vyskytuje se při přirozené povodni s periodicitou 100 let. </w:t>
      </w:r>
    </w:p>
    <w:p w14:paraId="0B92B68C" w14:textId="77777777" w:rsidR="00F06906" w:rsidRPr="00C20100" w:rsidRDefault="00F06906" w:rsidP="00F06906">
      <w:pPr>
        <w:jc w:val="both"/>
        <w:rPr>
          <w:rFonts w:cs="Times New Roman"/>
        </w:rPr>
      </w:pPr>
      <w:r w:rsidRPr="00C20100">
        <w:rPr>
          <w:rFonts w:cs="Times New Roman"/>
          <w:szCs w:val="24"/>
        </w:rPr>
        <w:tab/>
      </w:r>
      <w:r w:rsidRPr="00C20100">
        <w:rPr>
          <w:rFonts w:eastAsia="Times New Roman" w:cs="Times New Roman"/>
          <w:szCs w:val="24"/>
        </w:rPr>
        <w:t>(8) Stavby sloužící k pozorování stavu povrchových vod se zřizují v takovém místě, kde koryto vodního toku není děleno na vedlejší ramena a kde hladina vody není ovlivněna přirozenou nebo umělou překážkou v korytě vodního toku. Stavby k pozorování stavu povrchových nebo podzemních vod musí umožnit funkčnost a přístupnost i při průchodu povodně, pokud se nejedná o měření minimálních zůstatkových průtoků vody.</w:t>
      </w:r>
    </w:p>
    <w:p w14:paraId="1671CBBD" w14:textId="6FE4398F" w:rsidR="00F06906" w:rsidRPr="00C20100" w:rsidRDefault="3B25B448" w:rsidP="7D93111C">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2BFA492B" w:rsidRPr="00C20100">
        <w:rPr>
          <w:rFonts w:eastAsia="Times New Roman" w:cs="Times New Roman"/>
          <w:caps/>
          <w:lang w:eastAsia="cs-CZ"/>
        </w:rPr>
        <w:t>89</w:t>
      </w:r>
    </w:p>
    <w:p w14:paraId="26A1D1F3" w14:textId="77777777" w:rsidR="00F06906" w:rsidRPr="00C20100" w:rsidRDefault="00F06906" w:rsidP="00F06906">
      <w:pPr>
        <w:numPr>
          <w:ilvl w:val="1"/>
          <w:numId w:val="0"/>
        </w:numPr>
        <w:jc w:val="center"/>
        <w:rPr>
          <w:rFonts w:eastAsia="Times New Roman" w:cs="Times New Roman"/>
          <w:b/>
        </w:rPr>
      </w:pPr>
      <w:r w:rsidRPr="00C20100">
        <w:rPr>
          <w:rFonts w:eastAsia="Times New Roman" w:cs="Times New Roman"/>
          <w:b/>
        </w:rPr>
        <w:t>Technické požadavky na stavby vodních děl</w:t>
      </w:r>
    </w:p>
    <w:p w14:paraId="29002B46" w14:textId="305FDD85" w:rsidR="00F06906" w:rsidRPr="00C20100" w:rsidRDefault="6DE6BB0D" w:rsidP="7D93111C">
      <w:pPr>
        <w:ind w:firstLine="709"/>
        <w:jc w:val="both"/>
        <w:rPr>
          <w:rFonts w:eastAsia="Times New Roman" w:cs="Times New Roman"/>
        </w:rPr>
      </w:pPr>
      <w:r w:rsidRPr="00C20100">
        <w:rPr>
          <w:rFonts w:eastAsia="Times New Roman" w:cs="Times New Roman"/>
        </w:rPr>
        <w:t xml:space="preserve">(1) </w:t>
      </w:r>
      <w:r w:rsidR="3B25B448" w:rsidRPr="00C20100">
        <w:rPr>
          <w:rFonts w:eastAsia="Times New Roman" w:cs="Times New Roman"/>
        </w:rPr>
        <w:t>Požadavky na zakládání vodních děl jsou stanoveny v</w:t>
      </w:r>
      <w:r w:rsidR="07F19DA4" w:rsidRPr="00C20100">
        <w:rPr>
          <w:rFonts w:eastAsia="Times New Roman" w:cs="Times New Roman"/>
        </w:rPr>
        <w:t xml:space="preserve"> části 1 přílohy č. 21 k této vyhlášce</w:t>
      </w:r>
      <w:r w:rsidR="3B25B448" w:rsidRPr="00C20100">
        <w:rPr>
          <w:rFonts w:eastAsia="Times New Roman" w:cs="Times New Roman"/>
        </w:rPr>
        <w:t>.</w:t>
      </w:r>
    </w:p>
    <w:p w14:paraId="0688E7A9" w14:textId="13E1A30C" w:rsidR="00F06906" w:rsidRPr="00C20100" w:rsidRDefault="49264318" w:rsidP="7D93111C">
      <w:pPr>
        <w:ind w:firstLine="709"/>
        <w:jc w:val="both"/>
        <w:rPr>
          <w:rFonts w:eastAsia="Times New Roman" w:cs="Times New Roman"/>
        </w:rPr>
      </w:pPr>
      <w:r w:rsidRPr="00C20100">
        <w:rPr>
          <w:rFonts w:eastAsia="Times New Roman" w:cs="Times New Roman"/>
        </w:rPr>
        <w:t xml:space="preserve">(2) </w:t>
      </w:r>
      <w:r w:rsidR="3B25B448" w:rsidRPr="00C20100">
        <w:rPr>
          <w:rFonts w:eastAsia="Times New Roman" w:cs="Times New Roman"/>
        </w:rPr>
        <w:t>Požadavky na stavební konstrukce vodních děl jsou stanoveny v</w:t>
      </w:r>
      <w:r w:rsidR="39D407AB" w:rsidRPr="00C20100">
        <w:rPr>
          <w:rFonts w:eastAsia="Times New Roman" w:cs="Times New Roman"/>
        </w:rPr>
        <w:t xml:space="preserve"> části 2 přílohy č. 21 k této vyhlášce</w:t>
      </w:r>
      <w:r w:rsidR="3B25B448" w:rsidRPr="00C20100">
        <w:rPr>
          <w:rFonts w:eastAsia="Times New Roman" w:cs="Times New Roman"/>
        </w:rPr>
        <w:t>.</w:t>
      </w:r>
    </w:p>
    <w:p w14:paraId="4D2BFFF5" w14:textId="77777777" w:rsidR="00F06906" w:rsidRPr="00C20100" w:rsidRDefault="00F06906" w:rsidP="7D93111C">
      <w:pPr>
        <w:jc w:val="both"/>
        <w:rPr>
          <w:rFonts w:eastAsia="Times New Roman" w:cs="Times New Roman"/>
        </w:rPr>
      </w:pPr>
    </w:p>
    <w:p w14:paraId="2C07315F" w14:textId="77777777" w:rsidR="00F06906" w:rsidRPr="00C20100" w:rsidRDefault="00F06906" w:rsidP="00F06906">
      <w:pPr>
        <w:numPr>
          <w:ilvl w:val="1"/>
          <w:numId w:val="0"/>
        </w:numPr>
        <w:jc w:val="center"/>
        <w:rPr>
          <w:rFonts w:eastAsiaTheme="minorEastAsia" w:cs="Times New Roman"/>
          <w:b/>
          <w:color w:val="000000" w:themeColor="text1"/>
          <w:spacing w:val="15"/>
        </w:rPr>
      </w:pPr>
      <w:bookmarkStart w:id="154" w:name="_Hlk93485561"/>
      <w:r w:rsidRPr="00C20100">
        <w:rPr>
          <w:rFonts w:eastAsiaTheme="minorEastAsia" w:cs="Times New Roman"/>
          <w:b/>
          <w:color w:val="000000" w:themeColor="text1"/>
          <w:spacing w:val="15"/>
        </w:rPr>
        <w:t xml:space="preserve">DÍL 1 </w:t>
      </w:r>
    </w:p>
    <w:p w14:paraId="2AFDDB69" w14:textId="77777777" w:rsidR="00F06906" w:rsidRPr="00C20100" w:rsidRDefault="00F06906" w:rsidP="00F06906">
      <w:pPr>
        <w:numPr>
          <w:ilvl w:val="1"/>
          <w:numId w:val="0"/>
        </w:numPr>
        <w:jc w:val="center"/>
        <w:rPr>
          <w:rFonts w:eastAsia="Times New Roman" w:cs="Times New Roman"/>
          <w:b/>
        </w:rPr>
      </w:pPr>
      <w:r w:rsidRPr="00C20100">
        <w:rPr>
          <w:rFonts w:eastAsia="Times New Roman" w:cs="Times New Roman"/>
          <w:b/>
        </w:rPr>
        <w:t xml:space="preserve">Vodovody </w:t>
      </w:r>
    </w:p>
    <w:bookmarkEnd w:id="154"/>
    <w:p w14:paraId="67D71313" w14:textId="3F7EE976" w:rsidR="00F06906" w:rsidRPr="00C20100" w:rsidRDefault="3B25B448" w:rsidP="7D93111C">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789BF49B" w:rsidRPr="00C20100">
        <w:rPr>
          <w:rFonts w:eastAsia="Times New Roman" w:cs="Times New Roman"/>
          <w:caps/>
          <w:lang w:eastAsia="cs-CZ"/>
        </w:rPr>
        <w:t>90</w:t>
      </w:r>
    </w:p>
    <w:p w14:paraId="4103A821" w14:textId="77777777" w:rsidR="00F06906" w:rsidRPr="00C20100" w:rsidRDefault="00F06906" w:rsidP="00F06906">
      <w:pPr>
        <w:widowControl w:val="0"/>
        <w:ind w:firstLine="708"/>
        <w:jc w:val="both"/>
        <w:rPr>
          <w:rFonts w:eastAsia="Times New Roman" w:cs="Times New Roman"/>
          <w:szCs w:val="24"/>
        </w:rPr>
      </w:pPr>
    </w:p>
    <w:p w14:paraId="4455C6DD" w14:textId="4F89ABA0" w:rsidR="00F06906" w:rsidRPr="00C20100" w:rsidRDefault="3B25B448" w:rsidP="00F06906">
      <w:pPr>
        <w:widowControl w:val="0"/>
        <w:ind w:firstLine="708"/>
        <w:jc w:val="both"/>
        <w:rPr>
          <w:rFonts w:eastAsia="Times New Roman" w:cs="Times New Roman"/>
        </w:rPr>
      </w:pPr>
      <w:r w:rsidRPr="00C20100">
        <w:rPr>
          <w:rFonts w:eastAsia="Times New Roman" w:cs="Times New Roman"/>
        </w:rPr>
        <w:t xml:space="preserve">(1) Vodovodní potrubí vodovodu se nesmí propojovat s potrubím užitkové a provozní vody a ani s vodovodním potrubím z jiného zdroje vody, který by mohl ohrozit jakost vody a provoz vodovodního systému. </w:t>
      </w:r>
      <w:bookmarkStart w:id="155" w:name="_Hlk69990777"/>
      <w:r w:rsidRPr="00C20100">
        <w:rPr>
          <w:rFonts w:eastAsia="Times New Roman" w:cs="Times New Roman"/>
          <w:i/>
          <w:iCs/>
        </w:rPr>
        <w:t>(</w:t>
      </w:r>
      <w:r w:rsidR="431BBDE1" w:rsidRPr="00C20100">
        <w:rPr>
          <w:rFonts w:eastAsia="Times New Roman" w:cs="Times New Roman"/>
          <w:i/>
          <w:iCs/>
        </w:rPr>
        <w:t xml:space="preserve">pozn. </w:t>
      </w:r>
      <w:r w:rsidRPr="00C20100">
        <w:rPr>
          <w:rFonts w:eastAsia="Times New Roman" w:cs="Times New Roman"/>
          <w:i/>
          <w:iCs/>
        </w:rPr>
        <w:t xml:space="preserve">§ 10a </w:t>
      </w:r>
      <w:proofErr w:type="spellStart"/>
      <w:r w:rsidRPr="00C20100">
        <w:rPr>
          <w:rFonts w:eastAsia="Times New Roman" w:cs="Times New Roman"/>
          <w:i/>
          <w:iCs/>
        </w:rPr>
        <w:t>pův</w:t>
      </w:r>
      <w:proofErr w:type="spellEnd"/>
      <w:r w:rsidRPr="00C20100">
        <w:rPr>
          <w:rFonts w:eastAsia="Times New Roman" w:cs="Times New Roman"/>
          <w:i/>
          <w:iCs/>
        </w:rPr>
        <w:t xml:space="preserve">. 15/3 </w:t>
      </w:r>
      <w:proofErr w:type="spellStart"/>
      <w:r w:rsidRPr="00C20100">
        <w:rPr>
          <w:rFonts w:eastAsia="Times New Roman" w:cs="Times New Roman"/>
          <w:i/>
          <w:iCs/>
        </w:rPr>
        <w:t>vyhl</w:t>
      </w:r>
      <w:proofErr w:type="spellEnd"/>
      <w:r w:rsidRPr="00C20100">
        <w:rPr>
          <w:rFonts w:eastAsia="Times New Roman" w:cs="Times New Roman"/>
          <w:i/>
          <w:iCs/>
        </w:rPr>
        <w:t>. 428/2001)</w:t>
      </w:r>
    </w:p>
    <w:p w14:paraId="29BAF410" w14:textId="77777777" w:rsidR="00F06906" w:rsidRPr="00C20100" w:rsidRDefault="00F06906" w:rsidP="00F06906">
      <w:pPr>
        <w:widowControl w:val="0"/>
        <w:ind w:firstLine="708"/>
        <w:jc w:val="both"/>
        <w:rPr>
          <w:rFonts w:eastAsia="Times New Roman" w:cs="Times New Roman"/>
          <w:szCs w:val="24"/>
        </w:rPr>
      </w:pPr>
      <w:r w:rsidRPr="00C20100">
        <w:rPr>
          <w:rFonts w:eastAsia="Times New Roman" w:cs="Times New Roman"/>
          <w:bCs/>
          <w:szCs w:val="24"/>
        </w:rPr>
        <w:t xml:space="preserve">(2) Vodovody musí být chráněny proti zamrznutí, poškození vnějšími vlivy, vnější a vnitřní korozi a proti vnikání škodlivých mikroorganismů, chemických a jiných látek s ohledem na vlastnosti trubního materiálu, jakost dopravované vody a prostředí, ve kterém bude potrubí uloženo. </w:t>
      </w:r>
    </w:p>
    <w:bookmarkEnd w:id="155"/>
    <w:p w14:paraId="0431D33F" w14:textId="77777777" w:rsidR="00F06906" w:rsidRPr="00C20100" w:rsidRDefault="00F06906" w:rsidP="00F06906">
      <w:pPr>
        <w:widowControl w:val="0"/>
        <w:ind w:firstLine="708"/>
        <w:jc w:val="both"/>
        <w:rPr>
          <w:rFonts w:eastAsia="Times New Roman" w:cs="Times New Roman"/>
          <w:szCs w:val="24"/>
        </w:rPr>
      </w:pPr>
      <w:r w:rsidRPr="00C20100">
        <w:rPr>
          <w:rFonts w:eastAsia="Times New Roman" w:cs="Times New Roman"/>
          <w:szCs w:val="24"/>
        </w:rPr>
        <w:t xml:space="preserve">(3) Vodovodní potrubí musí být chráněno proti vnější a vnitřní korozi s ohledem na vlastnosti trubního materiálu, jakost dopravované vody a prostředí, ve kterém bude potrubí uloženo. </w:t>
      </w:r>
    </w:p>
    <w:p w14:paraId="0681CBAA" w14:textId="77777777" w:rsidR="00F06906" w:rsidRPr="00C20100" w:rsidRDefault="00F06906" w:rsidP="00F06906">
      <w:pPr>
        <w:widowControl w:val="0"/>
        <w:ind w:firstLine="708"/>
        <w:jc w:val="both"/>
        <w:rPr>
          <w:rFonts w:eastAsia="Times New Roman" w:cs="Times New Roman"/>
        </w:rPr>
      </w:pPr>
      <w:r w:rsidRPr="00C20100">
        <w:rPr>
          <w:rFonts w:eastAsia="Times New Roman" w:cs="Times New Roman"/>
        </w:rPr>
        <w:lastRenderedPageBreak/>
        <w:t xml:space="preserve">(4) Vodoměrná šachta musí být zabezpečena proti vniknutí nečistot, podzemní a povrchové vody a musí být odvětrána a přístupná. </w:t>
      </w:r>
    </w:p>
    <w:p w14:paraId="3C6EFFF1" w14:textId="77777777" w:rsidR="00F06906" w:rsidRPr="00C20100" w:rsidRDefault="00F06906" w:rsidP="00F06906">
      <w:pPr>
        <w:widowControl w:val="0"/>
        <w:jc w:val="both"/>
        <w:rPr>
          <w:rFonts w:eastAsia="Times New Roman" w:cs="Times New Roman"/>
          <w:szCs w:val="24"/>
        </w:rPr>
      </w:pPr>
      <w:r w:rsidRPr="00C20100">
        <w:rPr>
          <w:rFonts w:cs="Times New Roman"/>
        </w:rPr>
        <w:tab/>
      </w:r>
      <w:r w:rsidRPr="00C20100">
        <w:rPr>
          <w:rFonts w:eastAsia="Times New Roman" w:cs="Times New Roman"/>
          <w:szCs w:val="24"/>
        </w:rPr>
        <w:t xml:space="preserve">(5) Šachty na vodovodním potrubí musí být provedeny tak, aby armatury v nich umístěné byly dostatečně chráněny před mrazem. </w:t>
      </w:r>
    </w:p>
    <w:p w14:paraId="095D8976" w14:textId="3B37F0C3" w:rsidR="00F06906" w:rsidRPr="00C20100" w:rsidRDefault="3B25B448" w:rsidP="7D93111C">
      <w:pPr>
        <w:widowControl w:val="0"/>
        <w:ind w:firstLine="708"/>
        <w:jc w:val="both"/>
        <w:rPr>
          <w:rFonts w:eastAsia="Times New Roman" w:cs="Times New Roman"/>
        </w:rPr>
      </w:pPr>
      <w:r w:rsidRPr="00C20100">
        <w:rPr>
          <w:rFonts w:eastAsia="Times New Roman" w:cs="Times New Roman"/>
        </w:rPr>
        <w:t>(6) Podrobné požadavky na vodovodní síť a její části jsou stanoveny v</w:t>
      </w:r>
      <w:r w:rsidR="4FCEC985" w:rsidRPr="00C20100">
        <w:rPr>
          <w:rFonts w:eastAsia="Times New Roman" w:cs="Times New Roman"/>
        </w:rPr>
        <w:t xml:space="preserve"> části 3 přílohy č. 21 k této vyhlášce</w:t>
      </w:r>
      <w:r w:rsidRPr="00C20100">
        <w:rPr>
          <w:rFonts w:eastAsia="Times New Roman" w:cs="Times New Roman"/>
        </w:rPr>
        <w:t>.</w:t>
      </w:r>
    </w:p>
    <w:p w14:paraId="646F1D3A" w14:textId="77777777" w:rsidR="00F06906" w:rsidRPr="00C20100" w:rsidRDefault="00F06906" w:rsidP="00F06906">
      <w:pPr>
        <w:jc w:val="both"/>
        <w:rPr>
          <w:rFonts w:eastAsia="Times New Roman" w:cs="Times New Roman"/>
          <w:i/>
          <w:iCs/>
          <w:szCs w:val="24"/>
        </w:rPr>
      </w:pPr>
    </w:p>
    <w:p w14:paraId="735F74F1" w14:textId="251470E1" w:rsidR="00F06906" w:rsidRPr="00C20100" w:rsidRDefault="2FA0485F" w:rsidP="7D93111C">
      <w:pPr>
        <w:jc w:val="both"/>
        <w:rPr>
          <w:rFonts w:eastAsia="Times New Roman" w:cs="Times New Roman"/>
          <w:i/>
          <w:iCs/>
          <w:sz w:val="22"/>
        </w:rPr>
      </w:pPr>
      <w:r w:rsidRPr="00C20100">
        <w:rPr>
          <w:rFonts w:eastAsia="Times New Roman" w:cs="Times New Roman"/>
          <w:i/>
          <w:iCs/>
          <w:sz w:val="22"/>
        </w:rPr>
        <w:t>Pozn: provozní vody jsou vody technologických procesů v systémech TZB a provozních souborech, Je to voda pro různé provozní účely, jejíž jakost odpovídá příslušnému způsobu použití, může to být např. dešťová nebo bílá voda (což je vyčištěná šedá voda ze sprch, van, umyvadel apod.), kterou je zásobováno potrubí oddílného vnitřního vodovodu. Provozní voda není dodávána z vodovodů pro veřejnou potřebu (</w:t>
      </w:r>
      <w:proofErr w:type="spellStart"/>
      <w:r w:rsidRPr="00C20100">
        <w:rPr>
          <w:rFonts w:eastAsia="Times New Roman" w:cs="Times New Roman"/>
          <w:i/>
          <w:iCs/>
          <w:sz w:val="22"/>
        </w:rPr>
        <w:t>Poz</w:t>
      </w:r>
      <w:proofErr w:type="spellEnd"/>
      <w:r w:rsidRPr="00C20100">
        <w:rPr>
          <w:rFonts w:eastAsia="Times New Roman" w:cs="Times New Roman"/>
          <w:i/>
          <w:iCs/>
          <w:sz w:val="22"/>
        </w:rPr>
        <w:t>.: Provozní voda nemusí mít jakost pitné vody).</w:t>
      </w:r>
    </w:p>
    <w:p w14:paraId="301642BA" w14:textId="77777777" w:rsidR="00F06906" w:rsidRPr="00C20100" w:rsidRDefault="00F06906" w:rsidP="00F06906">
      <w:pPr>
        <w:numPr>
          <w:ilvl w:val="1"/>
          <w:numId w:val="0"/>
        </w:numPr>
        <w:jc w:val="center"/>
        <w:rPr>
          <w:rFonts w:eastAsiaTheme="minorEastAsia" w:cs="Times New Roman"/>
          <w:b/>
          <w:color w:val="000000" w:themeColor="text1"/>
          <w:spacing w:val="15"/>
        </w:rPr>
      </w:pPr>
    </w:p>
    <w:p w14:paraId="610AB91A" w14:textId="77777777" w:rsidR="00F06906" w:rsidRPr="00C20100" w:rsidRDefault="00F06906" w:rsidP="00F06906">
      <w:pPr>
        <w:numPr>
          <w:ilvl w:val="1"/>
          <w:numId w:val="0"/>
        </w:numPr>
        <w:jc w:val="center"/>
        <w:rPr>
          <w:rFonts w:eastAsiaTheme="minorEastAsia" w:cs="Times New Roman"/>
          <w:color w:val="000000" w:themeColor="text1"/>
          <w:spacing w:val="15"/>
        </w:rPr>
      </w:pPr>
      <w:bookmarkStart w:id="156" w:name="_Hlk93485570"/>
      <w:r w:rsidRPr="00C20100">
        <w:rPr>
          <w:rFonts w:eastAsiaTheme="minorEastAsia" w:cs="Times New Roman"/>
          <w:b/>
          <w:color w:val="000000" w:themeColor="text1"/>
          <w:spacing w:val="15"/>
        </w:rPr>
        <w:t xml:space="preserve">DÍL 2 </w:t>
      </w:r>
    </w:p>
    <w:p w14:paraId="736C0AFC" w14:textId="77777777" w:rsidR="00F06906" w:rsidRPr="00C20100" w:rsidRDefault="00F06906" w:rsidP="00F06906">
      <w:pPr>
        <w:numPr>
          <w:ilvl w:val="1"/>
          <w:numId w:val="0"/>
        </w:numPr>
        <w:jc w:val="center"/>
        <w:rPr>
          <w:rFonts w:eastAsia="Times New Roman" w:cs="Times New Roman"/>
          <w:b/>
          <w:bCs/>
          <w:szCs w:val="24"/>
        </w:rPr>
      </w:pPr>
      <w:r w:rsidRPr="00C20100">
        <w:rPr>
          <w:rFonts w:eastAsia="Times New Roman" w:cs="Times New Roman"/>
          <w:b/>
          <w:bCs/>
          <w:szCs w:val="24"/>
        </w:rPr>
        <w:t>Stoková síť a čistírna odpadních vod</w:t>
      </w:r>
    </w:p>
    <w:bookmarkEnd w:id="156"/>
    <w:p w14:paraId="12EE5F02" w14:textId="67AF0BF2" w:rsidR="00F06906" w:rsidRPr="00C20100" w:rsidRDefault="3B25B448" w:rsidP="7D93111C">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77EF3C2D" w:rsidRPr="00C20100">
        <w:rPr>
          <w:rFonts w:eastAsia="Times New Roman" w:cs="Times New Roman"/>
          <w:caps/>
          <w:lang w:eastAsia="cs-CZ"/>
        </w:rPr>
        <w:t>91</w:t>
      </w:r>
    </w:p>
    <w:p w14:paraId="5DBF9422" w14:textId="77777777" w:rsidR="00F06906" w:rsidRPr="00C20100" w:rsidRDefault="3B25B448" w:rsidP="7D93111C">
      <w:pPr>
        <w:pStyle w:val="ListParagraph"/>
        <w:widowControl w:val="0"/>
        <w:numPr>
          <w:ilvl w:val="0"/>
          <w:numId w:val="28"/>
        </w:numPr>
        <w:ind w:left="0" w:firstLine="708"/>
        <w:jc w:val="both"/>
        <w:rPr>
          <w:rFonts w:eastAsia="Times New Roman" w:cs="Times New Roman"/>
        </w:rPr>
      </w:pPr>
      <w:r w:rsidRPr="00C20100">
        <w:rPr>
          <w:rFonts w:eastAsia="Times New Roman" w:cs="Times New Roman"/>
        </w:rPr>
        <w:t xml:space="preserve">Odvádění odpadních vod se navrhuje podle výpočtu množství odpadních vod, výpočtu množství odváděných srážkových vod a systému jednotné nebo oddílné kanalizace. </w:t>
      </w:r>
    </w:p>
    <w:p w14:paraId="19A2D656" w14:textId="08352C86" w:rsidR="00F06906" w:rsidRPr="00C20100" w:rsidRDefault="3B25B448" w:rsidP="00F06906">
      <w:pPr>
        <w:widowControl w:val="0"/>
        <w:ind w:firstLine="708"/>
        <w:jc w:val="both"/>
        <w:rPr>
          <w:rFonts w:eastAsia="Times New Roman" w:cs="Times New Roman"/>
          <w:u w:val="single"/>
        </w:rPr>
      </w:pPr>
      <w:r w:rsidRPr="00C20100">
        <w:rPr>
          <w:rFonts w:eastAsia="Times New Roman" w:cs="Times New Roman"/>
          <w:u w:val="single"/>
        </w:rPr>
        <w:t xml:space="preserve">(2) Při vypracování návrhu a výstavbě stokových sítí se postupuje podle požadavků stanovených </w:t>
      </w:r>
      <w:r w:rsidRPr="00C20100">
        <w:rPr>
          <w:rFonts w:cs="Times New Roman"/>
          <w:u w:val="single"/>
        </w:rPr>
        <w:t>určené normě</w:t>
      </w:r>
      <w:r w:rsidRPr="00C20100">
        <w:rPr>
          <w:rFonts w:eastAsia="Times New Roman" w:cs="Times New Roman"/>
          <w:sz w:val="22"/>
          <w:u w:val="single"/>
        </w:rPr>
        <w:t xml:space="preserve"> uvedené v § </w:t>
      </w:r>
      <w:r w:rsidR="1DDB1EBF" w:rsidRPr="00C20100">
        <w:rPr>
          <w:rFonts w:eastAsia="Times New Roman" w:cs="Times New Roman"/>
          <w:sz w:val="22"/>
          <w:u w:val="single"/>
        </w:rPr>
        <w:t>175</w:t>
      </w:r>
      <w:r w:rsidRPr="00C20100">
        <w:rPr>
          <w:rFonts w:eastAsia="Times New Roman" w:cs="Times New Roman"/>
          <w:u w:val="single"/>
        </w:rPr>
        <w:t>.</w:t>
      </w:r>
    </w:p>
    <w:p w14:paraId="17056FFF" w14:textId="1675445E" w:rsidR="00F06906" w:rsidRPr="00C20100" w:rsidRDefault="3B25B448" w:rsidP="00F06906">
      <w:pPr>
        <w:widowControl w:val="0"/>
        <w:ind w:firstLine="708"/>
        <w:jc w:val="both"/>
        <w:rPr>
          <w:rFonts w:eastAsia="Times New Roman" w:cs="Times New Roman"/>
        </w:rPr>
      </w:pPr>
      <w:r w:rsidRPr="00C20100">
        <w:rPr>
          <w:rFonts w:eastAsia="Times New Roman" w:cs="Times New Roman"/>
          <w:u w:val="single"/>
        </w:rPr>
        <w:t xml:space="preserve">(3) Stokové sítě se navrhují s ohledem na dlouhodobou životnost stokové sítě </w:t>
      </w:r>
      <w:r w:rsidRPr="00C20100">
        <w:rPr>
          <w:rFonts w:eastAsia="Times New Roman" w:cs="Times New Roman"/>
        </w:rPr>
        <w:t xml:space="preserve">podle požadavků stanovených v určené normě </w:t>
      </w:r>
      <w:r w:rsidRPr="00C20100">
        <w:rPr>
          <w:rFonts w:eastAsia="Times New Roman" w:cs="Times New Roman"/>
          <w:sz w:val="22"/>
        </w:rPr>
        <w:t xml:space="preserve">uvedené v § </w:t>
      </w:r>
      <w:r w:rsidR="1729BE6C" w:rsidRPr="00C20100">
        <w:rPr>
          <w:rFonts w:eastAsia="Times New Roman" w:cs="Times New Roman"/>
          <w:sz w:val="22"/>
        </w:rPr>
        <w:t>175</w:t>
      </w:r>
      <w:r w:rsidRPr="00C20100">
        <w:rPr>
          <w:rFonts w:eastAsia="Times New Roman" w:cs="Times New Roman"/>
          <w:u w:val="single"/>
        </w:rPr>
        <w:t>, obtížnost sanačních prací a na výhledový stav odkanalizovaného území.</w:t>
      </w:r>
      <w:r w:rsidRPr="00C20100">
        <w:rPr>
          <w:rFonts w:eastAsia="Times New Roman" w:cs="Times New Roman"/>
        </w:rPr>
        <w:t xml:space="preserve"> </w:t>
      </w:r>
      <w:r w:rsidRPr="00C20100">
        <w:rPr>
          <w:rFonts w:eastAsia="Times New Roman" w:cs="Times New Roman"/>
          <w:i/>
          <w:iCs/>
        </w:rPr>
        <w:t>(</w:t>
      </w:r>
      <w:r w:rsidR="0A4B03D8" w:rsidRPr="00C20100">
        <w:rPr>
          <w:rFonts w:eastAsia="Times New Roman" w:cs="Times New Roman"/>
          <w:i/>
          <w:iCs/>
        </w:rPr>
        <w:t xml:space="preserve">pozn. </w:t>
      </w:r>
      <w:r w:rsidRPr="00C20100">
        <w:rPr>
          <w:rFonts w:eastAsia="Times New Roman" w:cs="Times New Roman"/>
          <w:i/>
          <w:iCs/>
        </w:rPr>
        <w:t xml:space="preserve">§ 10d – původně § 19/3 </w:t>
      </w:r>
      <w:proofErr w:type="spellStart"/>
      <w:r w:rsidRPr="00C20100">
        <w:rPr>
          <w:rFonts w:eastAsia="Times New Roman" w:cs="Times New Roman"/>
          <w:i/>
          <w:iCs/>
        </w:rPr>
        <w:t>vyhl</w:t>
      </w:r>
      <w:proofErr w:type="spellEnd"/>
      <w:r w:rsidRPr="00C20100">
        <w:rPr>
          <w:rFonts w:eastAsia="Times New Roman" w:cs="Times New Roman"/>
          <w:i/>
          <w:iCs/>
        </w:rPr>
        <w:t>. č. 428/2001 Sb.)</w:t>
      </w:r>
    </w:p>
    <w:p w14:paraId="46A63971" w14:textId="77777777" w:rsidR="00F06906" w:rsidRPr="00C20100" w:rsidRDefault="00F06906" w:rsidP="00F06906">
      <w:pPr>
        <w:spacing w:line="257" w:lineRule="auto"/>
        <w:jc w:val="both"/>
        <w:rPr>
          <w:rFonts w:eastAsia="Times New Roman" w:cs="Times New Roman"/>
          <w:szCs w:val="24"/>
        </w:rPr>
      </w:pPr>
      <w:r w:rsidRPr="00C20100">
        <w:rPr>
          <w:rFonts w:eastAsia="Times New Roman" w:cs="Times New Roman"/>
          <w:szCs w:val="24"/>
        </w:rPr>
        <w:t>(CELEX 31991L0271)</w:t>
      </w:r>
    </w:p>
    <w:p w14:paraId="71F6798B" w14:textId="77777777" w:rsidR="00F06906" w:rsidRPr="00C20100" w:rsidRDefault="00F06906" w:rsidP="00F06906">
      <w:pPr>
        <w:widowControl w:val="0"/>
        <w:ind w:firstLine="708"/>
        <w:jc w:val="both"/>
        <w:rPr>
          <w:rFonts w:eastAsia="Times New Roman" w:cs="Times New Roman"/>
          <w:szCs w:val="24"/>
        </w:rPr>
      </w:pPr>
      <w:r w:rsidRPr="00C20100">
        <w:rPr>
          <w:rFonts w:eastAsia="Times New Roman" w:cs="Times New Roman"/>
          <w:szCs w:val="24"/>
        </w:rPr>
        <w:t xml:space="preserve">(4) Stoková síť se navrhuje jako gravitační, tlaková, podtlaková nebo jejich kombinace. </w:t>
      </w:r>
    </w:p>
    <w:p w14:paraId="17A1AD01" w14:textId="5EBB5099" w:rsidR="00F06906" w:rsidRPr="00C20100" w:rsidRDefault="3B25B448" w:rsidP="00F06906">
      <w:pPr>
        <w:widowControl w:val="0"/>
        <w:ind w:firstLine="708"/>
        <w:jc w:val="both"/>
        <w:rPr>
          <w:rFonts w:eastAsia="Times New Roman" w:cs="Times New Roman"/>
          <w:u w:val="single"/>
        </w:rPr>
      </w:pPr>
      <w:r w:rsidRPr="00C20100">
        <w:rPr>
          <w:rFonts w:eastAsia="Times New Roman" w:cs="Times New Roman"/>
          <w:u w:val="single"/>
        </w:rPr>
        <w:t xml:space="preserve">(5) Stoky a objekty na stokách se navrhují a provádějí jako vodotěsné konstrukce. </w:t>
      </w:r>
      <w:r w:rsidR="40E6D526" w:rsidRPr="00C20100">
        <w:rPr>
          <w:rFonts w:eastAsia="Times New Roman" w:cs="Times New Roman"/>
          <w:u w:val="single"/>
        </w:rPr>
        <w:t xml:space="preserve">Objekty na síti, a jejich propojení </w:t>
      </w:r>
      <w:r w:rsidRPr="00C20100">
        <w:rPr>
          <w:rFonts w:eastAsia="Times New Roman" w:cs="Times New Roman"/>
          <w:u w:val="single"/>
        </w:rPr>
        <w:t xml:space="preserve"> musí být vodotěsné.</w:t>
      </w:r>
      <w:r w:rsidRPr="00C20100">
        <w:rPr>
          <w:rFonts w:eastAsia="Times New Roman" w:cs="Times New Roman"/>
        </w:rPr>
        <w:t xml:space="preserve"> </w:t>
      </w:r>
    </w:p>
    <w:p w14:paraId="3076BB3B" w14:textId="77777777" w:rsidR="00F06906" w:rsidRPr="00C20100" w:rsidRDefault="00F06906" w:rsidP="00F06906">
      <w:pPr>
        <w:spacing w:line="257" w:lineRule="auto"/>
        <w:jc w:val="both"/>
        <w:rPr>
          <w:rFonts w:eastAsia="Times New Roman" w:cs="Times New Roman"/>
          <w:szCs w:val="24"/>
        </w:rPr>
      </w:pPr>
      <w:r w:rsidRPr="00C20100">
        <w:rPr>
          <w:rFonts w:eastAsia="Times New Roman" w:cs="Times New Roman"/>
          <w:szCs w:val="24"/>
        </w:rPr>
        <w:t>(CELEX 31991L0271)</w:t>
      </w:r>
    </w:p>
    <w:p w14:paraId="55F9A54B" w14:textId="0F847501" w:rsidR="00F06906" w:rsidRPr="00C20100" w:rsidRDefault="3B25B448" w:rsidP="00F06906">
      <w:pPr>
        <w:widowControl w:val="0"/>
        <w:ind w:firstLine="708"/>
        <w:jc w:val="both"/>
        <w:rPr>
          <w:rFonts w:eastAsia="Times New Roman" w:cs="Times New Roman"/>
          <w:szCs w:val="24"/>
        </w:rPr>
      </w:pPr>
      <w:r w:rsidRPr="00C20100">
        <w:rPr>
          <w:rFonts w:eastAsia="Times New Roman" w:cs="Times New Roman"/>
        </w:rPr>
        <w:t xml:space="preserve">(6) Vodotěsnost se prokazuje podle požadavků stanovených v určené normě </w:t>
      </w:r>
      <w:r w:rsidRPr="00C20100">
        <w:rPr>
          <w:rFonts w:eastAsia="Times New Roman" w:cs="Times New Roman"/>
          <w:sz w:val="22"/>
        </w:rPr>
        <w:t xml:space="preserve">uvedené v </w:t>
      </w:r>
      <w:r w:rsidRPr="00C20100">
        <w:rPr>
          <w:rFonts w:eastAsia="Times New Roman" w:cs="Times New Roman"/>
          <w:szCs w:val="24"/>
        </w:rPr>
        <w:t xml:space="preserve">§ </w:t>
      </w:r>
      <w:r w:rsidR="314EF54B" w:rsidRPr="00C20100">
        <w:rPr>
          <w:rFonts w:eastAsia="Times New Roman" w:cs="Times New Roman"/>
          <w:szCs w:val="24"/>
        </w:rPr>
        <w:t>175</w:t>
      </w:r>
      <w:r w:rsidRPr="00C20100">
        <w:rPr>
          <w:rFonts w:eastAsia="Times New Roman" w:cs="Times New Roman"/>
          <w:szCs w:val="24"/>
        </w:rPr>
        <w:t>.</w:t>
      </w:r>
    </w:p>
    <w:p w14:paraId="035E3A26" w14:textId="77777777" w:rsidR="00C20100" w:rsidRPr="00C20100" w:rsidRDefault="3B25B448" w:rsidP="00C20100">
      <w:pPr>
        <w:pStyle w:val="ListParagraph"/>
        <w:widowControl w:val="0"/>
        <w:numPr>
          <w:ilvl w:val="0"/>
          <w:numId w:val="29"/>
        </w:numPr>
        <w:jc w:val="both"/>
        <w:rPr>
          <w:rFonts w:eastAsiaTheme="minorEastAsia" w:cs="Times New Roman"/>
          <w:szCs w:val="24"/>
        </w:rPr>
      </w:pPr>
      <w:r w:rsidRPr="00C20100">
        <w:rPr>
          <w:rFonts w:eastAsia="Times New Roman" w:cs="Times New Roman"/>
          <w:szCs w:val="24"/>
        </w:rPr>
        <w:t>Podrobné požadavky na stokovou síť jsou stanoveny v </w:t>
      </w:r>
      <w:r w:rsidR="551FD573" w:rsidRPr="00C20100">
        <w:rPr>
          <w:rFonts w:eastAsia="Times New Roman" w:cs="Times New Roman"/>
          <w:szCs w:val="24"/>
        </w:rPr>
        <w:t>části 4 přílohy č. 21 k této vyhlášce</w:t>
      </w:r>
      <w:r w:rsidRPr="00C20100">
        <w:rPr>
          <w:rFonts w:eastAsia="Times New Roman" w:cs="Times New Roman"/>
          <w:szCs w:val="24"/>
        </w:rPr>
        <w:t>.</w:t>
      </w:r>
    </w:p>
    <w:p w14:paraId="70CEC882" w14:textId="19B9AE3E" w:rsidR="00F06906" w:rsidRPr="00C20100" w:rsidRDefault="3B25B448" w:rsidP="00C20100">
      <w:pPr>
        <w:pStyle w:val="ListParagraph"/>
        <w:widowControl w:val="0"/>
        <w:numPr>
          <w:ilvl w:val="0"/>
          <w:numId w:val="29"/>
        </w:numPr>
        <w:jc w:val="both"/>
        <w:rPr>
          <w:rFonts w:eastAsiaTheme="minorEastAsia" w:cs="Times New Roman"/>
          <w:szCs w:val="24"/>
        </w:rPr>
      </w:pPr>
      <w:r w:rsidRPr="00C20100">
        <w:rPr>
          <w:rFonts w:eastAsia="Times New Roman" w:cs="Times New Roman"/>
          <w:szCs w:val="24"/>
        </w:rPr>
        <w:t>Podrobné požadavky na čistírny odpadních vod jsou stanoveny v </w:t>
      </w:r>
      <w:r w:rsidR="7D771992" w:rsidRPr="00C20100">
        <w:rPr>
          <w:rFonts w:eastAsia="Times New Roman" w:cs="Times New Roman"/>
          <w:szCs w:val="24"/>
        </w:rPr>
        <w:t>části 5 přílohy č. 21 k této vyhlášce</w:t>
      </w:r>
      <w:r w:rsidRPr="00C20100">
        <w:rPr>
          <w:rFonts w:eastAsia="Times New Roman" w:cs="Times New Roman"/>
          <w:szCs w:val="24"/>
        </w:rPr>
        <w:t>.</w:t>
      </w:r>
    </w:p>
    <w:p w14:paraId="47EF0A8D" w14:textId="77777777" w:rsidR="00F06906" w:rsidRPr="00C20100" w:rsidRDefault="00F06906" w:rsidP="00F06906">
      <w:pPr>
        <w:widowControl w:val="0"/>
        <w:ind w:firstLine="708"/>
        <w:jc w:val="both"/>
        <w:rPr>
          <w:rFonts w:eastAsia="Times New Roman" w:cs="Times New Roman"/>
        </w:rPr>
      </w:pPr>
    </w:p>
    <w:p w14:paraId="3874AFA5" w14:textId="77777777" w:rsidR="00F06906" w:rsidRPr="00C20100" w:rsidRDefault="00F06906" w:rsidP="00F06906">
      <w:pPr>
        <w:keepNext/>
        <w:keepLines/>
        <w:spacing w:before="240" w:after="120" w:line="240" w:lineRule="auto"/>
        <w:jc w:val="center"/>
        <w:outlineLvl w:val="2"/>
        <w:rPr>
          <w:rFonts w:eastAsia="Times New Roman" w:cs="Times New Roman"/>
          <w:b/>
          <w:bCs/>
          <w:caps/>
          <w:szCs w:val="20"/>
          <w:lang w:eastAsia="cs-CZ"/>
        </w:rPr>
      </w:pPr>
      <w:bookmarkStart w:id="157" w:name="_Hlk93485593"/>
      <w:r w:rsidRPr="00C20100">
        <w:rPr>
          <w:rFonts w:eastAsia="Times New Roman" w:cs="Times New Roman"/>
          <w:b/>
          <w:bCs/>
          <w:caps/>
          <w:szCs w:val="20"/>
          <w:lang w:eastAsia="cs-CZ"/>
        </w:rPr>
        <w:lastRenderedPageBreak/>
        <w:t xml:space="preserve">Díl 3 </w:t>
      </w:r>
    </w:p>
    <w:p w14:paraId="6F832069" w14:textId="77777777" w:rsidR="00F06906" w:rsidRPr="00C20100" w:rsidRDefault="00F06906" w:rsidP="00F06906">
      <w:pPr>
        <w:keepNext/>
        <w:keepLines/>
        <w:spacing w:before="240" w:after="120" w:line="240" w:lineRule="auto"/>
        <w:jc w:val="center"/>
        <w:outlineLvl w:val="2"/>
        <w:rPr>
          <w:rFonts w:eastAsia="Times New Roman" w:cs="Times New Roman"/>
          <w:b/>
          <w:bCs/>
          <w:caps/>
          <w:szCs w:val="20"/>
          <w:lang w:eastAsia="cs-CZ"/>
        </w:rPr>
      </w:pPr>
      <w:r w:rsidRPr="00C20100">
        <w:rPr>
          <w:rFonts w:eastAsia="Times New Roman" w:cs="Times New Roman"/>
          <w:b/>
          <w:bCs/>
          <w:szCs w:val="20"/>
          <w:lang w:eastAsia="cs-CZ"/>
        </w:rPr>
        <w:t>Stavební konstrukce vodních děl</w:t>
      </w:r>
    </w:p>
    <w:bookmarkEnd w:id="157"/>
    <w:p w14:paraId="147F4353" w14:textId="30677374" w:rsidR="00F06906" w:rsidRPr="00C20100" w:rsidRDefault="3B25B448" w:rsidP="7D93111C">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4DBF2897" w:rsidRPr="00C20100">
        <w:rPr>
          <w:rFonts w:eastAsia="Times New Roman" w:cs="Times New Roman"/>
          <w:caps/>
          <w:lang w:eastAsia="cs-CZ"/>
        </w:rPr>
        <w:t>92</w:t>
      </w:r>
    </w:p>
    <w:p w14:paraId="71467F45" w14:textId="77777777" w:rsidR="00F06906" w:rsidRPr="00C20100" w:rsidRDefault="00F06906" w:rsidP="00F06906">
      <w:pPr>
        <w:numPr>
          <w:ilvl w:val="1"/>
          <w:numId w:val="0"/>
        </w:numPr>
        <w:jc w:val="center"/>
        <w:rPr>
          <w:rFonts w:eastAsia="Times New Roman" w:cs="Times New Roman"/>
          <w:b/>
          <w:bCs/>
          <w:szCs w:val="24"/>
        </w:rPr>
      </w:pPr>
      <w:r w:rsidRPr="00C20100">
        <w:rPr>
          <w:rFonts w:eastAsia="Times New Roman" w:cs="Times New Roman"/>
          <w:b/>
          <w:bCs/>
          <w:szCs w:val="24"/>
        </w:rPr>
        <w:t xml:space="preserve"> Přehrady a hráze</w:t>
      </w:r>
    </w:p>
    <w:p w14:paraId="388D7C25" w14:textId="77777777" w:rsidR="00F06906" w:rsidRPr="00C20100" w:rsidRDefault="3B25B448" w:rsidP="7D93111C">
      <w:pPr>
        <w:jc w:val="center"/>
        <w:rPr>
          <w:rFonts w:eastAsia="Times New Roman" w:cs="Times New Roman"/>
          <w:i/>
          <w:iCs/>
        </w:rPr>
      </w:pPr>
      <w:r w:rsidRPr="00C20100">
        <w:rPr>
          <w:rFonts w:eastAsia="Times New Roman" w:cs="Times New Roman"/>
          <w:i/>
          <w:iCs/>
        </w:rPr>
        <w:t xml:space="preserve">(§ 6 </w:t>
      </w:r>
      <w:proofErr w:type="spellStart"/>
      <w:r w:rsidRPr="00C20100">
        <w:rPr>
          <w:rFonts w:eastAsia="Times New Roman" w:cs="Times New Roman"/>
          <w:i/>
          <w:iCs/>
        </w:rPr>
        <w:t>vyhl</w:t>
      </w:r>
      <w:proofErr w:type="spellEnd"/>
      <w:r w:rsidRPr="00C20100">
        <w:rPr>
          <w:rFonts w:eastAsia="Times New Roman" w:cs="Times New Roman"/>
          <w:i/>
          <w:iCs/>
        </w:rPr>
        <w:t>. č. 590/2002 Sb.)</w:t>
      </w:r>
    </w:p>
    <w:p w14:paraId="26E05782" w14:textId="77777777" w:rsidR="00F06906" w:rsidRPr="00C20100" w:rsidRDefault="00F06906" w:rsidP="00F06906">
      <w:pPr>
        <w:jc w:val="both"/>
        <w:rPr>
          <w:rFonts w:eastAsia="Times New Roman" w:cs="Times New Roman"/>
          <w:szCs w:val="24"/>
        </w:rPr>
      </w:pPr>
      <w:r w:rsidRPr="00C20100">
        <w:rPr>
          <w:rFonts w:cs="Times New Roman"/>
          <w:szCs w:val="24"/>
        </w:rPr>
        <w:tab/>
      </w:r>
      <w:r w:rsidRPr="00C20100">
        <w:rPr>
          <w:rFonts w:eastAsia="Times New Roman" w:cs="Times New Roman"/>
          <w:szCs w:val="24"/>
        </w:rPr>
        <w:t xml:space="preserve">(1) Při určení výškové úrovně koruny hráze se vychází z požadavku na bezpečnost stavební konstrukce proti přelévání vody se zvážením spolehlivosti stanovení maximální hladiny vody, z charakteru území ohroženého zvláštní povodní, z podmínek pro vznik větrných vln, z druhu stavební konstrukce hráze, úpravy její koruny a z provozních potřeb hráze. </w:t>
      </w:r>
    </w:p>
    <w:p w14:paraId="0789D552" w14:textId="77777777" w:rsidR="00F06906" w:rsidRPr="00C20100" w:rsidRDefault="00F06906" w:rsidP="00F06906">
      <w:pPr>
        <w:jc w:val="both"/>
        <w:rPr>
          <w:rFonts w:eastAsia="Times New Roman" w:cs="Times New Roman"/>
          <w:szCs w:val="24"/>
        </w:rPr>
      </w:pPr>
      <w:r w:rsidRPr="00C20100">
        <w:rPr>
          <w:rFonts w:cs="Times New Roman"/>
        </w:rPr>
        <w:tab/>
      </w:r>
      <w:r w:rsidRPr="00C20100">
        <w:rPr>
          <w:rFonts w:eastAsia="Times New Roman" w:cs="Times New Roman"/>
          <w:szCs w:val="24"/>
        </w:rPr>
        <w:t xml:space="preserve">(2) Proti účinku vln, ledu, povětrnosti a jiným vlivům se návodní líc sypané hráze opevňuje způsobem zajišťujícím stabilitu hráze i jejího opevnění při všech zatěžovacích stavech, vůči </w:t>
      </w:r>
      <w:proofErr w:type="spellStart"/>
      <w:r w:rsidRPr="00C20100">
        <w:rPr>
          <w:rFonts w:eastAsia="Times New Roman" w:cs="Times New Roman"/>
          <w:szCs w:val="24"/>
        </w:rPr>
        <w:t>usmyknutí</w:t>
      </w:r>
      <w:proofErr w:type="spellEnd"/>
      <w:r w:rsidRPr="00C20100">
        <w:rPr>
          <w:rFonts w:eastAsia="Times New Roman" w:cs="Times New Roman"/>
          <w:szCs w:val="24"/>
        </w:rPr>
        <w:t xml:space="preserve"> po svahu a způsobem vylučujícím poškození opevnění tlakem vody, vytékající z tělesa hráze při poklesu hladiny vody. </w:t>
      </w:r>
    </w:p>
    <w:p w14:paraId="4DC95C04" w14:textId="54527D7F" w:rsidR="00F06906" w:rsidRPr="00C20100" w:rsidRDefault="00F06906" w:rsidP="7D93111C">
      <w:pPr>
        <w:jc w:val="both"/>
        <w:rPr>
          <w:rFonts w:eastAsia="Times New Roman" w:cs="Times New Roman"/>
        </w:rPr>
      </w:pPr>
      <w:r w:rsidRPr="00C20100">
        <w:rPr>
          <w:rFonts w:eastAsia="Times New Roman" w:cs="Times New Roman"/>
          <w:szCs w:val="24"/>
        </w:rPr>
        <w:tab/>
      </w:r>
      <w:r w:rsidR="3B25B448" w:rsidRPr="00C20100">
        <w:rPr>
          <w:rFonts w:eastAsia="Times New Roman" w:cs="Times New Roman"/>
        </w:rPr>
        <w:t>(3) Požadavky na přehrady a hráze jsou uvedeny v </w:t>
      </w:r>
      <w:r w:rsidR="1217836C" w:rsidRPr="00C20100">
        <w:rPr>
          <w:rFonts w:eastAsia="Times New Roman" w:cs="Times New Roman"/>
        </w:rPr>
        <w:t>části 6 přílohy č. 21 k této vyhlášce</w:t>
      </w:r>
      <w:r w:rsidR="3B25B448" w:rsidRPr="00C20100">
        <w:rPr>
          <w:rFonts w:eastAsia="Times New Roman" w:cs="Times New Roman"/>
        </w:rPr>
        <w:t>.</w:t>
      </w:r>
    </w:p>
    <w:p w14:paraId="40DBEC41" w14:textId="77777777" w:rsidR="00F06906" w:rsidRPr="00C20100" w:rsidRDefault="00F06906" w:rsidP="00F06906">
      <w:pPr>
        <w:jc w:val="both"/>
        <w:rPr>
          <w:rFonts w:eastAsia="Times New Roman" w:cs="Times New Roman"/>
          <w:szCs w:val="24"/>
        </w:rPr>
      </w:pPr>
      <w:r w:rsidRPr="00C20100">
        <w:rPr>
          <w:rFonts w:cs="Times New Roman"/>
        </w:rPr>
        <w:tab/>
      </w:r>
      <w:r w:rsidRPr="00C20100">
        <w:rPr>
          <w:rFonts w:eastAsia="Times New Roman" w:cs="Times New Roman"/>
          <w:szCs w:val="24"/>
        </w:rPr>
        <w:t xml:space="preserve"> </w:t>
      </w:r>
    </w:p>
    <w:p w14:paraId="50035B8B" w14:textId="0FE19B15" w:rsidR="00F06906" w:rsidRPr="00C20100" w:rsidRDefault="3B25B448" w:rsidP="7D93111C">
      <w:pPr>
        <w:keepNext/>
        <w:keepLines/>
        <w:spacing w:before="240" w:after="120" w:line="240" w:lineRule="auto"/>
        <w:jc w:val="center"/>
        <w:outlineLvl w:val="3"/>
        <w:rPr>
          <w:rFonts w:eastAsia="Times New Roman" w:cs="Times New Roman"/>
          <w:caps/>
          <w:lang w:eastAsia="cs-CZ"/>
        </w:rPr>
      </w:pPr>
      <w:bookmarkStart w:id="158" w:name="_Hlk93850042"/>
      <w:r w:rsidRPr="00C20100">
        <w:rPr>
          <w:rFonts w:eastAsia="Times New Roman" w:cs="Times New Roman"/>
          <w:caps/>
          <w:lang w:eastAsia="cs-CZ"/>
        </w:rPr>
        <w:t xml:space="preserve">§ </w:t>
      </w:r>
      <w:r w:rsidR="07A66C19" w:rsidRPr="00C20100">
        <w:rPr>
          <w:rFonts w:eastAsia="Times New Roman" w:cs="Times New Roman"/>
          <w:caps/>
          <w:lang w:eastAsia="cs-CZ"/>
        </w:rPr>
        <w:t>93</w:t>
      </w:r>
    </w:p>
    <w:p w14:paraId="2BDBCCD9" w14:textId="77777777" w:rsidR="00F06906" w:rsidRPr="00C20100" w:rsidRDefault="00F06906" w:rsidP="00F06906">
      <w:pPr>
        <w:numPr>
          <w:ilvl w:val="1"/>
          <w:numId w:val="0"/>
        </w:numPr>
        <w:jc w:val="center"/>
        <w:rPr>
          <w:rFonts w:eastAsia="Times New Roman" w:cs="Times New Roman"/>
          <w:b/>
          <w:bCs/>
          <w:szCs w:val="24"/>
        </w:rPr>
      </w:pPr>
      <w:r w:rsidRPr="00C20100">
        <w:rPr>
          <w:rFonts w:eastAsia="Times New Roman" w:cs="Times New Roman"/>
          <w:b/>
          <w:bCs/>
          <w:szCs w:val="24"/>
        </w:rPr>
        <w:t>Vodní nádrže a zdrže</w:t>
      </w:r>
    </w:p>
    <w:bookmarkEnd w:id="158"/>
    <w:p w14:paraId="2A4E6325" w14:textId="77777777" w:rsidR="00F06906" w:rsidRPr="00C20100" w:rsidRDefault="3B25B448" w:rsidP="7D93111C">
      <w:pPr>
        <w:jc w:val="center"/>
        <w:rPr>
          <w:rFonts w:eastAsia="Times New Roman" w:cs="Times New Roman"/>
          <w:i/>
          <w:iCs/>
        </w:rPr>
      </w:pPr>
      <w:r w:rsidRPr="00C20100">
        <w:rPr>
          <w:rFonts w:eastAsia="Times New Roman" w:cs="Times New Roman"/>
          <w:i/>
          <w:iCs/>
        </w:rPr>
        <w:t xml:space="preserve">(§ 7 </w:t>
      </w:r>
      <w:proofErr w:type="spellStart"/>
      <w:r w:rsidRPr="00C20100">
        <w:rPr>
          <w:rFonts w:eastAsia="Times New Roman" w:cs="Times New Roman"/>
          <w:i/>
          <w:iCs/>
        </w:rPr>
        <w:t>vyhl</w:t>
      </w:r>
      <w:proofErr w:type="spellEnd"/>
      <w:r w:rsidRPr="00C20100">
        <w:rPr>
          <w:rFonts w:eastAsia="Times New Roman" w:cs="Times New Roman"/>
          <w:i/>
          <w:iCs/>
        </w:rPr>
        <w:t>. č. 590/2002 Sb.)</w:t>
      </w:r>
    </w:p>
    <w:p w14:paraId="1C3E52C4" w14:textId="77777777" w:rsidR="00F06906" w:rsidRPr="00C20100" w:rsidRDefault="00F06906" w:rsidP="00F06906">
      <w:pPr>
        <w:ind w:firstLine="708"/>
        <w:jc w:val="both"/>
        <w:rPr>
          <w:rFonts w:eastAsia="Times New Roman" w:cs="Times New Roman"/>
          <w:szCs w:val="24"/>
        </w:rPr>
      </w:pPr>
      <w:r w:rsidRPr="00C20100">
        <w:rPr>
          <w:rFonts w:eastAsia="Times New Roman" w:cs="Times New Roman"/>
          <w:szCs w:val="24"/>
        </w:rPr>
        <w:t xml:space="preserve">(1) Při návrhu stavební konstrukce vodní nádrže se posuzuje </w:t>
      </w:r>
    </w:p>
    <w:p w14:paraId="1DF9F841" w14:textId="77777777" w:rsidR="00F06906" w:rsidRPr="00C20100" w:rsidRDefault="00F06906" w:rsidP="00F06906">
      <w:pPr>
        <w:ind w:left="426" w:hanging="426"/>
        <w:jc w:val="both"/>
        <w:rPr>
          <w:rFonts w:eastAsia="Times New Roman" w:cs="Times New Roman"/>
          <w:szCs w:val="24"/>
        </w:rPr>
      </w:pPr>
      <w:r w:rsidRPr="00C20100">
        <w:rPr>
          <w:rFonts w:eastAsia="Times New Roman" w:cs="Times New Roman"/>
          <w:szCs w:val="24"/>
        </w:rPr>
        <w:t xml:space="preserve">a) </w:t>
      </w:r>
      <w:r w:rsidRPr="00C20100">
        <w:rPr>
          <w:rFonts w:cs="Times New Roman"/>
        </w:rPr>
        <w:tab/>
      </w:r>
      <w:r w:rsidRPr="00C20100">
        <w:rPr>
          <w:rFonts w:eastAsia="Times New Roman" w:cs="Times New Roman"/>
          <w:szCs w:val="24"/>
        </w:rPr>
        <w:t xml:space="preserve">propustnost dna a svahů vodní nádrže a předpokládané ztráty vody průsakem, </w:t>
      </w:r>
    </w:p>
    <w:p w14:paraId="19B5A14B" w14:textId="77777777" w:rsidR="00F06906" w:rsidRPr="00C20100" w:rsidRDefault="00F06906" w:rsidP="00F06906">
      <w:pPr>
        <w:ind w:left="426" w:hanging="426"/>
        <w:jc w:val="both"/>
        <w:rPr>
          <w:rFonts w:eastAsia="Times New Roman" w:cs="Times New Roman"/>
          <w:szCs w:val="24"/>
        </w:rPr>
      </w:pPr>
      <w:r w:rsidRPr="00C20100">
        <w:rPr>
          <w:rFonts w:eastAsia="Times New Roman" w:cs="Times New Roman"/>
          <w:szCs w:val="24"/>
        </w:rPr>
        <w:t xml:space="preserve">b) </w:t>
      </w:r>
      <w:r w:rsidRPr="00C20100">
        <w:rPr>
          <w:rFonts w:cs="Times New Roman"/>
        </w:rPr>
        <w:tab/>
      </w:r>
      <w:r w:rsidRPr="00C20100">
        <w:rPr>
          <w:rFonts w:eastAsia="Times New Roman" w:cs="Times New Roman"/>
          <w:szCs w:val="24"/>
        </w:rPr>
        <w:t xml:space="preserve">stabilita břehů proti abrazi, jejich odolnost proti sesouvání a prognóza jejich přetváření v nových podmínkách, </w:t>
      </w:r>
    </w:p>
    <w:p w14:paraId="67F97F41" w14:textId="77777777" w:rsidR="00F06906" w:rsidRPr="00C20100" w:rsidRDefault="00F06906" w:rsidP="00F06906">
      <w:pPr>
        <w:ind w:left="426" w:hanging="426"/>
        <w:jc w:val="both"/>
        <w:rPr>
          <w:rFonts w:eastAsia="Times New Roman" w:cs="Times New Roman"/>
          <w:szCs w:val="24"/>
        </w:rPr>
      </w:pPr>
      <w:r w:rsidRPr="00C20100">
        <w:rPr>
          <w:rFonts w:eastAsia="Times New Roman" w:cs="Times New Roman"/>
          <w:szCs w:val="24"/>
        </w:rPr>
        <w:t xml:space="preserve">c) </w:t>
      </w:r>
      <w:r w:rsidRPr="00C20100">
        <w:rPr>
          <w:rFonts w:cs="Times New Roman"/>
        </w:rPr>
        <w:tab/>
      </w:r>
      <w:r w:rsidRPr="00C20100">
        <w:rPr>
          <w:rFonts w:eastAsia="Times New Roman" w:cs="Times New Roman"/>
          <w:szCs w:val="24"/>
        </w:rPr>
        <w:t xml:space="preserve">předpokládaná změna hydrogeologických poměrů, </w:t>
      </w:r>
    </w:p>
    <w:p w14:paraId="6993C59D" w14:textId="77777777" w:rsidR="00F06906" w:rsidRPr="00C20100" w:rsidRDefault="00F06906" w:rsidP="00F06906">
      <w:pPr>
        <w:ind w:left="426" w:hanging="426"/>
        <w:jc w:val="both"/>
        <w:rPr>
          <w:rFonts w:eastAsia="Times New Roman" w:cs="Times New Roman"/>
          <w:szCs w:val="24"/>
        </w:rPr>
      </w:pPr>
      <w:r w:rsidRPr="00C20100">
        <w:rPr>
          <w:rFonts w:eastAsia="Times New Roman" w:cs="Times New Roman"/>
          <w:szCs w:val="24"/>
        </w:rPr>
        <w:t xml:space="preserve">d) </w:t>
      </w:r>
      <w:r w:rsidRPr="00C20100">
        <w:rPr>
          <w:rFonts w:cs="Times New Roman"/>
        </w:rPr>
        <w:tab/>
      </w:r>
      <w:r w:rsidRPr="00C20100">
        <w:rPr>
          <w:rFonts w:eastAsia="Times New Roman" w:cs="Times New Roman"/>
          <w:szCs w:val="24"/>
        </w:rPr>
        <w:t xml:space="preserve">možnost vyluhování látek, jež mohou ohrozit jakost vody ve vodní nádrži, a jejich možný agresivní účinek na betonové konstrukce, </w:t>
      </w:r>
    </w:p>
    <w:p w14:paraId="6511128A" w14:textId="77777777" w:rsidR="00F06906" w:rsidRPr="00C20100" w:rsidRDefault="00F06906" w:rsidP="00F06906">
      <w:pPr>
        <w:ind w:left="426" w:hanging="426"/>
        <w:jc w:val="both"/>
        <w:rPr>
          <w:rFonts w:eastAsia="Times New Roman" w:cs="Times New Roman"/>
          <w:szCs w:val="24"/>
        </w:rPr>
      </w:pPr>
      <w:r w:rsidRPr="00C20100">
        <w:rPr>
          <w:rFonts w:eastAsia="Times New Roman" w:cs="Times New Roman"/>
          <w:szCs w:val="24"/>
        </w:rPr>
        <w:t xml:space="preserve">e) </w:t>
      </w:r>
      <w:r w:rsidRPr="00C20100">
        <w:rPr>
          <w:rFonts w:cs="Times New Roman"/>
        </w:rPr>
        <w:tab/>
      </w:r>
      <w:r w:rsidRPr="00C20100">
        <w:rPr>
          <w:rFonts w:eastAsia="Times New Roman" w:cs="Times New Roman"/>
          <w:szCs w:val="24"/>
        </w:rPr>
        <w:t xml:space="preserve">splaveninový režim pro prognózu zanášení vodní nádrže a případný návrh těžby a nakládání s usazeninami, zejména u větších a štěrkonosných vodních toků, </w:t>
      </w:r>
    </w:p>
    <w:p w14:paraId="5B0137A9" w14:textId="77777777" w:rsidR="00F06906" w:rsidRPr="00C20100" w:rsidRDefault="00F06906" w:rsidP="00F06906">
      <w:pPr>
        <w:ind w:left="426" w:hanging="426"/>
        <w:jc w:val="both"/>
        <w:rPr>
          <w:rFonts w:eastAsia="Times New Roman" w:cs="Times New Roman"/>
          <w:szCs w:val="24"/>
        </w:rPr>
      </w:pPr>
      <w:r w:rsidRPr="00C20100">
        <w:rPr>
          <w:rFonts w:eastAsia="Times New Roman" w:cs="Times New Roman"/>
          <w:szCs w:val="24"/>
        </w:rPr>
        <w:t xml:space="preserve">f) </w:t>
      </w:r>
      <w:r w:rsidRPr="00C20100">
        <w:rPr>
          <w:rFonts w:cs="Times New Roman"/>
        </w:rPr>
        <w:tab/>
      </w:r>
      <w:r w:rsidRPr="00C20100">
        <w:rPr>
          <w:rFonts w:eastAsia="Times New Roman" w:cs="Times New Roman"/>
          <w:szCs w:val="24"/>
        </w:rPr>
        <w:t xml:space="preserve">založení jiných staveb a umístění stávajících kanalizačních nebo drenážních </w:t>
      </w:r>
      <w:proofErr w:type="spellStart"/>
      <w:r w:rsidRPr="00C20100">
        <w:rPr>
          <w:rFonts w:eastAsia="Times New Roman" w:cs="Times New Roman"/>
          <w:szCs w:val="24"/>
        </w:rPr>
        <w:t>výústí</w:t>
      </w:r>
      <w:proofErr w:type="spellEnd"/>
      <w:r w:rsidRPr="00C20100">
        <w:rPr>
          <w:rFonts w:eastAsia="Times New Roman" w:cs="Times New Roman"/>
          <w:szCs w:val="24"/>
        </w:rPr>
        <w:t xml:space="preserve">. </w:t>
      </w:r>
    </w:p>
    <w:p w14:paraId="58C12E14" w14:textId="77777777" w:rsidR="00F06906" w:rsidRPr="00C20100" w:rsidRDefault="00F06906" w:rsidP="00F06906">
      <w:pPr>
        <w:ind w:firstLine="708"/>
        <w:jc w:val="both"/>
        <w:rPr>
          <w:rFonts w:eastAsia="Times New Roman" w:cs="Times New Roman"/>
          <w:szCs w:val="24"/>
        </w:rPr>
      </w:pPr>
      <w:r w:rsidRPr="00C20100">
        <w:rPr>
          <w:rFonts w:eastAsia="Times New Roman" w:cs="Times New Roman"/>
          <w:szCs w:val="24"/>
        </w:rPr>
        <w:t xml:space="preserve">(2) Posouzení vlivu vodní nádrže a zdrže na režim tvorby a chodu ledů, možnosti tvorby ledových jevů na konci vzdutí vodní nádrže a ovlivnění teplotního režimu v korytě vodního toku pod vodní nádrží se provádí s využitím prognózy ledových jevů. </w:t>
      </w:r>
    </w:p>
    <w:p w14:paraId="06118D63" w14:textId="760DC1C1" w:rsidR="00F06906" w:rsidRPr="00C20100" w:rsidRDefault="3B25B448" w:rsidP="7D93111C">
      <w:pPr>
        <w:keepNext/>
        <w:keepLines/>
        <w:spacing w:before="240" w:after="120" w:line="240" w:lineRule="auto"/>
        <w:jc w:val="center"/>
        <w:outlineLvl w:val="1"/>
        <w:rPr>
          <w:rFonts w:eastAsia="Times New Roman" w:cs="Times New Roman"/>
          <w:caps/>
          <w:lang w:eastAsia="cs-CZ"/>
        </w:rPr>
      </w:pPr>
      <w:r w:rsidRPr="00C20100">
        <w:rPr>
          <w:rFonts w:eastAsia="Times New Roman" w:cs="Times New Roman"/>
          <w:caps/>
          <w:lang w:eastAsia="cs-CZ"/>
        </w:rPr>
        <w:t xml:space="preserve">§ </w:t>
      </w:r>
      <w:r w:rsidR="678EFAD2" w:rsidRPr="00C20100">
        <w:rPr>
          <w:rFonts w:eastAsia="Times New Roman" w:cs="Times New Roman"/>
          <w:caps/>
          <w:lang w:eastAsia="cs-CZ"/>
        </w:rPr>
        <w:t>94</w:t>
      </w:r>
    </w:p>
    <w:p w14:paraId="6A69B374" w14:textId="77777777" w:rsidR="00F06906" w:rsidRPr="00C20100" w:rsidRDefault="00F06906" w:rsidP="00F06906">
      <w:pPr>
        <w:numPr>
          <w:ilvl w:val="1"/>
          <w:numId w:val="0"/>
        </w:numPr>
        <w:jc w:val="center"/>
        <w:rPr>
          <w:rFonts w:eastAsia="Times New Roman" w:cs="Times New Roman"/>
          <w:b/>
          <w:bCs/>
          <w:szCs w:val="24"/>
        </w:rPr>
      </w:pPr>
      <w:r w:rsidRPr="00C20100">
        <w:rPr>
          <w:rFonts w:eastAsia="Times New Roman" w:cs="Times New Roman"/>
          <w:b/>
          <w:bCs/>
          <w:szCs w:val="24"/>
        </w:rPr>
        <w:t xml:space="preserve"> Jezy</w:t>
      </w:r>
    </w:p>
    <w:p w14:paraId="74165496" w14:textId="77777777" w:rsidR="00F06906" w:rsidRPr="00C20100" w:rsidRDefault="3B25B448" w:rsidP="7D93111C">
      <w:pPr>
        <w:jc w:val="center"/>
        <w:rPr>
          <w:rFonts w:eastAsia="Times New Roman" w:cs="Times New Roman"/>
          <w:i/>
          <w:iCs/>
        </w:rPr>
      </w:pPr>
      <w:r w:rsidRPr="00C20100">
        <w:rPr>
          <w:rFonts w:eastAsia="Times New Roman" w:cs="Times New Roman"/>
          <w:i/>
          <w:iCs/>
        </w:rPr>
        <w:t xml:space="preserve">(§ 8 </w:t>
      </w:r>
      <w:proofErr w:type="spellStart"/>
      <w:r w:rsidRPr="00C20100">
        <w:rPr>
          <w:rFonts w:eastAsia="Times New Roman" w:cs="Times New Roman"/>
          <w:i/>
          <w:iCs/>
        </w:rPr>
        <w:t>vyhl</w:t>
      </w:r>
      <w:proofErr w:type="spellEnd"/>
      <w:r w:rsidRPr="00C20100">
        <w:rPr>
          <w:rFonts w:eastAsia="Times New Roman" w:cs="Times New Roman"/>
          <w:i/>
          <w:iCs/>
        </w:rPr>
        <w:t>. č. 590/2002 Sb.)</w:t>
      </w:r>
    </w:p>
    <w:p w14:paraId="17B7EA77" w14:textId="77777777" w:rsidR="00F06906" w:rsidRPr="00C20100" w:rsidRDefault="00F06906" w:rsidP="00F06906">
      <w:pPr>
        <w:ind w:firstLine="708"/>
        <w:jc w:val="both"/>
        <w:rPr>
          <w:rFonts w:eastAsia="Times New Roman" w:cs="Times New Roman"/>
          <w:szCs w:val="24"/>
        </w:rPr>
      </w:pPr>
      <w:r w:rsidRPr="00C20100">
        <w:rPr>
          <w:rFonts w:eastAsia="Times New Roman" w:cs="Times New Roman"/>
          <w:szCs w:val="24"/>
        </w:rPr>
        <w:lastRenderedPageBreak/>
        <w:t xml:space="preserve">(1) Při návrhu stavební konstrukce jezu se posuzuje možnost jeho energetického využití. Prokáže-li se vhodnost energetického využití, musí návrh jezu zohlednit současnou nebo dodatečnou možnost instalace příslušných zařízení. </w:t>
      </w:r>
    </w:p>
    <w:p w14:paraId="05AAA755" w14:textId="4DB665BD" w:rsidR="00F06906" w:rsidRPr="00C20100" w:rsidRDefault="3B25B448" w:rsidP="7D93111C">
      <w:pPr>
        <w:ind w:firstLine="708"/>
        <w:jc w:val="both"/>
        <w:rPr>
          <w:rFonts w:eastAsia="Times New Roman" w:cs="Times New Roman"/>
        </w:rPr>
      </w:pPr>
      <w:r w:rsidRPr="00C20100">
        <w:rPr>
          <w:rFonts w:eastAsia="Times New Roman" w:cs="Times New Roman"/>
        </w:rPr>
        <w:t>(2) Požadavky na stavební konstrukce jezu jsou stanoveny v </w:t>
      </w:r>
      <w:r w:rsidR="174BFECD" w:rsidRPr="00C20100">
        <w:rPr>
          <w:rFonts w:eastAsia="Times New Roman" w:cs="Times New Roman"/>
        </w:rPr>
        <w:t>části 7 přílohy č. 21 k této vyhlášce</w:t>
      </w:r>
      <w:r w:rsidRPr="00C20100">
        <w:rPr>
          <w:rFonts w:eastAsia="Times New Roman" w:cs="Times New Roman"/>
        </w:rPr>
        <w:t>.</w:t>
      </w:r>
    </w:p>
    <w:p w14:paraId="7EE22205" w14:textId="77777777" w:rsidR="00F06906" w:rsidRPr="00C20100" w:rsidRDefault="00F06906" w:rsidP="7D93111C">
      <w:pPr>
        <w:keepNext/>
        <w:keepLines/>
        <w:spacing w:before="240" w:after="120" w:line="240" w:lineRule="auto"/>
        <w:jc w:val="center"/>
        <w:outlineLvl w:val="3"/>
        <w:rPr>
          <w:rFonts w:eastAsia="Times New Roman" w:cs="Times New Roman"/>
          <w:caps/>
          <w:lang w:eastAsia="cs-CZ"/>
        </w:rPr>
      </w:pPr>
    </w:p>
    <w:p w14:paraId="44401838" w14:textId="3C166135" w:rsidR="00F06906" w:rsidRPr="00C20100" w:rsidRDefault="3B25B448" w:rsidP="7D93111C">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4AC15A9A" w:rsidRPr="00C20100">
        <w:rPr>
          <w:rFonts w:eastAsia="Times New Roman" w:cs="Times New Roman"/>
          <w:caps/>
          <w:lang w:eastAsia="cs-CZ"/>
        </w:rPr>
        <w:t>95</w:t>
      </w:r>
    </w:p>
    <w:p w14:paraId="69EE06AA" w14:textId="77777777" w:rsidR="00F06906" w:rsidRPr="00C20100" w:rsidRDefault="00F06906" w:rsidP="00F06906">
      <w:pPr>
        <w:numPr>
          <w:ilvl w:val="1"/>
          <w:numId w:val="0"/>
        </w:numPr>
        <w:jc w:val="center"/>
        <w:rPr>
          <w:rFonts w:eastAsia="Times New Roman" w:cs="Times New Roman"/>
          <w:b/>
          <w:bCs/>
          <w:szCs w:val="24"/>
        </w:rPr>
      </w:pPr>
      <w:bookmarkStart w:id="159" w:name="_Hlk93418495"/>
      <w:r w:rsidRPr="00C20100">
        <w:rPr>
          <w:rFonts w:eastAsia="Times New Roman" w:cs="Times New Roman"/>
          <w:b/>
          <w:bCs/>
          <w:szCs w:val="24"/>
        </w:rPr>
        <w:t>Stavby, kterými se zřizují, upravují nebo mění koryta vodních toků</w:t>
      </w:r>
    </w:p>
    <w:bookmarkEnd w:id="159"/>
    <w:p w14:paraId="6B829E4B" w14:textId="77777777" w:rsidR="00F06906" w:rsidRPr="00C20100" w:rsidRDefault="3B25B448" w:rsidP="7D93111C">
      <w:pPr>
        <w:jc w:val="center"/>
        <w:rPr>
          <w:rFonts w:eastAsia="Times New Roman" w:cs="Times New Roman"/>
          <w:i/>
          <w:iCs/>
        </w:rPr>
      </w:pPr>
      <w:r w:rsidRPr="00C20100">
        <w:rPr>
          <w:rFonts w:eastAsia="Times New Roman" w:cs="Times New Roman"/>
          <w:i/>
          <w:iCs/>
        </w:rPr>
        <w:t xml:space="preserve">(§ 9 </w:t>
      </w:r>
      <w:proofErr w:type="spellStart"/>
      <w:r w:rsidRPr="00C20100">
        <w:rPr>
          <w:rFonts w:eastAsia="Times New Roman" w:cs="Times New Roman"/>
          <w:i/>
          <w:iCs/>
        </w:rPr>
        <w:t>vyhl</w:t>
      </w:r>
      <w:proofErr w:type="spellEnd"/>
      <w:r w:rsidRPr="00C20100">
        <w:rPr>
          <w:rFonts w:eastAsia="Times New Roman" w:cs="Times New Roman"/>
          <w:i/>
          <w:iCs/>
        </w:rPr>
        <w:t>. č. 590/2002 Sb.)</w:t>
      </w:r>
    </w:p>
    <w:p w14:paraId="0CFF8ABA" w14:textId="77777777" w:rsidR="00F06906" w:rsidRPr="00C20100" w:rsidRDefault="00F06906" w:rsidP="00F06906">
      <w:pPr>
        <w:ind w:firstLine="708"/>
        <w:jc w:val="both"/>
        <w:rPr>
          <w:rFonts w:eastAsia="Times New Roman" w:cs="Times New Roman"/>
          <w:szCs w:val="24"/>
        </w:rPr>
      </w:pPr>
      <w:r w:rsidRPr="00C20100">
        <w:rPr>
          <w:rFonts w:eastAsia="Times New Roman" w:cs="Times New Roman"/>
          <w:szCs w:val="24"/>
        </w:rPr>
        <w:t xml:space="preserve">(1) Směrová úprava stavební konstrukce stavby, kterou se zřizuje, upravuje nebo mění koryto vodního toku, se navrhuje podle charakteru vodního toku a místních podmínek, a nesmí bránit provádění údržby v souvisejícím úseku koryta vodního toku. Při návrhu přeložky trasy vodního toku se současně řeší způsob využití původního koryta vodního toku. </w:t>
      </w:r>
    </w:p>
    <w:p w14:paraId="4279AF34" w14:textId="77777777" w:rsidR="00F06906" w:rsidRPr="00C20100" w:rsidRDefault="51BEA3A8" w:rsidP="00F06906">
      <w:pPr>
        <w:ind w:firstLine="708"/>
        <w:jc w:val="both"/>
        <w:rPr>
          <w:rFonts w:eastAsia="Times New Roman" w:cs="Times New Roman"/>
        </w:rPr>
      </w:pPr>
      <w:r w:rsidRPr="00C20100">
        <w:rPr>
          <w:rFonts w:eastAsia="Times New Roman" w:cs="Times New Roman"/>
        </w:rPr>
        <w:t xml:space="preserve">(2) Vedení trasy koryta vodního toku uzavřeným profilem se navrhuje pouze výjimečně v zastavěném území nebo v souvislosti s inženýrskými objekty, pokud je toto řešení nezbytné z prostorových nebo provozních důvodů. </w:t>
      </w:r>
    </w:p>
    <w:p w14:paraId="5143291E" w14:textId="0203A6B0" w:rsidR="00F06906" w:rsidRPr="00C20100" w:rsidRDefault="3B25B448" w:rsidP="7D93111C">
      <w:pPr>
        <w:ind w:firstLine="708"/>
        <w:jc w:val="both"/>
        <w:rPr>
          <w:rFonts w:eastAsia="Times New Roman" w:cs="Times New Roman"/>
        </w:rPr>
      </w:pPr>
      <w:r w:rsidRPr="00C20100">
        <w:rPr>
          <w:rFonts w:eastAsia="Times New Roman" w:cs="Times New Roman"/>
        </w:rPr>
        <w:t>(3) Požadavky na návrhový průtok a parametry koryta vodního toku jsou stanoveny v</w:t>
      </w:r>
      <w:r w:rsidR="00EF43C2" w:rsidRPr="00C20100">
        <w:rPr>
          <w:rFonts w:eastAsia="Times New Roman" w:cs="Times New Roman"/>
        </w:rPr>
        <w:t xml:space="preserve"> části 8 přílohy č. 21 k této vyhlášce</w:t>
      </w:r>
      <w:r w:rsidRPr="00C20100">
        <w:rPr>
          <w:rFonts w:eastAsia="Times New Roman" w:cs="Times New Roman"/>
        </w:rPr>
        <w:t>.</w:t>
      </w:r>
    </w:p>
    <w:p w14:paraId="188D4BD4" w14:textId="47B069B7" w:rsidR="00F06906" w:rsidRPr="00C20100" w:rsidRDefault="3B25B448" w:rsidP="7D93111C">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7BFC256F" w:rsidRPr="00C20100">
        <w:rPr>
          <w:rFonts w:eastAsia="Times New Roman" w:cs="Times New Roman"/>
          <w:caps/>
          <w:lang w:eastAsia="cs-CZ"/>
        </w:rPr>
        <w:t>96</w:t>
      </w:r>
    </w:p>
    <w:p w14:paraId="7FA2B504" w14:textId="77777777" w:rsidR="00F06906" w:rsidRPr="00C20100" w:rsidRDefault="00F06906" w:rsidP="00F06906">
      <w:pPr>
        <w:numPr>
          <w:ilvl w:val="1"/>
          <w:numId w:val="0"/>
        </w:numPr>
        <w:jc w:val="center"/>
        <w:rPr>
          <w:rFonts w:eastAsia="Times New Roman" w:cs="Times New Roman"/>
          <w:b/>
          <w:bCs/>
          <w:szCs w:val="24"/>
        </w:rPr>
      </w:pPr>
      <w:bookmarkStart w:id="160" w:name="_Hlk81515834"/>
      <w:r w:rsidRPr="00C20100">
        <w:rPr>
          <w:rFonts w:eastAsia="Times New Roman" w:cs="Times New Roman"/>
          <w:b/>
          <w:bCs/>
          <w:szCs w:val="24"/>
        </w:rPr>
        <w:t>Stavby na ochranu před povodněmi</w:t>
      </w:r>
    </w:p>
    <w:bookmarkEnd w:id="160"/>
    <w:p w14:paraId="200752B7" w14:textId="77777777" w:rsidR="00F06906" w:rsidRPr="00C20100" w:rsidRDefault="3B25B448" w:rsidP="7D93111C">
      <w:pPr>
        <w:jc w:val="center"/>
        <w:rPr>
          <w:rFonts w:eastAsia="Times New Roman" w:cs="Times New Roman"/>
          <w:i/>
          <w:iCs/>
        </w:rPr>
      </w:pPr>
      <w:r w:rsidRPr="00C20100">
        <w:rPr>
          <w:rFonts w:eastAsia="Times New Roman" w:cs="Times New Roman"/>
          <w:i/>
          <w:iCs/>
        </w:rPr>
        <w:t xml:space="preserve">(§ 11 </w:t>
      </w:r>
      <w:proofErr w:type="spellStart"/>
      <w:r w:rsidRPr="00C20100">
        <w:rPr>
          <w:rFonts w:eastAsia="Times New Roman" w:cs="Times New Roman"/>
          <w:i/>
          <w:iCs/>
        </w:rPr>
        <w:t>vyhl</w:t>
      </w:r>
      <w:proofErr w:type="spellEnd"/>
      <w:r w:rsidRPr="00C20100">
        <w:rPr>
          <w:rFonts w:eastAsia="Times New Roman" w:cs="Times New Roman"/>
          <w:i/>
          <w:iCs/>
        </w:rPr>
        <w:t>. č. 590/2002 Sb.)</w:t>
      </w:r>
    </w:p>
    <w:p w14:paraId="53FCFE7C" w14:textId="27CDA6A6" w:rsidR="00F06906" w:rsidRPr="00C20100" w:rsidRDefault="3B25B448" w:rsidP="00F06906">
      <w:pPr>
        <w:ind w:firstLine="708"/>
        <w:jc w:val="both"/>
        <w:rPr>
          <w:rFonts w:eastAsia="Times New Roman" w:cs="Times New Roman"/>
        </w:rPr>
      </w:pPr>
      <w:r w:rsidRPr="00C20100">
        <w:rPr>
          <w:rFonts w:eastAsia="Times New Roman" w:cs="Times New Roman"/>
        </w:rPr>
        <w:t>(1) Stavební konstrukce ochranné hráze se navrhuje tak, aby nebránila soustředění návrhové povodně do horní části koryta vodního toku. Při návrhovém průtoku menším, než je návrhový průtok vody, který je upraven požadavky stanovenými v určené normě</w:t>
      </w:r>
      <w:r w:rsidRPr="00C20100">
        <w:rPr>
          <w:rFonts w:eastAsia="Times New Roman" w:cs="Times New Roman"/>
          <w:sz w:val="22"/>
        </w:rPr>
        <w:t xml:space="preserve"> uvedené v §</w:t>
      </w:r>
      <w:r w:rsidR="275B972C" w:rsidRPr="00C20100">
        <w:rPr>
          <w:rFonts w:eastAsia="Times New Roman" w:cs="Times New Roman"/>
          <w:sz w:val="22"/>
        </w:rPr>
        <w:t xml:space="preserve"> 175</w:t>
      </w:r>
      <w:r w:rsidRPr="00C20100">
        <w:rPr>
          <w:rFonts w:eastAsia="Times New Roman" w:cs="Times New Roman"/>
        </w:rPr>
        <w:t xml:space="preserve"> a vyskytuje se s periodicitou 100 let, se zabezpečuje ochranná hráz proti porušení při jejím přelévání. Z území chráněného ochrannou hrází se zajišťuje odtok vody. Místo ochranné hráze, nebo jako její součást, lze navrhnout mobilní zábranu, spojenou se zemí pevným základem. </w:t>
      </w:r>
    </w:p>
    <w:p w14:paraId="2BBBCA3E" w14:textId="77777777" w:rsidR="00F06906" w:rsidRPr="00C20100" w:rsidRDefault="3B25B448" w:rsidP="7D93111C">
      <w:pPr>
        <w:ind w:firstLine="708"/>
        <w:jc w:val="both"/>
        <w:rPr>
          <w:rFonts w:eastAsia="Times New Roman" w:cs="Times New Roman"/>
        </w:rPr>
      </w:pPr>
      <w:r w:rsidRPr="00C20100">
        <w:rPr>
          <w:rFonts w:eastAsia="Times New Roman" w:cs="Times New Roman"/>
        </w:rPr>
        <w:t xml:space="preserve">(2) Hodnota návrhového průtoku pro stavbu ochranné hráze nebo mobilní zábrany podle odstavce 1 odpovídá způsobu užívání, popřípadě významu chráněných pozemků a staveb. Při návrhu parametrů ochranné hráze nebo mobilní zábrany podle odstavce 1 se posuzuje vliv na průtočné poměry horní částí koryta vodního toku. </w:t>
      </w:r>
    </w:p>
    <w:p w14:paraId="5E4A7547" w14:textId="7BFBF6AD" w:rsidR="00F06906" w:rsidRPr="00C20100" w:rsidRDefault="3B25B448" w:rsidP="00F06906">
      <w:pPr>
        <w:ind w:firstLine="708"/>
        <w:jc w:val="both"/>
        <w:rPr>
          <w:rFonts w:eastAsia="Times New Roman" w:cs="Times New Roman"/>
        </w:rPr>
      </w:pPr>
      <w:r w:rsidRPr="00C20100">
        <w:rPr>
          <w:rFonts w:eastAsia="Times New Roman" w:cs="Times New Roman"/>
        </w:rPr>
        <w:t xml:space="preserve">(3) Trasa ochranné hráze podél nestabilního koryta vodního toku musí být navržena v takové vzdálenosti od konkávního břehu koryta vodního toku, aby v případě jeho vymílání nebyla ohrožena stabilita a bezpečnost tělesa ochranné hráze. V případě nezbytného křížení se slepými rameny koryt vodních toků musí být pro zabezpečení deformační a filtrační stability s ohledem na únosnost podloží navržena technická opatření, odpovídající požadavkům stanoveným v určené normě </w:t>
      </w:r>
      <w:r w:rsidRPr="00C20100">
        <w:rPr>
          <w:rFonts w:eastAsia="Times New Roman" w:cs="Times New Roman"/>
          <w:sz w:val="22"/>
        </w:rPr>
        <w:t xml:space="preserve">uvedené v § </w:t>
      </w:r>
      <w:r w:rsidR="53E14920" w:rsidRPr="00C20100">
        <w:rPr>
          <w:rFonts w:eastAsia="Times New Roman" w:cs="Times New Roman"/>
          <w:sz w:val="22"/>
        </w:rPr>
        <w:t>175</w:t>
      </w:r>
      <w:r w:rsidRPr="00C20100">
        <w:rPr>
          <w:rFonts w:eastAsia="Times New Roman" w:cs="Times New Roman"/>
        </w:rPr>
        <w:t>.</w:t>
      </w:r>
    </w:p>
    <w:p w14:paraId="69820CF1" w14:textId="157CEB71" w:rsidR="00F06906" w:rsidRPr="00C20100" w:rsidRDefault="3B25B448" w:rsidP="00F06906">
      <w:pPr>
        <w:ind w:firstLine="708"/>
        <w:jc w:val="both"/>
        <w:rPr>
          <w:rFonts w:eastAsia="Times New Roman" w:cs="Times New Roman"/>
        </w:rPr>
      </w:pPr>
      <w:r w:rsidRPr="00C20100">
        <w:rPr>
          <w:rFonts w:eastAsia="Times New Roman" w:cs="Times New Roman"/>
        </w:rPr>
        <w:lastRenderedPageBreak/>
        <w:t xml:space="preserve">(4) Jako stavba na ochranu před povodněmi slouží i suchá nádrž, která je určena výhradně pro zachycení povodňové vlny nebo její části a jejíž zátopu lze jinak obvyklým způsobem využívat. Požadavky na stavbu suché nádrže jsou splněny, pokud je postupováno v souladu s určenou normou </w:t>
      </w:r>
      <w:r w:rsidRPr="00C20100">
        <w:rPr>
          <w:rFonts w:eastAsia="Times New Roman" w:cs="Times New Roman"/>
          <w:sz w:val="22"/>
        </w:rPr>
        <w:t xml:space="preserve">uvedené v § </w:t>
      </w:r>
      <w:r w:rsidR="30CBBE47" w:rsidRPr="00C20100">
        <w:rPr>
          <w:rFonts w:eastAsia="Times New Roman" w:cs="Times New Roman"/>
          <w:sz w:val="22"/>
        </w:rPr>
        <w:t>175</w:t>
      </w:r>
      <w:r w:rsidRPr="00C20100">
        <w:rPr>
          <w:rFonts w:eastAsia="Times New Roman" w:cs="Times New Roman"/>
        </w:rPr>
        <w:t xml:space="preserve">. </w:t>
      </w:r>
    </w:p>
    <w:p w14:paraId="3D3765D3" w14:textId="10F3AD4A" w:rsidR="00F06906" w:rsidRPr="00C20100" w:rsidRDefault="3B25B448" w:rsidP="7D93111C">
      <w:pPr>
        <w:ind w:firstLine="708"/>
        <w:jc w:val="both"/>
        <w:rPr>
          <w:rFonts w:eastAsia="Times New Roman" w:cs="Times New Roman"/>
        </w:rPr>
      </w:pPr>
      <w:r w:rsidRPr="00C20100">
        <w:rPr>
          <w:rFonts w:eastAsia="Times New Roman" w:cs="Times New Roman"/>
        </w:rPr>
        <w:t>(5) Požadavky na převýšení a parametry ochranné hráze jsou stanoveny v </w:t>
      </w:r>
      <w:r w:rsidR="48786A26" w:rsidRPr="00C20100">
        <w:rPr>
          <w:rFonts w:eastAsia="Times New Roman" w:cs="Times New Roman"/>
        </w:rPr>
        <w:t>části 9 přílohy č. 21 k této vyhlášce</w:t>
      </w:r>
      <w:r w:rsidRPr="00C20100">
        <w:rPr>
          <w:rFonts w:eastAsia="Times New Roman" w:cs="Times New Roman"/>
        </w:rPr>
        <w:t>.</w:t>
      </w:r>
    </w:p>
    <w:p w14:paraId="114A1530" w14:textId="30053B66" w:rsidR="00F06906" w:rsidRPr="00C20100" w:rsidRDefault="3B25B448" w:rsidP="7D93111C">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4B8C0F47" w:rsidRPr="00C20100">
        <w:rPr>
          <w:rFonts w:eastAsia="Times New Roman" w:cs="Times New Roman"/>
          <w:caps/>
          <w:lang w:eastAsia="cs-CZ"/>
        </w:rPr>
        <w:t>97</w:t>
      </w:r>
    </w:p>
    <w:p w14:paraId="621B9B7E" w14:textId="77777777" w:rsidR="00F06906" w:rsidRPr="00C20100" w:rsidRDefault="00F06906" w:rsidP="00F06906">
      <w:pPr>
        <w:jc w:val="center"/>
        <w:rPr>
          <w:rFonts w:eastAsia="Times New Roman" w:cs="Times New Roman"/>
          <w:i/>
          <w:iCs/>
        </w:rPr>
      </w:pPr>
      <w:r w:rsidRPr="00C20100">
        <w:rPr>
          <w:rFonts w:cs="Times New Roman"/>
          <w:b/>
          <w:bCs/>
        </w:rPr>
        <w:t>Stavby k vodohospodářským melioracím, zavlažování a odvodňování pozemků</w:t>
      </w:r>
    </w:p>
    <w:p w14:paraId="58290E6F" w14:textId="77777777" w:rsidR="00F06906" w:rsidRPr="00C20100" w:rsidRDefault="3B25B448" w:rsidP="7D93111C">
      <w:pPr>
        <w:jc w:val="center"/>
        <w:rPr>
          <w:rFonts w:eastAsia="Times New Roman" w:cs="Times New Roman"/>
          <w:i/>
          <w:iCs/>
        </w:rPr>
      </w:pPr>
      <w:r w:rsidRPr="00C20100">
        <w:rPr>
          <w:rFonts w:eastAsia="Times New Roman" w:cs="Times New Roman"/>
          <w:i/>
          <w:iCs/>
        </w:rPr>
        <w:t xml:space="preserve">(§ 12 </w:t>
      </w:r>
      <w:proofErr w:type="spellStart"/>
      <w:r w:rsidRPr="00C20100">
        <w:rPr>
          <w:rFonts w:eastAsia="Times New Roman" w:cs="Times New Roman"/>
          <w:i/>
          <w:iCs/>
        </w:rPr>
        <w:t>vyhl</w:t>
      </w:r>
      <w:proofErr w:type="spellEnd"/>
      <w:r w:rsidRPr="00C20100">
        <w:rPr>
          <w:rFonts w:eastAsia="Times New Roman" w:cs="Times New Roman"/>
          <w:i/>
          <w:iCs/>
        </w:rPr>
        <w:t>. č. 590/2002 Sb.)</w:t>
      </w:r>
    </w:p>
    <w:p w14:paraId="3A1B941D" w14:textId="77777777" w:rsidR="00F06906" w:rsidRPr="00C20100" w:rsidRDefault="00F06906" w:rsidP="00F06906">
      <w:pPr>
        <w:ind w:firstLine="708"/>
        <w:jc w:val="both"/>
        <w:rPr>
          <w:rFonts w:eastAsia="Times New Roman" w:cs="Times New Roman"/>
          <w:szCs w:val="24"/>
        </w:rPr>
      </w:pPr>
      <w:r w:rsidRPr="00C20100">
        <w:rPr>
          <w:rFonts w:eastAsia="Times New Roman" w:cs="Times New Roman"/>
          <w:szCs w:val="24"/>
        </w:rPr>
        <w:t xml:space="preserve">(1) Při návrhu stavby k odvodnění pozemků se přednostně volí povrchové odvodnění sběrnými příkopy a objekty na nich, pouze v odůvodněných případech se volí podzemní odvodnění sběrnými a svodnými drény, například v zastavěném území. Odvádění přebytečné vody se navrhuje přednostně gravitačním způsobem, čerpání se navrhuje výhradně tam, kde to vyžadují výškové poměry odvodňovaných pozemků. </w:t>
      </w:r>
    </w:p>
    <w:p w14:paraId="4F0DE391" w14:textId="77777777" w:rsidR="00F06906" w:rsidRPr="00C20100" w:rsidRDefault="00F06906" w:rsidP="00F06906">
      <w:pPr>
        <w:ind w:firstLine="708"/>
        <w:jc w:val="both"/>
        <w:rPr>
          <w:rFonts w:eastAsia="Times New Roman" w:cs="Times New Roman"/>
          <w:szCs w:val="24"/>
        </w:rPr>
      </w:pPr>
      <w:r w:rsidRPr="00C20100">
        <w:rPr>
          <w:rFonts w:eastAsia="Times New Roman" w:cs="Times New Roman"/>
          <w:szCs w:val="24"/>
        </w:rPr>
        <w:t xml:space="preserve">(2) Vzhledem k proměnnosti čerpaného množství vody a dopravní výšky v průběhu času a rovněž z provozních důvodů se při návrhu odvodňovací čerpací stanice volí přednostně zajištění čerpání větším počtem čerpadel stejného výkonu a typu. </w:t>
      </w:r>
    </w:p>
    <w:p w14:paraId="62E01301" w14:textId="7762C048" w:rsidR="00F06906" w:rsidRPr="00C20100" w:rsidRDefault="3B25B448" w:rsidP="7D93111C">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3CCFB251" w:rsidRPr="00C20100">
        <w:rPr>
          <w:rFonts w:eastAsia="Times New Roman" w:cs="Times New Roman"/>
          <w:caps/>
          <w:lang w:eastAsia="cs-CZ"/>
        </w:rPr>
        <w:t>98</w:t>
      </w:r>
    </w:p>
    <w:p w14:paraId="49460BB1" w14:textId="77777777" w:rsidR="00F06906" w:rsidRPr="00C20100" w:rsidRDefault="00F06906" w:rsidP="00F06906">
      <w:pPr>
        <w:numPr>
          <w:ilvl w:val="1"/>
          <w:numId w:val="0"/>
        </w:numPr>
        <w:jc w:val="center"/>
        <w:rPr>
          <w:rFonts w:eastAsia="Times New Roman" w:cs="Times New Roman"/>
          <w:b/>
          <w:bCs/>
          <w:szCs w:val="24"/>
        </w:rPr>
      </w:pPr>
      <w:r w:rsidRPr="00C20100">
        <w:rPr>
          <w:rFonts w:eastAsia="Times New Roman" w:cs="Times New Roman"/>
          <w:b/>
          <w:bCs/>
          <w:szCs w:val="24"/>
        </w:rPr>
        <w:t>Stavby zřizované k plavebním účelům v korytě vodního toku nebo na jeho březích</w:t>
      </w:r>
    </w:p>
    <w:p w14:paraId="1F3B6895" w14:textId="77777777" w:rsidR="00F06906" w:rsidRPr="00C20100" w:rsidRDefault="3B25B448" w:rsidP="7D93111C">
      <w:pPr>
        <w:jc w:val="center"/>
        <w:rPr>
          <w:rFonts w:eastAsia="Times New Roman" w:cs="Times New Roman"/>
          <w:i/>
          <w:iCs/>
        </w:rPr>
      </w:pPr>
      <w:r w:rsidRPr="00C20100">
        <w:rPr>
          <w:rFonts w:eastAsia="Times New Roman" w:cs="Times New Roman"/>
          <w:i/>
          <w:iCs/>
        </w:rPr>
        <w:t xml:space="preserve">(§ 13 </w:t>
      </w:r>
      <w:proofErr w:type="spellStart"/>
      <w:r w:rsidRPr="00C20100">
        <w:rPr>
          <w:rFonts w:eastAsia="Times New Roman" w:cs="Times New Roman"/>
          <w:i/>
          <w:iCs/>
        </w:rPr>
        <w:t>vyhl</w:t>
      </w:r>
      <w:proofErr w:type="spellEnd"/>
      <w:r w:rsidRPr="00C20100">
        <w:rPr>
          <w:rFonts w:eastAsia="Times New Roman" w:cs="Times New Roman"/>
          <w:i/>
          <w:iCs/>
        </w:rPr>
        <w:t>. č. 590/2002 Sb.)</w:t>
      </w:r>
    </w:p>
    <w:p w14:paraId="4527E974" w14:textId="77777777" w:rsidR="00F06906" w:rsidRPr="00C20100" w:rsidRDefault="00F06906" w:rsidP="00F06906">
      <w:pPr>
        <w:ind w:firstLine="708"/>
        <w:jc w:val="both"/>
        <w:rPr>
          <w:rFonts w:eastAsia="Times New Roman" w:cs="Times New Roman"/>
          <w:szCs w:val="24"/>
          <w:vertAlign w:val="superscript"/>
        </w:rPr>
      </w:pPr>
      <w:r w:rsidRPr="00C20100">
        <w:rPr>
          <w:rFonts w:eastAsia="Times New Roman" w:cs="Times New Roman"/>
          <w:szCs w:val="24"/>
        </w:rPr>
        <w:t>(1) Požadavky na stavební konstrukce objektů na dopravně významných vodních cestách, zřizované k plavebním účelům v korytě vodního toku nebo na jeho březích, a podmínky křížení vodních cest dopravně významných stanoví jiný právní předpis.</w:t>
      </w:r>
      <w:r w:rsidRPr="00C20100">
        <w:rPr>
          <w:rFonts w:eastAsia="Times New Roman" w:cs="Times New Roman"/>
          <w:szCs w:val="24"/>
          <w:vertAlign w:val="superscript"/>
        </w:rPr>
        <w:t xml:space="preserve">15) </w:t>
      </w:r>
    </w:p>
    <w:p w14:paraId="2733F25D" w14:textId="77777777" w:rsidR="00F06906" w:rsidRPr="00C20100" w:rsidRDefault="00F06906" w:rsidP="00F06906">
      <w:pPr>
        <w:jc w:val="both"/>
        <w:rPr>
          <w:rFonts w:eastAsia="Times New Roman" w:cs="Times New Roman"/>
          <w:i/>
          <w:iCs/>
          <w:sz w:val="20"/>
          <w:szCs w:val="20"/>
        </w:rPr>
      </w:pPr>
      <w:r w:rsidRPr="00C20100">
        <w:rPr>
          <w:rFonts w:eastAsia="Times New Roman" w:cs="Times New Roman"/>
          <w:i/>
          <w:iCs/>
          <w:sz w:val="20"/>
          <w:szCs w:val="20"/>
          <w:vertAlign w:val="superscript"/>
        </w:rPr>
        <w:t>15)</w:t>
      </w:r>
      <w:r w:rsidRPr="00C20100">
        <w:rPr>
          <w:rFonts w:eastAsia="Times New Roman" w:cs="Times New Roman"/>
          <w:i/>
          <w:iCs/>
          <w:sz w:val="20"/>
          <w:szCs w:val="20"/>
        </w:rPr>
        <w:t xml:space="preserve"> Vyhláška č. 222/1995 Sb., o vodních cestách, plavebním provozu v přístavech, společné havárii a dopravě nebezpečných věcí.</w:t>
      </w:r>
    </w:p>
    <w:p w14:paraId="0EE5B0DB" w14:textId="77777777" w:rsidR="00F06906" w:rsidRPr="00C20100" w:rsidRDefault="00F06906" w:rsidP="00F06906">
      <w:pPr>
        <w:ind w:firstLine="708"/>
        <w:jc w:val="both"/>
        <w:rPr>
          <w:rFonts w:eastAsia="Times New Roman" w:cs="Times New Roman"/>
          <w:szCs w:val="24"/>
        </w:rPr>
      </w:pPr>
      <w:r w:rsidRPr="00C20100">
        <w:rPr>
          <w:rFonts w:eastAsia="Times New Roman" w:cs="Times New Roman"/>
          <w:szCs w:val="24"/>
        </w:rPr>
        <w:t xml:space="preserve">(2) Při návrhu plavební komory se vždy zvažuje potřeba vody při proplavování. </w:t>
      </w:r>
    </w:p>
    <w:p w14:paraId="1CBE7796" w14:textId="77777777" w:rsidR="00F06906" w:rsidRPr="00C20100" w:rsidRDefault="00F06906" w:rsidP="00F06906">
      <w:pPr>
        <w:ind w:firstLine="708"/>
        <w:jc w:val="both"/>
        <w:rPr>
          <w:rFonts w:eastAsia="Times New Roman" w:cs="Times New Roman"/>
          <w:szCs w:val="24"/>
        </w:rPr>
      </w:pPr>
      <w:r w:rsidRPr="00C20100">
        <w:rPr>
          <w:rFonts w:eastAsia="Times New Roman" w:cs="Times New Roman"/>
          <w:szCs w:val="24"/>
        </w:rPr>
        <w:t xml:space="preserve">(3) Průplav, jehož hladina je trvale nebo dočasně nad hladinou podzemní vody, je nutno opatřit vhodným těsněním dna a svahů. </w:t>
      </w:r>
    </w:p>
    <w:p w14:paraId="51FE678B" w14:textId="7EE3F126" w:rsidR="00F06906" w:rsidRPr="00C20100" w:rsidRDefault="3B25B448" w:rsidP="7D93111C">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 </w:t>
      </w:r>
      <w:r w:rsidR="09C0DD19" w:rsidRPr="00C20100">
        <w:rPr>
          <w:rFonts w:eastAsia="Times New Roman" w:cs="Times New Roman"/>
          <w:caps/>
          <w:lang w:eastAsia="cs-CZ"/>
        </w:rPr>
        <w:t>99</w:t>
      </w:r>
    </w:p>
    <w:p w14:paraId="27D72639" w14:textId="77777777" w:rsidR="00F06906" w:rsidRPr="00C20100" w:rsidRDefault="00F06906" w:rsidP="00F06906">
      <w:pPr>
        <w:numPr>
          <w:ilvl w:val="1"/>
          <w:numId w:val="0"/>
        </w:numPr>
        <w:jc w:val="center"/>
        <w:rPr>
          <w:rFonts w:eastAsia="Times New Roman" w:cs="Times New Roman"/>
          <w:b/>
          <w:bCs/>
          <w:szCs w:val="24"/>
        </w:rPr>
      </w:pPr>
      <w:r w:rsidRPr="00C20100">
        <w:rPr>
          <w:rFonts w:eastAsia="Times New Roman" w:cs="Times New Roman"/>
          <w:b/>
          <w:bCs/>
          <w:szCs w:val="24"/>
        </w:rPr>
        <w:t>Stavby k využití vodní energie a energetického potenciálu</w:t>
      </w:r>
    </w:p>
    <w:p w14:paraId="03E233AD" w14:textId="77777777" w:rsidR="00F06906" w:rsidRPr="00C20100" w:rsidRDefault="3B25B448" w:rsidP="7D93111C">
      <w:pPr>
        <w:jc w:val="center"/>
        <w:rPr>
          <w:rFonts w:eastAsia="Times New Roman" w:cs="Times New Roman"/>
          <w:i/>
          <w:iCs/>
        </w:rPr>
      </w:pPr>
      <w:r w:rsidRPr="00C20100">
        <w:rPr>
          <w:rFonts w:eastAsia="Times New Roman" w:cs="Times New Roman"/>
          <w:i/>
          <w:iCs/>
        </w:rPr>
        <w:t xml:space="preserve">(§ 14 </w:t>
      </w:r>
      <w:proofErr w:type="spellStart"/>
      <w:r w:rsidRPr="00C20100">
        <w:rPr>
          <w:rFonts w:eastAsia="Times New Roman" w:cs="Times New Roman"/>
          <w:i/>
          <w:iCs/>
        </w:rPr>
        <w:t>vyhl</w:t>
      </w:r>
      <w:proofErr w:type="spellEnd"/>
      <w:r w:rsidRPr="00C20100">
        <w:rPr>
          <w:rFonts w:eastAsia="Times New Roman" w:cs="Times New Roman"/>
          <w:i/>
          <w:iCs/>
        </w:rPr>
        <w:t>. č. 590/2002 Sb.)</w:t>
      </w:r>
    </w:p>
    <w:p w14:paraId="17E51498" w14:textId="77777777" w:rsidR="00F06906" w:rsidRPr="00C20100" w:rsidRDefault="00F06906" w:rsidP="00F06906">
      <w:pPr>
        <w:ind w:firstLine="708"/>
        <w:jc w:val="both"/>
        <w:rPr>
          <w:rFonts w:eastAsia="Times New Roman" w:cs="Times New Roman"/>
          <w:color w:val="FF0000"/>
          <w:szCs w:val="24"/>
        </w:rPr>
      </w:pPr>
      <w:r w:rsidRPr="00C20100">
        <w:rPr>
          <w:rFonts w:eastAsia="Times New Roman" w:cs="Times New Roman"/>
          <w:szCs w:val="24"/>
        </w:rPr>
        <w:t xml:space="preserve">(1) Spodní hrana vtokového objektu stavby k využití vodní energie a energetického potenciálu ve vodní nádrži se umisťuje výše než spodní hrana spodní výpusti, a to nad úrovní předpokládaného zanášení vodní nádrže. Vtokový objekt na štěrkonosném korytě vodního toku nebo v korytě vodního toku s větším množstvím splavenin se opatřuje usazovací nádrží. </w:t>
      </w:r>
    </w:p>
    <w:p w14:paraId="4A53CD28" w14:textId="77777777" w:rsidR="00F06906" w:rsidRPr="00C20100" w:rsidRDefault="00F06906" w:rsidP="00F06906">
      <w:pPr>
        <w:ind w:firstLine="708"/>
        <w:jc w:val="both"/>
        <w:rPr>
          <w:rFonts w:eastAsia="Times New Roman" w:cs="Times New Roman"/>
          <w:szCs w:val="24"/>
        </w:rPr>
      </w:pPr>
      <w:r w:rsidRPr="00C20100">
        <w:rPr>
          <w:rFonts w:eastAsia="Times New Roman" w:cs="Times New Roman"/>
          <w:szCs w:val="24"/>
        </w:rPr>
        <w:lastRenderedPageBreak/>
        <w:t xml:space="preserve">(2) Pro utlumení hydraulických rázů vody vyvolaných náhlými změnami průtoku vody na přívodu vody nebo odpadu vody stavby k využití vodní energie a energetického potenciálu se navrhuje vyrovnávací komora nebo jiné technické zařízení. </w:t>
      </w:r>
    </w:p>
    <w:p w14:paraId="0BF24B61" w14:textId="30340D63" w:rsidR="00F06906" w:rsidRPr="00C20100" w:rsidRDefault="3B25B448" w:rsidP="7D93111C">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 </w:t>
      </w:r>
      <w:r w:rsidR="17DF0919" w:rsidRPr="00C20100">
        <w:rPr>
          <w:rFonts w:eastAsia="Times New Roman" w:cs="Times New Roman"/>
          <w:caps/>
          <w:lang w:eastAsia="cs-CZ"/>
        </w:rPr>
        <w:t>100</w:t>
      </w:r>
    </w:p>
    <w:p w14:paraId="69428587" w14:textId="77777777" w:rsidR="00F06906" w:rsidRPr="00C20100" w:rsidRDefault="00F06906" w:rsidP="00F06906">
      <w:pPr>
        <w:numPr>
          <w:ilvl w:val="1"/>
          <w:numId w:val="0"/>
        </w:numPr>
        <w:jc w:val="center"/>
        <w:rPr>
          <w:rFonts w:eastAsia="Times New Roman" w:cs="Times New Roman"/>
          <w:b/>
          <w:bCs/>
          <w:szCs w:val="24"/>
        </w:rPr>
      </w:pPr>
      <w:r w:rsidRPr="00C20100">
        <w:rPr>
          <w:rFonts w:eastAsia="Times New Roman" w:cs="Times New Roman"/>
          <w:b/>
          <w:bCs/>
          <w:szCs w:val="24"/>
        </w:rPr>
        <w:t>Stavby odkališť</w:t>
      </w:r>
    </w:p>
    <w:p w14:paraId="38097C36" w14:textId="77777777" w:rsidR="00F06906" w:rsidRPr="00C20100" w:rsidRDefault="3B25B448" w:rsidP="7D93111C">
      <w:pPr>
        <w:jc w:val="center"/>
        <w:rPr>
          <w:rFonts w:eastAsia="Times New Roman" w:cs="Times New Roman"/>
          <w:i/>
          <w:iCs/>
        </w:rPr>
      </w:pPr>
      <w:r w:rsidRPr="00C20100">
        <w:rPr>
          <w:rFonts w:eastAsia="Times New Roman" w:cs="Times New Roman"/>
          <w:i/>
          <w:iCs/>
        </w:rPr>
        <w:t xml:space="preserve">(§ 15 </w:t>
      </w:r>
      <w:proofErr w:type="spellStart"/>
      <w:r w:rsidRPr="00C20100">
        <w:rPr>
          <w:rFonts w:eastAsia="Times New Roman" w:cs="Times New Roman"/>
          <w:i/>
          <w:iCs/>
        </w:rPr>
        <w:t>vyhl</w:t>
      </w:r>
      <w:proofErr w:type="spellEnd"/>
      <w:r w:rsidRPr="00C20100">
        <w:rPr>
          <w:rFonts w:eastAsia="Times New Roman" w:cs="Times New Roman"/>
          <w:i/>
          <w:iCs/>
        </w:rPr>
        <w:t>. č. 590/2002 Sb.)</w:t>
      </w:r>
    </w:p>
    <w:p w14:paraId="5EEEFA3C" w14:textId="77777777" w:rsidR="00F06906" w:rsidRPr="00C20100" w:rsidRDefault="00F06906" w:rsidP="00F06906">
      <w:pPr>
        <w:ind w:firstLine="708"/>
        <w:jc w:val="both"/>
        <w:rPr>
          <w:rFonts w:eastAsia="Times New Roman" w:cs="Times New Roman"/>
          <w:szCs w:val="24"/>
        </w:rPr>
      </w:pPr>
      <w:r w:rsidRPr="00C20100">
        <w:rPr>
          <w:rFonts w:eastAsia="Times New Roman" w:cs="Times New Roman"/>
          <w:szCs w:val="24"/>
        </w:rPr>
        <w:t xml:space="preserve">(1) Návrh stavební konstrukce odkaliště vychází z předpokládané doby provozu zařízení, produkujícího ukládaný odpad. Odkaliště a jeho objekty se navrhují na maximálně možné využití lokality. Součástí návrhu je výpočet předpokládané bilance provozu odkaliště, jímž se rozumí množství vypouštěné odsazené odpadní vody a jejího znečištění a prokázání účinností odvodňovacího systému. </w:t>
      </w:r>
    </w:p>
    <w:p w14:paraId="1102A8BD" w14:textId="77777777" w:rsidR="00F06906" w:rsidRPr="00C20100" w:rsidRDefault="00F06906" w:rsidP="00F06906">
      <w:pPr>
        <w:ind w:firstLine="708"/>
        <w:jc w:val="both"/>
        <w:rPr>
          <w:rFonts w:eastAsia="Times New Roman" w:cs="Times New Roman"/>
          <w:szCs w:val="24"/>
        </w:rPr>
      </w:pPr>
      <w:r w:rsidRPr="00C20100">
        <w:rPr>
          <w:rFonts w:eastAsia="Times New Roman" w:cs="Times New Roman"/>
          <w:szCs w:val="24"/>
        </w:rPr>
        <w:t xml:space="preserve">(2) Stabilita hrázového systému odkaliště se posuzuje pro maximální navrhovanou výšku a pro všechny etapy výstavby a provozu odkaliště. Současně se posuzuje možnost nehodové situace, nastávající při přírodní seismicitě oblasti s intenzitou 7 st. MSK a vyšší, popřípadě při intenzivní technické seismicitě. Převýšení nejnižšího místa koruny hráze nad maximální hladinou vody pro návrhovou povodňovou vlnu musí být nejméně 0,6 m. </w:t>
      </w:r>
    </w:p>
    <w:p w14:paraId="2E102571" w14:textId="730E32FF" w:rsidR="00F06906" w:rsidRPr="00C20100" w:rsidRDefault="3B25B448" w:rsidP="7D93111C">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 </w:t>
      </w:r>
      <w:r w:rsidR="459F23F2" w:rsidRPr="00C20100">
        <w:rPr>
          <w:rFonts w:eastAsia="Times New Roman" w:cs="Times New Roman"/>
          <w:caps/>
          <w:lang w:eastAsia="cs-CZ"/>
        </w:rPr>
        <w:t>101</w:t>
      </w:r>
    </w:p>
    <w:p w14:paraId="3C791E2B" w14:textId="77777777" w:rsidR="00F06906" w:rsidRPr="00C20100" w:rsidRDefault="00F06906" w:rsidP="00F06906">
      <w:pPr>
        <w:numPr>
          <w:ilvl w:val="1"/>
          <w:numId w:val="0"/>
        </w:numPr>
        <w:jc w:val="center"/>
        <w:rPr>
          <w:rFonts w:eastAsiaTheme="minorEastAsia" w:cs="Times New Roman"/>
          <w:bCs/>
          <w:color w:val="000000" w:themeColor="text1"/>
          <w:spacing w:val="15"/>
          <w:szCs w:val="24"/>
        </w:rPr>
      </w:pPr>
      <w:r w:rsidRPr="00C20100">
        <w:rPr>
          <w:rFonts w:eastAsia="Times New Roman" w:cs="Times New Roman"/>
          <w:b/>
          <w:bCs/>
          <w:szCs w:val="24"/>
        </w:rPr>
        <w:t>Stavby sloužící k pozorování stavu povrchových nebo podzemních vod</w:t>
      </w:r>
    </w:p>
    <w:p w14:paraId="0D87215B" w14:textId="77777777" w:rsidR="00F06906" w:rsidRPr="00C20100" w:rsidRDefault="3B25B448" w:rsidP="7D93111C">
      <w:pPr>
        <w:jc w:val="center"/>
        <w:rPr>
          <w:rFonts w:eastAsia="Times New Roman" w:cs="Times New Roman"/>
          <w:i/>
          <w:iCs/>
        </w:rPr>
      </w:pPr>
      <w:r w:rsidRPr="00C20100">
        <w:rPr>
          <w:rFonts w:eastAsia="Times New Roman" w:cs="Times New Roman"/>
          <w:i/>
          <w:iCs/>
        </w:rPr>
        <w:t xml:space="preserve">(§ 16 </w:t>
      </w:r>
      <w:proofErr w:type="spellStart"/>
      <w:r w:rsidRPr="00C20100">
        <w:rPr>
          <w:rFonts w:eastAsia="Times New Roman" w:cs="Times New Roman"/>
          <w:i/>
          <w:iCs/>
        </w:rPr>
        <w:t>vyhl</w:t>
      </w:r>
      <w:proofErr w:type="spellEnd"/>
      <w:r w:rsidRPr="00C20100">
        <w:rPr>
          <w:rFonts w:eastAsia="Times New Roman" w:cs="Times New Roman"/>
          <w:i/>
          <w:iCs/>
        </w:rPr>
        <w:t>. č. 590/2002 Sb.)</w:t>
      </w:r>
    </w:p>
    <w:p w14:paraId="14174959" w14:textId="77777777" w:rsidR="00F06906" w:rsidRPr="00C20100" w:rsidRDefault="00F06906" w:rsidP="00F06906">
      <w:pPr>
        <w:ind w:firstLine="708"/>
        <w:jc w:val="both"/>
        <w:rPr>
          <w:rFonts w:eastAsia="Times New Roman" w:cs="Times New Roman"/>
        </w:rPr>
      </w:pPr>
      <w:r w:rsidRPr="00C20100">
        <w:rPr>
          <w:rFonts w:eastAsia="Times New Roman" w:cs="Times New Roman"/>
        </w:rPr>
        <w:t xml:space="preserve">(1) Stavbou sloužící k pozorování stavu povrchových nebo podzemních vod je pevný měrný profil (dále jen „vodoměrný profil“), osazený vodoměrnou stanicí nebo měrným přelivem ke sledování množství povrchových vod, zařízení pro sledování jakosti povrchových vod nebo studna a vrt, sloužící k pozorování hladiny vody, popřípadě i jakosti pramenů a mělkých zvodní nebo hlubokých zvodní. </w:t>
      </w:r>
    </w:p>
    <w:p w14:paraId="5C659207" w14:textId="77777777" w:rsidR="00F06906" w:rsidRPr="00C20100" w:rsidRDefault="00F06906" w:rsidP="00F06906">
      <w:pPr>
        <w:ind w:firstLine="708"/>
        <w:jc w:val="both"/>
        <w:rPr>
          <w:rFonts w:eastAsia="Times New Roman" w:cs="Times New Roman"/>
          <w:szCs w:val="24"/>
        </w:rPr>
      </w:pPr>
      <w:r w:rsidRPr="00C20100">
        <w:rPr>
          <w:rFonts w:eastAsia="Times New Roman" w:cs="Times New Roman"/>
          <w:szCs w:val="24"/>
        </w:rPr>
        <w:t xml:space="preserve">(2) Vodoměrná stanice musí být vybavena přístroji a zařízeními a musí umožňovat měření hladiny vody s přesností +/- 10 mm. </w:t>
      </w:r>
    </w:p>
    <w:p w14:paraId="3FA0074F" w14:textId="77777777" w:rsidR="00F06906" w:rsidRPr="00C20100" w:rsidRDefault="00F06906" w:rsidP="00F06906">
      <w:pPr>
        <w:ind w:firstLine="708"/>
        <w:jc w:val="both"/>
        <w:rPr>
          <w:rFonts w:eastAsia="Times New Roman" w:cs="Times New Roman"/>
          <w:szCs w:val="24"/>
        </w:rPr>
      </w:pPr>
      <w:r w:rsidRPr="00C20100">
        <w:rPr>
          <w:rFonts w:eastAsia="Times New Roman" w:cs="Times New Roman"/>
          <w:szCs w:val="24"/>
        </w:rPr>
        <w:t xml:space="preserve">(3) Vodoměrný profil musí mít pravidelný tvar a rovnoměrné rozdělení rychlostí vody a umožnit měření v celém rozsahu průtoku, pro který je určen. </w:t>
      </w:r>
    </w:p>
    <w:p w14:paraId="794549B2" w14:textId="546B3580" w:rsidR="00F06906" w:rsidRPr="00C20100" w:rsidRDefault="3B25B448" w:rsidP="7D93111C">
      <w:pPr>
        <w:ind w:firstLine="708"/>
        <w:jc w:val="both"/>
        <w:rPr>
          <w:rFonts w:eastAsia="Times New Roman" w:cs="Times New Roman"/>
          <w:szCs w:val="24"/>
        </w:rPr>
      </w:pPr>
      <w:r w:rsidRPr="00C20100">
        <w:rPr>
          <w:rFonts w:eastAsia="Times New Roman" w:cs="Times New Roman"/>
          <w:szCs w:val="24"/>
        </w:rPr>
        <w:t xml:space="preserve">(4) Lano lanovky pro měření průtoku vody nesmí být v místě největšího průhybu méně než 0,5 m nad hladinou vody při návrhovém průtoku, který odpovídá příslušné určené normě uvedené v § </w:t>
      </w:r>
      <w:r w:rsidR="235C05AB" w:rsidRPr="00C20100">
        <w:rPr>
          <w:rFonts w:eastAsia="Times New Roman" w:cs="Times New Roman"/>
          <w:szCs w:val="24"/>
        </w:rPr>
        <w:t>175</w:t>
      </w:r>
      <w:r w:rsidRPr="00C20100">
        <w:rPr>
          <w:rFonts w:eastAsia="Times New Roman" w:cs="Times New Roman"/>
          <w:szCs w:val="24"/>
        </w:rPr>
        <w:t xml:space="preserve"> a vyskytuje se s periodicitou 100 let. </w:t>
      </w:r>
    </w:p>
    <w:p w14:paraId="7229365C" w14:textId="0ABAE994" w:rsidR="00F06906" w:rsidRPr="00C20100" w:rsidRDefault="3B25B448" w:rsidP="7D93111C">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2C5F3731" w:rsidRPr="00C20100">
        <w:rPr>
          <w:rFonts w:eastAsia="Times New Roman" w:cs="Times New Roman"/>
          <w:caps/>
          <w:lang w:eastAsia="cs-CZ"/>
        </w:rPr>
        <w:t>102</w:t>
      </w:r>
    </w:p>
    <w:p w14:paraId="32175BA3" w14:textId="77777777" w:rsidR="00F06906" w:rsidRPr="00C20100" w:rsidRDefault="00F06906" w:rsidP="00F06906">
      <w:pPr>
        <w:numPr>
          <w:ilvl w:val="1"/>
          <w:numId w:val="0"/>
        </w:numPr>
        <w:jc w:val="center"/>
        <w:rPr>
          <w:rFonts w:eastAsia="Times New Roman" w:cs="Times New Roman"/>
          <w:b/>
          <w:bCs/>
          <w:szCs w:val="24"/>
        </w:rPr>
      </w:pPr>
      <w:r w:rsidRPr="00C20100">
        <w:rPr>
          <w:rFonts w:eastAsia="Times New Roman" w:cs="Times New Roman"/>
          <w:b/>
          <w:bCs/>
          <w:szCs w:val="24"/>
        </w:rPr>
        <w:t>Studny</w:t>
      </w:r>
    </w:p>
    <w:p w14:paraId="45234B90" w14:textId="77777777" w:rsidR="00F06906" w:rsidRPr="00C20100" w:rsidRDefault="3B25B448" w:rsidP="7D93111C">
      <w:pPr>
        <w:autoSpaceDE w:val="0"/>
        <w:autoSpaceDN w:val="0"/>
        <w:adjustRightInd w:val="0"/>
        <w:spacing w:after="120"/>
        <w:jc w:val="center"/>
        <w:rPr>
          <w:rFonts w:eastAsia="Times New Roman" w:cs="Times New Roman"/>
          <w:i/>
          <w:iCs/>
        </w:rPr>
      </w:pPr>
      <w:r w:rsidRPr="00C20100">
        <w:rPr>
          <w:rFonts w:eastAsia="Times New Roman" w:cs="Times New Roman"/>
          <w:i/>
          <w:iCs/>
        </w:rPr>
        <w:t xml:space="preserve">(§ 24a </w:t>
      </w:r>
      <w:proofErr w:type="spellStart"/>
      <w:r w:rsidRPr="00C20100">
        <w:rPr>
          <w:rFonts w:eastAsia="Times New Roman" w:cs="Times New Roman"/>
          <w:i/>
          <w:iCs/>
        </w:rPr>
        <w:t>vyhl</w:t>
      </w:r>
      <w:proofErr w:type="spellEnd"/>
      <w:r w:rsidRPr="00C20100">
        <w:rPr>
          <w:rFonts w:eastAsia="Times New Roman" w:cs="Times New Roman"/>
          <w:i/>
          <w:iCs/>
        </w:rPr>
        <w:t xml:space="preserve">. č. 501/20016 Sb. + 17 </w:t>
      </w:r>
      <w:proofErr w:type="spellStart"/>
      <w:r w:rsidRPr="00C20100">
        <w:rPr>
          <w:rFonts w:eastAsia="Times New Roman" w:cs="Times New Roman"/>
          <w:i/>
          <w:iCs/>
        </w:rPr>
        <w:t>vyhl</w:t>
      </w:r>
      <w:proofErr w:type="spellEnd"/>
      <w:r w:rsidRPr="00C20100">
        <w:rPr>
          <w:rFonts w:eastAsia="Times New Roman" w:cs="Times New Roman"/>
          <w:i/>
          <w:iCs/>
        </w:rPr>
        <w:t>. č. 590/2002 Sb.)</w:t>
      </w:r>
    </w:p>
    <w:p w14:paraId="7616BADC" w14:textId="77777777" w:rsidR="00F06906" w:rsidRPr="00C20100" w:rsidRDefault="00F06906" w:rsidP="00F06906">
      <w:pPr>
        <w:autoSpaceDE w:val="0"/>
        <w:autoSpaceDN w:val="0"/>
        <w:adjustRightInd w:val="0"/>
        <w:spacing w:after="120"/>
        <w:ind w:firstLine="709"/>
        <w:rPr>
          <w:rFonts w:cs="Times New Roman"/>
        </w:rPr>
      </w:pPr>
    </w:p>
    <w:p w14:paraId="610B8B2C" w14:textId="658AA147" w:rsidR="00F06906" w:rsidRPr="00C20100" w:rsidRDefault="3B25B448" w:rsidP="00F06906">
      <w:pPr>
        <w:autoSpaceDE w:val="0"/>
        <w:autoSpaceDN w:val="0"/>
        <w:adjustRightInd w:val="0"/>
        <w:spacing w:after="120"/>
        <w:ind w:firstLine="709"/>
        <w:jc w:val="both"/>
        <w:rPr>
          <w:rFonts w:cs="Times New Roman"/>
          <w:b/>
          <w:bCs/>
          <w:color w:val="FF0000"/>
        </w:rPr>
      </w:pPr>
      <w:r w:rsidRPr="00C20100">
        <w:rPr>
          <w:rFonts w:eastAsia="Times New Roman" w:cs="Times New Roman"/>
        </w:rPr>
        <w:t xml:space="preserve">(1) Studna individuálního zásobování vodou (dále jen „studna“) musí být situována v prostředí, které není zdrojem možného znečištění ani ohrožení jakosti vody ve studni, a v takové </w:t>
      </w:r>
      <w:r w:rsidRPr="00C20100">
        <w:rPr>
          <w:rFonts w:eastAsia="Times New Roman" w:cs="Times New Roman"/>
        </w:rPr>
        <w:lastRenderedPageBreak/>
        <w:t xml:space="preserve">poloze, aby nebyla ovlivněna vydatnost sousedních studní, a v souladu s požadavky určené normy </w:t>
      </w:r>
      <w:r w:rsidRPr="00C20100">
        <w:rPr>
          <w:rFonts w:eastAsia="Times New Roman" w:cs="Times New Roman"/>
          <w:szCs w:val="24"/>
        </w:rPr>
        <w:t xml:space="preserve">uvedené v § </w:t>
      </w:r>
      <w:r w:rsidR="1FAA8587" w:rsidRPr="00C20100">
        <w:rPr>
          <w:rFonts w:eastAsia="Times New Roman" w:cs="Times New Roman"/>
          <w:szCs w:val="24"/>
        </w:rPr>
        <w:t>175</w:t>
      </w:r>
      <w:r w:rsidRPr="00C20100">
        <w:rPr>
          <w:rFonts w:eastAsia="Times New Roman" w:cs="Times New Roman"/>
          <w:sz w:val="28"/>
          <w:szCs w:val="28"/>
        </w:rPr>
        <w:t>.</w:t>
      </w:r>
    </w:p>
    <w:p w14:paraId="12E6FD90" w14:textId="745164C5" w:rsidR="00F06906" w:rsidRPr="00C20100" w:rsidRDefault="00F06906" w:rsidP="7D93111C">
      <w:pPr>
        <w:spacing w:before="120" w:after="120" w:line="240" w:lineRule="auto"/>
        <w:ind w:firstLine="567"/>
        <w:jc w:val="both"/>
        <w:rPr>
          <w:rFonts w:eastAsia="Times New Roman" w:cs="Times New Roman"/>
          <w:noProof/>
          <w:lang w:eastAsia="cs-CZ"/>
        </w:rPr>
      </w:pPr>
      <w:r w:rsidRPr="00C20100">
        <w:rPr>
          <w:rFonts w:eastAsia="Times New Roman" w:cs="Times New Roman"/>
          <w:noProof/>
          <w:szCs w:val="24"/>
          <w:lang w:eastAsia="cs-CZ"/>
        </w:rPr>
        <w:tab/>
      </w:r>
      <w:r w:rsidR="3B25B448" w:rsidRPr="00C20100">
        <w:rPr>
          <w:rFonts w:eastAsia="Times New Roman" w:cs="Times New Roman"/>
          <w:noProof/>
          <w:lang w:eastAsia="cs-CZ"/>
        </w:rPr>
        <w:t xml:space="preserve">(2) Nejmenší vzdálenost studny od zdrojů možného znečištění je stanovena </w:t>
      </w:r>
      <w:r w:rsidR="090237B6" w:rsidRPr="00C20100">
        <w:rPr>
          <w:rFonts w:eastAsia="Times New Roman" w:cs="Times New Roman"/>
        </w:rPr>
        <w:t xml:space="preserve"> v části 10 přílohy č. 21 k této vyhlášce</w:t>
      </w:r>
      <w:r w:rsidR="3B25B448" w:rsidRPr="00C20100">
        <w:rPr>
          <w:rFonts w:eastAsia="Times New Roman" w:cs="Times New Roman"/>
          <w:noProof/>
          <w:lang w:eastAsia="cs-CZ"/>
        </w:rPr>
        <w:t>.</w:t>
      </w:r>
    </w:p>
    <w:p w14:paraId="429A4A57" w14:textId="653C5C61" w:rsidR="00F06906" w:rsidRPr="00C20100" w:rsidRDefault="3B25B448" w:rsidP="00F06906">
      <w:pPr>
        <w:ind w:firstLine="708"/>
        <w:jc w:val="both"/>
        <w:rPr>
          <w:rFonts w:eastAsia="Times New Roman" w:cs="Times New Roman"/>
        </w:rPr>
      </w:pPr>
      <w:r w:rsidRPr="00C20100">
        <w:rPr>
          <w:rFonts w:eastAsia="Times New Roman" w:cs="Times New Roman"/>
        </w:rPr>
        <w:t xml:space="preserve">(3) Konstrukce studny se provádí ze stavebních hmot a výrobků, které odpovídají příslušným určeným normám </w:t>
      </w:r>
      <w:r w:rsidRPr="00C20100">
        <w:rPr>
          <w:rFonts w:eastAsia="Times New Roman" w:cs="Times New Roman"/>
          <w:szCs w:val="24"/>
        </w:rPr>
        <w:t xml:space="preserve">uvedeným v § </w:t>
      </w:r>
      <w:r w:rsidR="4E4D1DE5" w:rsidRPr="00C20100">
        <w:rPr>
          <w:rFonts w:eastAsia="Times New Roman" w:cs="Times New Roman"/>
          <w:szCs w:val="24"/>
        </w:rPr>
        <w:t>175</w:t>
      </w:r>
      <w:r w:rsidRPr="00C20100">
        <w:rPr>
          <w:rFonts w:eastAsia="Times New Roman" w:cs="Times New Roman"/>
          <w:sz w:val="28"/>
          <w:szCs w:val="28"/>
        </w:rPr>
        <w:t>.</w:t>
      </w:r>
      <w:r w:rsidRPr="00C20100">
        <w:rPr>
          <w:rFonts w:eastAsia="Times New Roman" w:cs="Times New Roman"/>
        </w:rPr>
        <w:t xml:space="preserve"> Studna pro odběr podzemní vody využívaná pro zásobování pitnou vodou se provádí z materiálů podle jiného právního předpisu</w:t>
      </w:r>
      <w:r w:rsidR="31D520AB" w:rsidRPr="00C20100">
        <w:rPr>
          <w:rFonts w:eastAsia="Times New Roman" w:cs="Times New Roman"/>
        </w:rPr>
        <w:t xml:space="preserve"> </w:t>
      </w:r>
      <w:r w:rsidR="31D520AB" w:rsidRPr="00C20100">
        <w:rPr>
          <w:rFonts w:eastAsia="Times New Roman" w:cs="Times New Roman"/>
          <w:vertAlign w:val="superscript"/>
        </w:rPr>
        <w:t>x</w:t>
      </w:r>
      <w:r w:rsidRPr="00C20100">
        <w:rPr>
          <w:rFonts w:eastAsia="Times New Roman" w:cs="Times New Roman"/>
          <w:vertAlign w:val="superscript"/>
        </w:rPr>
        <w:t>)</w:t>
      </w:r>
      <w:r w:rsidRPr="00C20100">
        <w:rPr>
          <w:rFonts w:eastAsia="Times New Roman" w:cs="Times New Roman"/>
        </w:rPr>
        <w:t xml:space="preserve">. </w:t>
      </w:r>
    </w:p>
    <w:p w14:paraId="3422BAF5" w14:textId="4C8C74B5" w:rsidR="00F06906" w:rsidRPr="00C20100" w:rsidRDefault="7BB43BDA" w:rsidP="7D93111C">
      <w:pPr>
        <w:jc w:val="both"/>
        <w:rPr>
          <w:rFonts w:eastAsia="Times New Roman" w:cs="Times New Roman"/>
          <w:i/>
          <w:iCs/>
          <w:sz w:val="20"/>
          <w:szCs w:val="20"/>
        </w:rPr>
      </w:pPr>
      <w:r w:rsidRPr="00C20100">
        <w:rPr>
          <w:rFonts w:eastAsia="Times New Roman" w:cs="Times New Roman"/>
          <w:i/>
          <w:iCs/>
          <w:sz w:val="20"/>
          <w:szCs w:val="20"/>
          <w:vertAlign w:val="superscript"/>
        </w:rPr>
        <w:t>x</w:t>
      </w:r>
      <w:r w:rsidR="3B25B448" w:rsidRPr="00C20100">
        <w:rPr>
          <w:rFonts w:eastAsia="Times New Roman" w:cs="Times New Roman"/>
          <w:i/>
          <w:iCs/>
          <w:sz w:val="20"/>
          <w:szCs w:val="20"/>
          <w:vertAlign w:val="superscript"/>
        </w:rPr>
        <w:t xml:space="preserve">) </w:t>
      </w:r>
      <w:r w:rsidR="3B25B448" w:rsidRPr="00C20100">
        <w:rPr>
          <w:rFonts w:eastAsia="Times New Roman" w:cs="Times New Roman"/>
          <w:i/>
          <w:iCs/>
          <w:sz w:val="20"/>
          <w:szCs w:val="20"/>
        </w:rPr>
        <w:t>Vyhláška č. 37/2001 Sb., o hygienických požadavcích na výrobky přicházející do přímého styku s vodou nebo na úpravu vod.</w:t>
      </w:r>
    </w:p>
    <w:p w14:paraId="336B0A31" w14:textId="77777777" w:rsidR="00F06906" w:rsidRPr="00C20100" w:rsidRDefault="3B25B448" w:rsidP="00F06906">
      <w:pPr>
        <w:ind w:firstLine="708"/>
        <w:jc w:val="both"/>
        <w:rPr>
          <w:rFonts w:eastAsia="Times New Roman" w:cs="Times New Roman"/>
        </w:rPr>
      </w:pPr>
      <w:r w:rsidRPr="00C20100">
        <w:rPr>
          <w:rFonts w:eastAsia="Times New Roman" w:cs="Times New Roman"/>
        </w:rPr>
        <w:t xml:space="preserve">(4) Konstrukce studny se provádí tak, aby zabraňovala vnikání srážkové vody a nečistot do studny. </w:t>
      </w:r>
    </w:p>
    <w:p w14:paraId="2C72D4B1" w14:textId="7696C74A" w:rsidR="00F06906" w:rsidRPr="00C20100" w:rsidRDefault="3B25B448" w:rsidP="00F06906">
      <w:pPr>
        <w:ind w:firstLine="708"/>
        <w:jc w:val="both"/>
        <w:rPr>
          <w:rFonts w:eastAsia="Times New Roman" w:cs="Times New Roman"/>
        </w:rPr>
      </w:pPr>
      <w:r w:rsidRPr="00C20100">
        <w:rPr>
          <w:rFonts w:eastAsia="Times New Roman" w:cs="Times New Roman"/>
        </w:rPr>
        <w:t xml:space="preserve">(5) Podmínky umístění a zřizování studně se stanoví podle požadavků stanovených v určené normě </w:t>
      </w:r>
      <w:r w:rsidRPr="00C20100">
        <w:rPr>
          <w:rFonts w:eastAsia="Times New Roman" w:cs="Times New Roman"/>
          <w:szCs w:val="24"/>
        </w:rPr>
        <w:t xml:space="preserve">uvedené v § </w:t>
      </w:r>
      <w:r w:rsidR="0F099610" w:rsidRPr="00C20100">
        <w:rPr>
          <w:rFonts w:eastAsia="Times New Roman" w:cs="Times New Roman"/>
          <w:szCs w:val="24"/>
        </w:rPr>
        <w:t>175</w:t>
      </w:r>
      <w:r w:rsidRPr="00C20100">
        <w:rPr>
          <w:rFonts w:eastAsia="Times New Roman" w:cs="Times New Roman"/>
        </w:rPr>
        <w:t xml:space="preserve"> s přihlédnutím k vyjádření osoby s odbornou </w:t>
      </w:r>
      <w:proofErr w:type="spellStart"/>
      <w:r w:rsidRPr="00C20100">
        <w:rPr>
          <w:rFonts w:eastAsia="Times New Roman" w:cs="Times New Roman"/>
        </w:rPr>
        <w:t>způsobilostí</w:t>
      </w:r>
      <w:r w:rsidR="383BB70F" w:rsidRPr="00C20100">
        <w:rPr>
          <w:rFonts w:eastAsia="Times New Roman" w:cs="Times New Roman"/>
          <w:vertAlign w:val="superscript"/>
        </w:rPr>
        <w:t>x</w:t>
      </w:r>
      <w:proofErr w:type="spellEnd"/>
      <w:r w:rsidRPr="00C20100">
        <w:rPr>
          <w:rFonts w:eastAsia="Times New Roman" w:cs="Times New Roman"/>
          <w:vertAlign w:val="superscript"/>
        </w:rPr>
        <w:t>)</w:t>
      </w:r>
      <w:r w:rsidRPr="00C20100">
        <w:rPr>
          <w:rFonts w:eastAsia="Times New Roman" w:cs="Times New Roman"/>
        </w:rPr>
        <w:t xml:space="preserve">, je-li toto vyjádření k dispozici. </w:t>
      </w:r>
    </w:p>
    <w:p w14:paraId="4C564A70" w14:textId="0AA778C8" w:rsidR="00F06906" w:rsidRPr="00C20100" w:rsidRDefault="26B018D7" w:rsidP="7D93111C">
      <w:pPr>
        <w:jc w:val="both"/>
        <w:rPr>
          <w:rFonts w:eastAsia="Times New Roman" w:cs="Times New Roman"/>
          <w:i/>
          <w:iCs/>
          <w:sz w:val="20"/>
          <w:szCs w:val="20"/>
        </w:rPr>
      </w:pPr>
      <w:r w:rsidRPr="00C20100">
        <w:rPr>
          <w:rFonts w:eastAsia="Times New Roman" w:cs="Times New Roman"/>
          <w:i/>
          <w:iCs/>
          <w:sz w:val="20"/>
          <w:szCs w:val="20"/>
          <w:vertAlign w:val="superscript"/>
        </w:rPr>
        <w:t>x</w:t>
      </w:r>
      <w:r w:rsidR="3B25B448" w:rsidRPr="00C20100">
        <w:rPr>
          <w:rFonts w:eastAsia="Times New Roman" w:cs="Times New Roman"/>
          <w:i/>
          <w:iCs/>
          <w:sz w:val="20"/>
          <w:szCs w:val="20"/>
          <w:vertAlign w:val="superscript"/>
        </w:rPr>
        <w:t>)</w:t>
      </w:r>
      <w:r w:rsidR="3B25B448" w:rsidRPr="00C20100">
        <w:rPr>
          <w:rFonts w:eastAsia="Times New Roman" w:cs="Times New Roman"/>
          <w:i/>
          <w:iCs/>
          <w:sz w:val="20"/>
          <w:szCs w:val="20"/>
        </w:rPr>
        <w:t xml:space="preserve"> </w:t>
      </w:r>
      <w:r w:rsidR="3B25B448" w:rsidRPr="00C20100">
        <w:rPr>
          <w:rFonts w:eastAsia="Times New Roman" w:cs="Times New Roman"/>
          <w:i/>
          <w:iCs/>
          <w:color w:val="000000" w:themeColor="text1"/>
          <w:sz w:val="20"/>
          <w:szCs w:val="20"/>
        </w:rPr>
        <w:t>§ 9 odst. 1 zákona č. 254/2001 Sb.</w:t>
      </w:r>
      <w:r w:rsidR="4D247BF2" w:rsidRPr="00C20100">
        <w:rPr>
          <w:rFonts w:eastAsia="Times New Roman" w:cs="Times New Roman"/>
          <w:i/>
          <w:iCs/>
          <w:color w:val="000000" w:themeColor="text1"/>
          <w:sz w:val="20"/>
          <w:szCs w:val="20"/>
        </w:rPr>
        <w:t>, vodách a o změně některých zákonů (vodní zákon)</w:t>
      </w:r>
    </w:p>
    <w:p w14:paraId="2572971C" w14:textId="336E0573" w:rsidR="00F06906" w:rsidRPr="00C20100" w:rsidRDefault="3B25B448" w:rsidP="7D93111C">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151C3787" w:rsidRPr="00C20100">
        <w:rPr>
          <w:rFonts w:eastAsia="Times New Roman" w:cs="Times New Roman"/>
          <w:caps/>
          <w:lang w:eastAsia="cs-CZ"/>
        </w:rPr>
        <w:t>103</w:t>
      </w:r>
    </w:p>
    <w:p w14:paraId="381BE0A5" w14:textId="77777777" w:rsidR="00F06906" w:rsidRPr="00C20100" w:rsidRDefault="3B25B448" w:rsidP="7D93111C">
      <w:pPr>
        <w:jc w:val="center"/>
        <w:rPr>
          <w:rFonts w:eastAsia="Times New Roman" w:cs="Times New Roman"/>
          <w:b/>
          <w:bCs/>
        </w:rPr>
      </w:pPr>
      <w:r w:rsidRPr="00C20100">
        <w:rPr>
          <w:rFonts w:eastAsia="Times New Roman" w:cs="Times New Roman"/>
          <w:b/>
          <w:bCs/>
        </w:rPr>
        <w:t xml:space="preserve"> Hrazení bystřin a strží</w:t>
      </w:r>
    </w:p>
    <w:p w14:paraId="2085DAC2" w14:textId="77777777" w:rsidR="00F06906" w:rsidRPr="00C20100" w:rsidRDefault="3B25B448" w:rsidP="7D93111C">
      <w:pPr>
        <w:jc w:val="center"/>
        <w:rPr>
          <w:rFonts w:eastAsia="Times New Roman" w:cs="Times New Roman"/>
          <w:i/>
          <w:iCs/>
        </w:rPr>
      </w:pPr>
      <w:r w:rsidRPr="00C20100">
        <w:rPr>
          <w:rFonts w:eastAsia="Times New Roman" w:cs="Times New Roman"/>
          <w:i/>
          <w:iCs/>
        </w:rPr>
        <w:t xml:space="preserve">(§ 18 </w:t>
      </w:r>
      <w:proofErr w:type="spellStart"/>
      <w:r w:rsidRPr="00C20100">
        <w:rPr>
          <w:rFonts w:eastAsia="Times New Roman" w:cs="Times New Roman"/>
          <w:i/>
          <w:iCs/>
        </w:rPr>
        <w:t>vyhl</w:t>
      </w:r>
      <w:proofErr w:type="spellEnd"/>
      <w:r w:rsidRPr="00C20100">
        <w:rPr>
          <w:rFonts w:eastAsia="Times New Roman" w:cs="Times New Roman"/>
          <w:i/>
          <w:iCs/>
        </w:rPr>
        <w:t>. č. 590/2002 Sb. a §5 č. 433/2001 Sb.)</w:t>
      </w:r>
    </w:p>
    <w:p w14:paraId="4A25FC86" w14:textId="77777777" w:rsidR="00F06906" w:rsidRPr="00C20100" w:rsidRDefault="00F06906" w:rsidP="00F06906">
      <w:pPr>
        <w:rPr>
          <w:rFonts w:cs="Times New Roman"/>
        </w:rPr>
      </w:pPr>
    </w:p>
    <w:p w14:paraId="2E55756D" w14:textId="77777777" w:rsidR="00F06906" w:rsidRPr="00C20100" w:rsidDel="00875BF7" w:rsidRDefault="00F06906" w:rsidP="00F06906">
      <w:pPr>
        <w:ind w:firstLine="708"/>
        <w:jc w:val="both"/>
        <w:rPr>
          <w:rFonts w:cs="Times New Roman"/>
        </w:rPr>
      </w:pPr>
      <w:r w:rsidRPr="00C20100">
        <w:rPr>
          <w:rFonts w:eastAsia="Times New Roman" w:cs="Times New Roman"/>
          <w:szCs w:val="24"/>
        </w:rPr>
        <w:t>(1) Technická opatření pro stavební konstrukce vodního díla k hrazení bystřin a strží jsou navrhována na základě stanovení příčin zrychlení eroze a narušení ochranné vegetace.</w:t>
      </w:r>
    </w:p>
    <w:p w14:paraId="1F869AC9" w14:textId="77777777" w:rsidR="00F06906" w:rsidRPr="00C20100" w:rsidRDefault="3B25B448" w:rsidP="00F06906">
      <w:pPr>
        <w:keepNext/>
        <w:keepLines/>
        <w:spacing w:before="240" w:after="120" w:line="240" w:lineRule="auto"/>
        <w:ind w:firstLine="708"/>
        <w:jc w:val="both"/>
        <w:outlineLvl w:val="4"/>
        <w:rPr>
          <w:rFonts w:eastAsia="Times New Roman" w:cs="Times New Roman"/>
          <w:lang w:eastAsia="cs-CZ"/>
        </w:rPr>
      </w:pPr>
      <w:r w:rsidRPr="00C20100">
        <w:rPr>
          <w:rFonts w:eastAsia="Times New Roman" w:cs="Times New Roman"/>
          <w:lang w:eastAsia="cs-CZ"/>
        </w:rPr>
        <w:t>(2) Základní prvky původní trasy bystřiny nebo strže se podle možností zachovávají. Stavba nesmí bránit využívání sousedních pozemků a musí umožňovat provedení udržovacích prací na zahrazených úsecích, i péči o nezahrazené úseky.</w:t>
      </w:r>
    </w:p>
    <w:p w14:paraId="09ECCFBD" w14:textId="77777777" w:rsidR="00F06906" w:rsidRPr="00C20100" w:rsidRDefault="00F06906" w:rsidP="00F06906">
      <w:pPr>
        <w:spacing w:after="0" w:line="240" w:lineRule="auto"/>
        <w:ind w:firstLine="709"/>
        <w:rPr>
          <w:rFonts w:eastAsia="Times New Roman" w:cs="Times New Roman"/>
          <w:szCs w:val="24"/>
          <w:lang w:eastAsia="cs-CZ"/>
        </w:rPr>
      </w:pPr>
    </w:p>
    <w:p w14:paraId="5CEA3A69" w14:textId="77777777" w:rsidR="00F06906" w:rsidRPr="00C20100" w:rsidRDefault="00F06906" w:rsidP="00F06906">
      <w:pPr>
        <w:spacing w:after="0" w:line="240" w:lineRule="auto"/>
        <w:ind w:firstLine="709"/>
        <w:jc w:val="both"/>
        <w:rPr>
          <w:rFonts w:eastAsia="Times New Roman" w:cs="Times New Roman"/>
          <w:szCs w:val="24"/>
          <w:lang w:eastAsia="cs-CZ"/>
        </w:rPr>
      </w:pPr>
      <w:r w:rsidRPr="00C20100">
        <w:rPr>
          <w:rFonts w:eastAsia="Times New Roman" w:cs="Times New Roman"/>
          <w:szCs w:val="24"/>
          <w:lang w:eastAsia="cs-CZ"/>
        </w:rPr>
        <w:t>(3) Pokud voda značně nebo trvale vymílá nebo prohlubuje koryto bystřiny nebo strž, zvyšuje se jejich odolnost</w:t>
      </w:r>
    </w:p>
    <w:p w14:paraId="20CFA331" w14:textId="77777777" w:rsidR="00F06906" w:rsidRPr="00C20100" w:rsidRDefault="00F06906" w:rsidP="00F06906">
      <w:pPr>
        <w:spacing w:after="0" w:line="240" w:lineRule="auto"/>
        <w:ind w:left="426" w:firstLine="283"/>
        <w:jc w:val="both"/>
        <w:rPr>
          <w:rFonts w:eastAsia="Times New Roman" w:cs="Times New Roman"/>
          <w:szCs w:val="24"/>
          <w:lang w:eastAsia="cs-CZ"/>
        </w:rPr>
      </w:pPr>
      <w:r w:rsidRPr="00C20100">
        <w:rPr>
          <w:rFonts w:eastAsia="Times New Roman" w:cs="Times New Roman"/>
          <w:szCs w:val="24"/>
          <w:lang w:eastAsia="cs-CZ"/>
        </w:rPr>
        <w:t xml:space="preserve">a)  </w:t>
      </w:r>
      <w:r w:rsidRPr="00C20100">
        <w:rPr>
          <w:rFonts w:cs="Times New Roman"/>
        </w:rPr>
        <w:tab/>
      </w:r>
      <w:r w:rsidRPr="00C20100">
        <w:rPr>
          <w:rFonts w:eastAsia="Times New Roman" w:cs="Times New Roman"/>
          <w:szCs w:val="24"/>
          <w:lang w:eastAsia="cs-CZ"/>
        </w:rPr>
        <w:t>snížením podélného sklonu dna a jeho stabilizací pomocí příčných stavebních konstrukcí, zejména pasů, prahů, stupňů, skluzů nebo přehrážek,</w:t>
      </w:r>
    </w:p>
    <w:p w14:paraId="58B4487F" w14:textId="77777777" w:rsidR="00F06906" w:rsidRPr="00C20100" w:rsidRDefault="00F06906" w:rsidP="00F06906">
      <w:pPr>
        <w:spacing w:after="0" w:line="240" w:lineRule="auto"/>
        <w:ind w:left="426" w:firstLine="283"/>
        <w:jc w:val="both"/>
        <w:rPr>
          <w:rFonts w:eastAsia="Times New Roman" w:cs="Times New Roman"/>
          <w:szCs w:val="24"/>
          <w:lang w:eastAsia="cs-CZ"/>
        </w:rPr>
      </w:pPr>
      <w:r w:rsidRPr="00C20100">
        <w:rPr>
          <w:rFonts w:eastAsia="Times New Roman" w:cs="Times New Roman"/>
          <w:szCs w:val="24"/>
          <w:lang w:eastAsia="cs-CZ"/>
        </w:rPr>
        <w:t xml:space="preserve">b) </w:t>
      </w:r>
      <w:r w:rsidRPr="00C20100">
        <w:rPr>
          <w:rFonts w:cs="Times New Roman"/>
        </w:rPr>
        <w:tab/>
      </w:r>
      <w:r w:rsidRPr="00C20100">
        <w:rPr>
          <w:rFonts w:eastAsia="Times New Roman" w:cs="Times New Roman"/>
          <w:szCs w:val="24"/>
          <w:lang w:eastAsia="cs-CZ"/>
        </w:rPr>
        <w:t>opevněním, zejména dna nebo pat svahů, nebo</w:t>
      </w:r>
    </w:p>
    <w:p w14:paraId="174E04BC" w14:textId="77777777" w:rsidR="00F06906" w:rsidRPr="00C20100" w:rsidRDefault="3B25B448" w:rsidP="7D93111C">
      <w:pPr>
        <w:spacing w:after="0" w:line="240" w:lineRule="auto"/>
        <w:ind w:left="426" w:firstLine="283"/>
        <w:jc w:val="both"/>
        <w:rPr>
          <w:rFonts w:eastAsia="Times New Roman" w:cs="Times New Roman"/>
          <w:lang w:eastAsia="cs-CZ"/>
        </w:rPr>
      </w:pPr>
      <w:r w:rsidRPr="00C20100">
        <w:rPr>
          <w:rFonts w:eastAsia="Times New Roman" w:cs="Times New Roman"/>
          <w:lang w:eastAsia="cs-CZ"/>
        </w:rPr>
        <w:t xml:space="preserve">c) </w:t>
      </w:r>
      <w:r w:rsidR="00F06906" w:rsidRPr="00C20100">
        <w:rPr>
          <w:rFonts w:cs="Times New Roman"/>
        </w:rPr>
        <w:tab/>
      </w:r>
      <w:r w:rsidRPr="00C20100">
        <w:rPr>
          <w:rFonts w:eastAsia="Times New Roman" w:cs="Times New Roman"/>
          <w:lang w:eastAsia="cs-CZ"/>
        </w:rPr>
        <w:t>úpravou rozměrů koryta bystřiny nebo strže snižující jeho namáhání.</w:t>
      </w:r>
    </w:p>
    <w:p w14:paraId="2718568C" w14:textId="77777777" w:rsidR="00F06906" w:rsidRPr="00C20100" w:rsidRDefault="00F06906" w:rsidP="00F06906">
      <w:pPr>
        <w:spacing w:after="0" w:line="240" w:lineRule="auto"/>
        <w:jc w:val="both"/>
        <w:rPr>
          <w:rFonts w:eastAsia="Times New Roman" w:cs="Times New Roman"/>
          <w:szCs w:val="24"/>
          <w:lang w:eastAsia="cs-CZ"/>
        </w:rPr>
      </w:pPr>
    </w:p>
    <w:p w14:paraId="6BBCFFD0" w14:textId="77777777" w:rsidR="00F06906" w:rsidRPr="00C20100" w:rsidRDefault="00F06906" w:rsidP="00F06906">
      <w:pPr>
        <w:spacing w:after="0" w:line="240" w:lineRule="auto"/>
        <w:ind w:firstLine="709"/>
        <w:jc w:val="both"/>
        <w:rPr>
          <w:rFonts w:eastAsia="Times New Roman" w:cs="Times New Roman"/>
          <w:lang w:eastAsia="cs-CZ"/>
        </w:rPr>
      </w:pPr>
      <w:r w:rsidRPr="00C20100">
        <w:rPr>
          <w:rFonts w:eastAsia="Times New Roman" w:cs="Times New Roman"/>
          <w:lang w:eastAsia="cs-CZ"/>
        </w:rPr>
        <w:t>(4) Návrhový průtok odpovídá svou periodicitou návrhové míře ochrany, která závisí na hodnotě území chráněného před povodní. Vždy se posuzuje, kam a proč dosahovala historicky nejvyšší doložená povodňová hladina.</w:t>
      </w:r>
    </w:p>
    <w:p w14:paraId="4CAECF4A" w14:textId="77777777" w:rsidR="00F06906" w:rsidRPr="00C20100" w:rsidRDefault="00F06906" w:rsidP="00F06906">
      <w:pPr>
        <w:spacing w:after="0" w:line="240" w:lineRule="auto"/>
        <w:ind w:firstLine="709"/>
        <w:jc w:val="both"/>
        <w:rPr>
          <w:rFonts w:eastAsia="Times New Roman" w:cs="Times New Roman"/>
          <w:szCs w:val="24"/>
          <w:lang w:eastAsia="cs-CZ"/>
        </w:rPr>
      </w:pPr>
    </w:p>
    <w:p w14:paraId="6953261E" w14:textId="77777777" w:rsidR="00F06906" w:rsidRPr="00C20100" w:rsidRDefault="00F06906" w:rsidP="00F06906">
      <w:pPr>
        <w:spacing w:after="0" w:line="240" w:lineRule="auto"/>
        <w:ind w:firstLine="708"/>
        <w:jc w:val="both"/>
        <w:rPr>
          <w:rFonts w:eastAsia="Times New Roman" w:cs="Times New Roman"/>
          <w:szCs w:val="24"/>
          <w:lang w:eastAsia="cs-CZ"/>
        </w:rPr>
      </w:pPr>
      <w:r w:rsidRPr="00C20100">
        <w:rPr>
          <w:rFonts w:eastAsia="Times New Roman" w:cs="Times New Roman"/>
          <w:szCs w:val="24"/>
          <w:lang w:eastAsia="cs-CZ"/>
        </w:rPr>
        <w:t xml:space="preserve">(5) Uzavřený průtočný profil se navrhuje a provádí jen v odůvodněných případech.  Tlakový průtok uzavřeným průtočným profilem je nepřípustný, nad hladinou návrhového průtoku Q100 se požaduje volný prostor vysoký alespoň 500 mm. Vtok do uzavřeného průtočného profilu se navrhuje a provádí s vhodným ochranným opatřením proti zanesení </w:t>
      </w:r>
      <w:r w:rsidRPr="00C20100">
        <w:rPr>
          <w:rFonts w:eastAsia="Times New Roman" w:cs="Times New Roman"/>
          <w:szCs w:val="24"/>
          <w:lang w:eastAsia="cs-CZ"/>
        </w:rPr>
        <w:lastRenderedPageBreak/>
        <w:t xml:space="preserve">uzavřeného průtočného profilu splaveninami a </w:t>
      </w:r>
      <w:proofErr w:type="spellStart"/>
      <w:r w:rsidRPr="00C20100">
        <w:rPr>
          <w:rFonts w:eastAsia="Times New Roman" w:cs="Times New Roman"/>
          <w:szCs w:val="24"/>
          <w:lang w:eastAsia="cs-CZ"/>
        </w:rPr>
        <w:t>splávím</w:t>
      </w:r>
      <w:proofErr w:type="spellEnd"/>
      <w:r w:rsidRPr="00C20100">
        <w:rPr>
          <w:rFonts w:eastAsia="Times New Roman" w:cs="Times New Roman"/>
          <w:szCs w:val="24"/>
          <w:lang w:eastAsia="cs-CZ"/>
        </w:rPr>
        <w:t>. Uzavřený průtočný profil se navrhuje a provádí tak, aby jej bylo možné čistit.</w:t>
      </w:r>
    </w:p>
    <w:p w14:paraId="35EA3DBE" w14:textId="77777777" w:rsidR="00F06906" w:rsidRPr="00C20100" w:rsidRDefault="00F06906" w:rsidP="00F06906">
      <w:pPr>
        <w:spacing w:after="0" w:line="240" w:lineRule="auto"/>
        <w:ind w:firstLine="709"/>
        <w:jc w:val="both"/>
        <w:rPr>
          <w:rFonts w:eastAsia="Times New Roman" w:cs="Times New Roman"/>
          <w:szCs w:val="24"/>
          <w:lang w:eastAsia="cs-CZ"/>
        </w:rPr>
      </w:pPr>
    </w:p>
    <w:p w14:paraId="764F6AA0" w14:textId="77777777" w:rsidR="00F06906" w:rsidRPr="00C20100" w:rsidRDefault="00F06906" w:rsidP="00F06906">
      <w:pPr>
        <w:spacing w:after="0" w:line="240" w:lineRule="auto"/>
        <w:ind w:firstLine="708"/>
        <w:jc w:val="both"/>
        <w:rPr>
          <w:rFonts w:eastAsia="Times New Roman" w:cs="Times New Roman"/>
          <w:color w:val="FF0000"/>
          <w:szCs w:val="24"/>
          <w:lang w:eastAsia="cs-CZ"/>
        </w:rPr>
      </w:pPr>
      <w:r w:rsidRPr="00C20100">
        <w:rPr>
          <w:rFonts w:eastAsia="Times New Roman" w:cs="Times New Roman"/>
          <w:szCs w:val="24"/>
          <w:lang w:eastAsia="cs-CZ"/>
        </w:rPr>
        <w:t xml:space="preserve">(6) Trubní a kabelová vedení se v místě křížení s neupravenými koryty bystřin ukládají do chráničky a umisťují alespoň 1,4 m pod povrch dna koryta bystřiny.  Pokud je v místě křížení s neupraveným korytem bystřiny hloubena pro trubní nebo kabelové vedení rýha, vyplní se zásypem a po jeho zhutnění se na dně i ve svazích koryta bystřiny opatří opevněním. </w:t>
      </w:r>
    </w:p>
    <w:p w14:paraId="5FBA7CB3" w14:textId="77777777" w:rsidR="00F06906" w:rsidRPr="00C20100" w:rsidRDefault="00F06906" w:rsidP="00F06906">
      <w:pPr>
        <w:spacing w:after="0" w:line="240" w:lineRule="auto"/>
        <w:ind w:firstLine="709"/>
        <w:jc w:val="both"/>
        <w:rPr>
          <w:rFonts w:eastAsia="Times New Roman" w:cs="Times New Roman"/>
          <w:szCs w:val="24"/>
          <w:lang w:eastAsia="cs-CZ"/>
        </w:rPr>
      </w:pPr>
    </w:p>
    <w:p w14:paraId="104ED38B" w14:textId="77777777" w:rsidR="00F06906" w:rsidRPr="00C20100" w:rsidRDefault="00F06906" w:rsidP="00F06906">
      <w:pPr>
        <w:spacing w:after="0" w:line="240" w:lineRule="auto"/>
        <w:ind w:firstLine="708"/>
        <w:jc w:val="both"/>
        <w:rPr>
          <w:rFonts w:eastAsia="Times New Roman" w:cs="Times New Roman"/>
          <w:color w:val="FF0000"/>
          <w:szCs w:val="24"/>
          <w:lang w:eastAsia="cs-CZ"/>
        </w:rPr>
      </w:pPr>
      <w:r w:rsidRPr="00C20100">
        <w:rPr>
          <w:rFonts w:eastAsia="Times New Roman" w:cs="Times New Roman"/>
          <w:szCs w:val="24"/>
          <w:lang w:eastAsia="cs-CZ"/>
        </w:rPr>
        <w:t xml:space="preserve">(7) Stožáry elektrických silových nadzemních vedení a sdělovacích nadzemních vedení se umisťují ve vzdálenosti alespoň 6 m od břehové čáry bystřiny. </w:t>
      </w:r>
    </w:p>
    <w:p w14:paraId="3B164048" w14:textId="77777777" w:rsidR="00F06906" w:rsidRPr="00C20100" w:rsidRDefault="00F06906" w:rsidP="00F06906">
      <w:pPr>
        <w:spacing w:after="0" w:line="240" w:lineRule="auto"/>
        <w:ind w:firstLine="709"/>
        <w:jc w:val="both"/>
        <w:rPr>
          <w:rFonts w:eastAsia="Times New Roman" w:cs="Times New Roman"/>
          <w:szCs w:val="24"/>
          <w:lang w:eastAsia="cs-CZ"/>
        </w:rPr>
      </w:pPr>
    </w:p>
    <w:p w14:paraId="5FACDA41" w14:textId="793B7CFF" w:rsidR="00F06906" w:rsidRPr="00C20100" w:rsidRDefault="3B25B448" w:rsidP="00F06906">
      <w:pPr>
        <w:spacing w:after="0" w:line="240" w:lineRule="auto"/>
        <w:ind w:firstLine="709"/>
        <w:jc w:val="both"/>
        <w:rPr>
          <w:rFonts w:eastAsia="Times New Roman" w:cs="Times New Roman"/>
          <w:strike/>
          <w:lang w:eastAsia="cs-CZ"/>
        </w:rPr>
      </w:pPr>
      <w:r w:rsidRPr="00C20100">
        <w:rPr>
          <w:rFonts w:eastAsia="Times New Roman" w:cs="Times New Roman"/>
          <w:lang w:eastAsia="cs-CZ"/>
        </w:rPr>
        <w:t xml:space="preserve">(8) Stavby hrazení bystřin a strží musí být navrženy a provedeny v souladu s </w:t>
      </w:r>
      <w:r w:rsidRPr="00C20100">
        <w:rPr>
          <w:rFonts w:eastAsia="Times New Roman" w:cs="Times New Roman"/>
        </w:rPr>
        <w:t xml:space="preserve">požadavky stanovenými v určené normě </w:t>
      </w:r>
      <w:r w:rsidRPr="00C20100">
        <w:rPr>
          <w:rFonts w:eastAsia="Times New Roman" w:cs="Times New Roman"/>
          <w:szCs w:val="24"/>
        </w:rPr>
        <w:t xml:space="preserve">uvedené v § </w:t>
      </w:r>
      <w:r w:rsidR="18689294" w:rsidRPr="00C20100">
        <w:rPr>
          <w:rFonts w:eastAsia="Times New Roman" w:cs="Times New Roman"/>
          <w:szCs w:val="24"/>
        </w:rPr>
        <w:t>175</w:t>
      </w:r>
      <w:r w:rsidRPr="00C20100">
        <w:rPr>
          <w:rFonts w:eastAsia="Times New Roman" w:cs="Times New Roman"/>
          <w:lang w:eastAsia="cs-CZ"/>
        </w:rPr>
        <w:t xml:space="preserve">. </w:t>
      </w:r>
    </w:p>
    <w:p w14:paraId="053DD020" w14:textId="77777777" w:rsidR="00F06906" w:rsidRPr="00C20100" w:rsidRDefault="00F06906" w:rsidP="00F06906">
      <w:pPr>
        <w:spacing w:after="0" w:line="240" w:lineRule="auto"/>
        <w:ind w:firstLine="709"/>
        <w:jc w:val="both"/>
        <w:rPr>
          <w:rFonts w:eastAsia="Times New Roman" w:cs="Times New Roman"/>
          <w:szCs w:val="24"/>
          <w:lang w:eastAsia="cs-CZ"/>
        </w:rPr>
      </w:pPr>
    </w:p>
    <w:p w14:paraId="2F660D4E" w14:textId="77777777" w:rsidR="00F06906" w:rsidRPr="00C20100" w:rsidRDefault="00F06906" w:rsidP="00F06906">
      <w:pPr>
        <w:spacing w:after="0" w:line="240" w:lineRule="auto"/>
        <w:jc w:val="both"/>
        <w:rPr>
          <w:rFonts w:eastAsia="Times New Roman" w:cs="Times New Roman"/>
          <w:i/>
          <w:iCs/>
          <w:sz w:val="20"/>
          <w:szCs w:val="20"/>
          <w:lang w:eastAsia="cs-CZ"/>
        </w:rPr>
      </w:pPr>
    </w:p>
    <w:p w14:paraId="79192D38" w14:textId="77777777" w:rsidR="00F06906" w:rsidRPr="00C20100" w:rsidRDefault="00F06906" w:rsidP="00F06906">
      <w:pPr>
        <w:spacing w:after="0" w:line="240" w:lineRule="auto"/>
        <w:ind w:firstLine="709"/>
        <w:jc w:val="both"/>
        <w:rPr>
          <w:rFonts w:eastAsia="Times New Roman" w:cs="Times New Roman"/>
          <w:strike/>
          <w:szCs w:val="24"/>
          <w:lang w:eastAsia="cs-CZ"/>
        </w:rPr>
      </w:pPr>
    </w:p>
    <w:p w14:paraId="55E8ACE9" w14:textId="0C866083" w:rsidR="00F06906" w:rsidRPr="00C20100" w:rsidRDefault="3B25B448" w:rsidP="7D93111C">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438BECEA" w:rsidRPr="00C20100">
        <w:rPr>
          <w:rFonts w:eastAsia="Times New Roman" w:cs="Times New Roman"/>
          <w:caps/>
          <w:lang w:eastAsia="cs-CZ"/>
        </w:rPr>
        <w:t>104</w:t>
      </w:r>
    </w:p>
    <w:p w14:paraId="5A3E5251" w14:textId="77777777" w:rsidR="00F06906" w:rsidRPr="00C20100" w:rsidRDefault="00F06906" w:rsidP="00F06906">
      <w:pPr>
        <w:numPr>
          <w:ilvl w:val="1"/>
          <w:numId w:val="0"/>
        </w:numPr>
        <w:jc w:val="center"/>
        <w:rPr>
          <w:rFonts w:eastAsia="Times New Roman" w:cs="Times New Roman"/>
          <w:b/>
          <w:szCs w:val="24"/>
        </w:rPr>
      </w:pPr>
      <w:r w:rsidRPr="00C20100">
        <w:rPr>
          <w:rFonts w:eastAsia="Times New Roman" w:cs="Times New Roman"/>
          <w:b/>
          <w:szCs w:val="24"/>
        </w:rPr>
        <w:t>Jiné stavby vyžadující povolení k nakládání s vodami</w:t>
      </w:r>
    </w:p>
    <w:p w14:paraId="23E8C7F1" w14:textId="77777777" w:rsidR="00F06906" w:rsidRPr="00C20100" w:rsidRDefault="3B25B448" w:rsidP="7D93111C">
      <w:pPr>
        <w:jc w:val="center"/>
        <w:rPr>
          <w:rFonts w:eastAsia="Times New Roman" w:cs="Times New Roman"/>
          <w:i/>
          <w:iCs/>
        </w:rPr>
      </w:pPr>
      <w:r w:rsidRPr="00C20100">
        <w:rPr>
          <w:rFonts w:eastAsia="Times New Roman" w:cs="Times New Roman"/>
          <w:i/>
          <w:iCs/>
        </w:rPr>
        <w:t xml:space="preserve">(§ 19 </w:t>
      </w:r>
      <w:proofErr w:type="spellStart"/>
      <w:r w:rsidRPr="00C20100">
        <w:rPr>
          <w:rFonts w:eastAsia="Times New Roman" w:cs="Times New Roman"/>
          <w:i/>
          <w:iCs/>
        </w:rPr>
        <w:t>vyhl</w:t>
      </w:r>
      <w:proofErr w:type="spellEnd"/>
      <w:r w:rsidRPr="00C20100">
        <w:rPr>
          <w:rFonts w:eastAsia="Times New Roman" w:cs="Times New Roman"/>
          <w:i/>
          <w:iCs/>
        </w:rPr>
        <w:t>. č. 590/2002 Sb.)</w:t>
      </w:r>
    </w:p>
    <w:p w14:paraId="344B2C36" w14:textId="77777777" w:rsidR="00F06906" w:rsidRPr="00C20100" w:rsidRDefault="00F06906" w:rsidP="00F06906">
      <w:pPr>
        <w:ind w:firstLine="708"/>
        <w:jc w:val="both"/>
        <w:rPr>
          <w:rFonts w:eastAsia="Times New Roman" w:cs="Times New Roman"/>
        </w:rPr>
      </w:pPr>
      <w:r w:rsidRPr="00C20100">
        <w:rPr>
          <w:rFonts w:eastAsia="Times New Roman" w:cs="Times New Roman"/>
        </w:rPr>
        <w:t xml:space="preserve">(1) Jinou stavbou vyžadující povolení k nakládání s povrchovými nebo podzemními vodami je například rybí přechod, kanál, náhon, odpadní kanál nebo štola. </w:t>
      </w:r>
    </w:p>
    <w:p w14:paraId="42EBEE48" w14:textId="77777777" w:rsidR="00F06906" w:rsidRPr="00C20100" w:rsidRDefault="00F06906" w:rsidP="00F06906">
      <w:pPr>
        <w:ind w:firstLine="708"/>
        <w:jc w:val="both"/>
        <w:rPr>
          <w:rFonts w:eastAsia="Times New Roman" w:cs="Times New Roman"/>
          <w:szCs w:val="24"/>
        </w:rPr>
      </w:pPr>
      <w:r w:rsidRPr="00C20100">
        <w:rPr>
          <w:rFonts w:eastAsia="Times New Roman" w:cs="Times New Roman"/>
          <w:szCs w:val="24"/>
        </w:rPr>
        <w:t xml:space="preserve">(2) Rybí přechod musí být zajištěn před nežádoucí manipulací a před neoprávněným lovem ryb. Návrh rybího přechodu vychází z </w:t>
      </w:r>
    </w:p>
    <w:p w14:paraId="702111C0" w14:textId="77777777" w:rsidR="00F06906" w:rsidRPr="00C20100" w:rsidRDefault="00F06906" w:rsidP="00F06906">
      <w:pPr>
        <w:ind w:left="852" w:hanging="426"/>
        <w:jc w:val="both"/>
        <w:rPr>
          <w:rFonts w:eastAsia="Times New Roman" w:cs="Times New Roman"/>
          <w:szCs w:val="24"/>
        </w:rPr>
      </w:pPr>
      <w:r w:rsidRPr="00C20100">
        <w:rPr>
          <w:rFonts w:eastAsia="Times New Roman" w:cs="Times New Roman"/>
          <w:szCs w:val="24"/>
        </w:rPr>
        <w:t xml:space="preserve">a) </w:t>
      </w:r>
      <w:r w:rsidRPr="00C20100">
        <w:rPr>
          <w:rFonts w:cs="Times New Roman"/>
        </w:rPr>
        <w:tab/>
      </w:r>
      <w:r w:rsidRPr="00C20100">
        <w:rPr>
          <w:rFonts w:eastAsia="Times New Roman" w:cs="Times New Roman"/>
          <w:szCs w:val="24"/>
        </w:rPr>
        <w:t xml:space="preserve">ichtyologického posouzení a údajů o druhové skladbě ryb, velikostním složení, vlastnostech a migračních schopnostech jednotlivých druhů ryb s přihlédnutím k ročním obdobím a osvětlení, </w:t>
      </w:r>
    </w:p>
    <w:p w14:paraId="3FB2EB89" w14:textId="77777777" w:rsidR="00F06906" w:rsidRPr="00C20100" w:rsidRDefault="00F06906" w:rsidP="00F06906">
      <w:pPr>
        <w:ind w:left="852" w:hanging="426"/>
        <w:jc w:val="both"/>
        <w:rPr>
          <w:rFonts w:eastAsia="Times New Roman" w:cs="Times New Roman"/>
          <w:szCs w:val="24"/>
        </w:rPr>
      </w:pPr>
      <w:r w:rsidRPr="00C20100">
        <w:rPr>
          <w:rFonts w:eastAsia="Times New Roman" w:cs="Times New Roman"/>
          <w:szCs w:val="24"/>
        </w:rPr>
        <w:t xml:space="preserve">b) </w:t>
      </w:r>
      <w:r w:rsidRPr="00C20100">
        <w:rPr>
          <w:rFonts w:cs="Times New Roman"/>
        </w:rPr>
        <w:tab/>
      </w:r>
      <w:r w:rsidRPr="00C20100">
        <w:rPr>
          <w:rFonts w:eastAsia="Times New Roman" w:cs="Times New Roman"/>
          <w:szCs w:val="24"/>
        </w:rPr>
        <w:t xml:space="preserve">hydrologického režimu vodního toku, včetně chodu povodně a chodu splavenin, </w:t>
      </w:r>
    </w:p>
    <w:p w14:paraId="4E02B91D" w14:textId="77777777" w:rsidR="00F06906" w:rsidRPr="00C20100" w:rsidRDefault="00F06906" w:rsidP="00F06906">
      <w:pPr>
        <w:ind w:left="852" w:hanging="426"/>
        <w:jc w:val="both"/>
        <w:rPr>
          <w:rFonts w:eastAsia="Times New Roman" w:cs="Times New Roman"/>
          <w:szCs w:val="24"/>
        </w:rPr>
      </w:pPr>
      <w:r w:rsidRPr="00C20100">
        <w:rPr>
          <w:rFonts w:eastAsia="Times New Roman" w:cs="Times New Roman"/>
          <w:szCs w:val="24"/>
        </w:rPr>
        <w:t xml:space="preserve">c) </w:t>
      </w:r>
      <w:r w:rsidRPr="00C20100">
        <w:rPr>
          <w:rFonts w:cs="Times New Roman"/>
        </w:rPr>
        <w:tab/>
      </w:r>
      <w:r w:rsidRPr="00C20100">
        <w:rPr>
          <w:rFonts w:eastAsia="Times New Roman" w:cs="Times New Roman"/>
          <w:szCs w:val="24"/>
        </w:rPr>
        <w:t xml:space="preserve">možností řízení průtoku vody, </w:t>
      </w:r>
    </w:p>
    <w:p w14:paraId="59847F46" w14:textId="77777777" w:rsidR="00F06906" w:rsidRPr="00C20100" w:rsidRDefault="00F06906" w:rsidP="00F06906">
      <w:pPr>
        <w:ind w:left="852" w:hanging="426"/>
        <w:jc w:val="both"/>
        <w:rPr>
          <w:rFonts w:eastAsia="Times New Roman" w:cs="Times New Roman"/>
          <w:szCs w:val="24"/>
        </w:rPr>
      </w:pPr>
      <w:r w:rsidRPr="00C20100">
        <w:rPr>
          <w:rFonts w:eastAsia="Times New Roman" w:cs="Times New Roman"/>
          <w:szCs w:val="24"/>
        </w:rPr>
        <w:t xml:space="preserve">d) </w:t>
      </w:r>
      <w:r w:rsidRPr="00C20100">
        <w:rPr>
          <w:rFonts w:cs="Times New Roman"/>
        </w:rPr>
        <w:tab/>
      </w:r>
      <w:r w:rsidRPr="00C20100">
        <w:rPr>
          <w:rFonts w:eastAsia="Times New Roman" w:cs="Times New Roman"/>
          <w:szCs w:val="24"/>
        </w:rPr>
        <w:t xml:space="preserve">předpokládané spolehlivosti jeho provozu a náročnosti jeho údržby. </w:t>
      </w:r>
    </w:p>
    <w:p w14:paraId="4B13964B" w14:textId="77777777" w:rsidR="00F06906" w:rsidRPr="00C20100" w:rsidRDefault="00F06906" w:rsidP="00F06906">
      <w:pPr>
        <w:ind w:firstLine="708"/>
        <w:jc w:val="both"/>
        <w:rPr>
          <w:rFonts w:eastAsia="Times New Roman" w:cs="Times New Roman"/>
          <w:szCs w:val="24"/>
        </w:rPr>
      </w:pPr>
      <w:r w:rsidRPr="00C20100">
        <w:rPr>
          <w:rFonts w:eastAsia="Times New Roman" w:cs="Times New Roman"/>
          <w:szCs w:val="24"/>
        </w:rPr>
        <w:t xml:space="preserve">(3) Kanál a náhon se v části trasy s hladinou vody nad úrovní okolního terénu opatří těsněním dna i svahů. Na vhodných místech, například při křížení s korytem vodního toku, se zřizují odlehčovací přelivy, kterými se odvádějí větší průtoky vody, než je kapacita kanálu nebo náhonu. </w:t>
      </w:r>
    </w:p>
    <w:p w14:paraId="49798A5F" w14:textId="77777777" w:rsidR="00F06906" w:rsidRPr="00C20100" w:rsidRDefault="00F06906" w:rsidP="00F06906">
      <w:pPr>
        <w:ind w:firstLine="708"/>
        <w:jc w:val="both"/>
        <w:rPr>
          <w:rFonts w:eastAsia="Times New Roman" w:cs="Times New Roman"/>
          <w:szCs w:val="24"/>
        </w:rPr>
      </w:pPr>
      <w:r w:rsidRPr="00C20100">
        <w:rPr>
          <w:rFonts w:eastAsia="Times New Roman" w:cs="Times New Roman"/>
          <w:szCs w:val="24"/>
        </w:rPr>
        <w:t xml:space="preserve">(4) Odpadní kanál se navrhuje a provádí obdobně jako umělá koryta vodních toků, s přihlédnutím ke specifickým podmínkám jeho provozu. </w:t>
      </w:r>
    </w:p>
    <w:p w14:paraId="56BE3128" w14:textId="455EEE59" w:rsidR="00F06906" w:rsidRPr="00C20100" w:rsidRDefault="3B25B448" w:rsidP="7D93111C">
      <w:pPr>
        <w:ind w:firstLine="708"/>
        <w:jc w:val="both"/>
        <w:rPr>
          <w:rFonts w:eastAsia="Times New Roman" w:cs="Times New Roman"/>
        </w:rPr>
      </w:pPr>
      <w:r w:rsidRPr="00C20100">
        <w:rPr>
          <w:rFonts w:eastAsia="Times New Roman" w:cs="Times New Roman"/>
        </w:rPr>
        <w:t xml:space="preserve">(5) Štola se navrhuje v případě, že okolní terén neumožňuje vedení otevřeného kanálu. Požadavky na provádění stanoví jiný právní </w:t>
      </w:r>
      <w:proofErr w:type="spellStart"/>
      <w:r w:rsidRPr="00C20100">
        <w:rPr>
          <w:rFonts w:eastAsia="Times New Roman" w:cs="Times New Roman"/>
        </w:rPr>
        <w:t>předpis.</w:t>
      </w:r>
      <w:r w:rsidR="56330ED9" w:rsidRPr="00C20100">
        <w:rPr>
          <w:rFonts w:eastAsia="Times New Roman" w:cs="Times New Roman"/>
          <w:vertAlign w:val="superscript"/>
        </w:rPr>
        <w:t>x</w:t>
      </w:r>
      <w:proofErr w:type="spellEnd"/>
      <w:r w:rsidRPr="00C20100">
        <w:rPr>
          <w:rFonts w:eastAsia="Times New Roman" w:cs="Times New Roman"/>
          <w:vertAlign w:val="superscript"/>
        </w:rPr>
        <w:t>)</w:t>
      </w:r>
    </w:p>
    <w:p w14:paraId="14914589" w14:textId="58BB82F3" w:rsidR="6E38BBBD" w:rsidRPr="00C20100" w:rsidRDefault="6E38BBBD" w:rsidP="7D93111C">
      <w:pPr>
        <w:jc w:val="both"/>
        <w:rPr>
          <w:rFonts w:eastAsia="Times New Roman" w:cs="Times New Roman"/>
          <w:i/>
          <w:iCs/>
          <w:sz w:val="20"/>
          <w:szCs w:val="20"/>
        </w:rPr>
      </w:pPr>
      <w:r w:rsidRPr="00C20100">
        <w:rPr>
          <w:rFonts w:eastAsia="Times New Roman" w:cs="Times New Roman"/>
          <w:i/>
          <w:iCs/>
          <w:sz w:val="20"/>
          <w:szCs w:val="20"/>
          <w:vertAlign w:val="superscript"/>
        </w:rPr>
        <w:t>x</w:t>
      </w:r>
      <w:r w:rsidR="51BEA3A8" w:rsidRPr="00C20100">
        <w:rPr>
          <w:rFonts w:eastAsia="Times New Roman" w:cs="Times New Roman"/>
          <w:i/>
          <w:iCs/>
          <w:sz w:val="20"/>
          <w:szCs w:val="20"/>
          <w:vertAlign w:val="superscript"/>
        </w:rPr>
        <w:t xml:space="preserve">) </w:t>
      </w:r>
      <w:r w:rsidR="51BEA3A8" w:rsidRPr="00C20100">
        <w:rPr>
          <w:rFonts w:eastAsia="Times New Roman" w:cs="Times New Roman"/>
          <w:i/>
          <w:iCs/>
          <w:sz w:val="20"/>
          <w:szCs w:val="20"/>
        </w:rPr>
        <w:t>Zákon č. 61/1988 Sb., o hornické činnosti, výbušninách a o státní báňské správě</w:t>
      </w:r>
    </w:p>
    <w:p w14:paraId="1AE593D6" w14:textId="40CEBE92" w:rsidR="7D93111C" w:rsidRPr="00C20100" w:rsidRDefault="7D93111C" w:rsidP="7D93111C">
      <w:pPr>
        <w:pStyle w:val="Heading3"/>
        <w:rPr>
          <w:rFonts w:eastAsia="Times New Roman" w:cs="Times New Roman"/>
          <w:b/>
          <w:bCs/>
          <w:color w:val="auto"/>
        </w:rPr>
      </w:pPr>
    </w:p>
    <w:p w14:paraId="117A91E5" w14:textId="77777777" w:rsidR="00F06906" w:rsidRPr="00C20100" w:rsidRDefault="00F06906" w:rsidP="00F06906">
      <w:pPr>
        <w:pStyle w:val="Heading3"/>
        <w:rPr>
          <w:rFonts w:eastAsia="Times New Roman" w:cs="Times New Roman"/>
          <w:b/>
          <w:bCs/>
          <w:color w:val="auto"/>
        </w:rPr>
      </w:pPr>
      <w:bookmarkStart w:id="161" w:name="_Hlk93485642"/>
      <w:bookmarkStart w:id="162" w:name="_Hlk93850220"/>
      <w:r w:rsidRPr="00C20100">
        <w:rPr>
          <w:rFonts w:eastAsia="Times New Roman" w:cs="Times New Roman"/>
          <w:b/>
          <w:bCs/>
          <w:color w:val="auto"/>
        </w:rPr>
        <w:t>HLAVA XI</w:t>
      </w:r>
    </w:p>
    <w:p w14:paraId="263BC2C1" w14:textId="77777777" w:rsidR="00F06906" w:rsidRPr="00C20100" w:rsidRDefault="00F06906" w:rsidP="00F06906">
      <w:pPr>
        <w:pStyle w:val="Heading3"/>
        <w:rPr>
          <w:rFonts w:eastAsia="Times New Roman" w:cs="Times New Roman"/>
          <w:b/>
          <w:bCs/>
          <w:color w:val="auto"/>
        </w:rPr>
      </w:pPr>
      <w:r w:rsidRPr="00C20100">
        <w:rPr>
          <w:rFonts w:eastAsia="Times New Roman" w:cs="Times New Roman"/>
          <w:b/>
          <w:bCs/>
          <w:color w:val="auto"/>
        </w:rPr>
        <w:t>VODNÍ CESTY</w:t>
      </w:r>
    </w:p>
    <w:bookmarkEnd w:id="161"/>
    <w:p w14:paraId="5DAB214E" w14:textId="4E8BB373" w:rsidR="00F06906" w:rsidRPr="00C20100" w:rsidRDefault="3B25B448" w:rsidP="00F06906">
      <w:pPr>
        <w:pStyle w:val="ST"/>
        <w:outlineLvl w:val="3"/>
      </w:pPr>
      <w:r w:rsidRPr="00C20100">
        <w:t xml:space="preserve">§ </w:t>
      </w:r>
      <w:r w:rsidR="29796622" w:rsidRPr="00C20100">
        <w:t>105</w:t>
      </w:r>
    </w:p>
    <w:p w14:paraId="09299A36" w14:textId="77777777" w:rsidR="00F06906" w:rsidRPr="00C20100" w:rsidRDefault="00F06906" w:rsidP="00F06906">
      <w:pPr>
        <w:jc w:val="center"/>
        <w:outlineLvl w:val="3"/>
        <w:rPr>
          <w:rFonts w:cs="Times New Roman"/>
        </w:rPr>
      </w:pPr>
      <w:r w:rsidRPr="00C20100">
        <w:rPr>
          <w:rFonts w:cs="Times New Roman"/>
        </w:rPr>
        <w:t xml:space="preserve">Základní pojmy </w:t>
      </w:r>
    </w:p>
    <w:p w14:paraId="10F342FF" w14:textId="4FB6490D" w:rsidR="00F06906" w:rsidRPr="00C20100" w:rsidRDefault="51BEA3A8" w:rsidP="7D93111C">
      <w:pPr>
        <w:ind w:firstLine="708"/>
        <w:jc w:val="both"/>
        <w:rPr>
          <w:rFonts w:eastAsiaTheme="minorEastAsia" w:cs="Times New Roman"/>
          <w:i/>
          <w:iCs/>
          <w:color w:val="000000" w:themeColor="text1"/>
        </w:rPr>
      </w:pPr>
      <w:r w:rsidRPr="00C20100">
        <w:rPr>
          <w:rFonts w:eastAsiaTheme="minorEastAsia" w:cs="Times New Roman"/>
          <w:color w:val="000000" w:themeColor="text1"/>
        </w:rPr>
        <w:t xml:space="preserve">(1) Pojmy týkající se vodních cest jsou vymezeny </w:t>
      </w:r>
      <w:r w:rsidR="31DC5109" w:rsidRPr="00C20100">
        <w:rPr>
          <w:rFonts w:eastAsiaTheme="minorEastAsia" w:cs="Times New Roman"/>
          <w:color w:val="000000" w:themeColor="text1"/>
        </w:rPr>
        <w:t>jiným</w:t>
      </w:r>
      <w:r w:rsidRPr="00C20100">
        <w:rPr>
          <w:rFonts w:eastAsiaTheme="minorEastAsia" w:cs="Times New Roman"/>
          <w:color w:val="000000" w:themeColor="text1"/>
        </w:rPr>
        <w:t xml:space="preserve"> právním předpisem</w:t>
      </w:r>
      <w:r w:rsidR="6DDA16E1" w:rsidRPr="00C20100">
        <w:rPr>
          <w:rFonts w:eastAsiaTheme="minorEastAsia" w:cs="Times New Roman"/>
          <w:color w:val="000000" w:themeColor="text1"/>
        </w:rPr>
        <w:t xml:space="preserve"> </w:t>
      </w:r>
      <w:r w:rsidR="6DDA16E1" w:rsidRPr="00C20100">
        <w:rPr>
          <w:rFonts w:eastAsiaTheme="minorEastAsia" w:cs="Times New Roman"/>
          <w:color w:val="000000" w:themeColor="text1"/>
          <w:vertAlign w:val="superscript"/>
        </w:rPr>
        <w:t>x)</w:t>
      </w:r>
      <w:r w:rsidRPr="00C20100">
        <w:rPr>
          <w:rFonts w:eastAsiaTheme="minorEastAsia" w:cs="Times New Roman"/>
          <w:color w:val="000000" w:themeColor="text1"/>
        </w:rPr>
        <w:t xml:space="preserve">. </w:t>
      </w:r>
    </w:p>
    <w:p w14:paraId="15F2E34B" w14:textId="60BF9977" w:rsidR="00F06906" w:rsidRPr="00C20100" w:rsidRDefault="6EA26312" w:rsidP="7D93111C">
      <w:pPr>
        <w:spacing w:after="120"/>
        <w:ind w:firstLine="708"/>
        <w:jc w:val="both"/>
        <w:rPr>
          <w:rFonts w:eastAsiaTheme="minorEastAsia" w:cs="Times New Roman"/>
          <w:i/>
          <w:iCs/>
          <w:color w:val="000000" w:themeColor="text1"/>
          <w:sz w:val="20"/>
          <w:szCs w:val="20"/>
        </w:rPr>
      </w:pPr>
      <w:r w:rsidRPr="00C20100">
        <w:rPr>
          <w:rFonts w:eastAsiaTheme="minorEastAsia" w:cs="Times New Roman"/>
          <w:i/>
          <w:iCs/>
          <w:color w:val="000000" w:themeColor="text1"/>
          <w:sz w:val="20"/>
          <w:szCs w:val="20"/>
          <w:vertAlign w:val="superscript"/>
        </w:rPr>
        <w:t xml:space="preserve"> x)</w:t>
      </w:r>
      <w:r w:rsidR="51BEA3A8" w:rsidRPr="00C20100">
        <w:rPr>
          <w:rFonts w:eastAsiaTheme="minorEastAsia" w:cs="Times New Roman"/>
          <w:i/>
          <w:iCs/>
          <w:color w:val="000000" w:themeColor="text1"/>
          <w:sz w:val="20"/>
          <w:szCs w:val="20"/>
        </w:rPr>
        <w:t xml:space="preserve"> </w:t>
      </w:r>
      <w:r w:rsidR="769D3999" w:rsidRPr="00C20100">
        <w:rPr>
          <w:rFonts w:eastAsiaTheme="minorEastAsia" w:cs="Times New Roman"/>
          <w:i/>
          <w:iCs/>
          <w:color w:val="000000" w:themeColor="text1"/>
          <w:sz w:val="20"/>
          <w:szCs w:val="20"/>
        </w:rPr>
        <w:t>Z</w:t>
      </w:r>
      <w:r w:rsidR="51BEA3A8" w:rsidRPr="00C20100">
        <w:rPr>
          <w:rFonts w:eastAsiaTheme="minorEastAsia" w:cs="Times New Roman"/>
          <w:i/>
          <w:iCs/>
          <w:color w:val="000000" w:themeColor="text1"/>
          <w:sz w:val="20"/>
          <w:szCs w:val="20"/>
        </w:rPr>
        <w:t xml:space="preserve">ákon č. 114/1995 Sb., o vnitrozemské plavbě </w:t>
      </w:r>
    </w:p>
    <w:p w14:paraId="55ABF86F" w14:textId="3C3BC1A5" w:rsidR="00F06906" w:rsidRPr="00C20100" w:rsidRDefault="3B25B448" w:rsidP="7D93111C">
      <w:pPr>
        <w:spacing w:after="120"/>
        <w:ind w:firstLine="708"/>
        <w:jc w:val="both"/>
        <w:rPr>
          <w:rFonts w:eastAsiaTheme="minorEastAsia" w:cs="Times New Roman"/>
        </w:rPr>
      </w:pPr>
      <w:r w:rsidRPr="00C20100">
        <w:rPr>
          <w:rFonts w:eastAsiaTheme="minorEastAsia" w:cs="Times New Roman"/>
        </w:rPr>
        <w:t xml:space="preserve">(2) Základními určujícími objekty dopravně významných vodních </w:t>
      </w:r>
      <w:proofErr w:type="spellStart"/>
      <w:r w:rsidRPr="00C20100">
        <w:rPr>
          <w:rFonts w:eastAsiaTheme="minorEastAsia" w:cs="Times New Roman"/>
        </w:rPr>
        <w:t>cest</w:t>
      </w:r>
      <w:r w:rsidR="5B987157" w:rsidRPr="00C20100">
        <w:rPr>
          <w:rFonts w:eastAsiaTheme="minorEastAsia" w:cs="Times New Roman"/>
          <w:vertAlign w:val="superscript"/>
        </w:rPr>
        <w:t>x</w:t>
      </w:r>
      <w:proofErr w:type="spellEnd"/>
      <w:r w:rsidRPr="00C20100">
        <w:rPr>
          <w:rFonts w:eastAsiaTheme="minorEastAsia" w:cs="Times New Roman"/>
          <w:b/>
          <w:bCs/>
          <w:vertAlign w:val="superscript"/>
        </w:rPr>
        <w:t>)</w:t>
      </w:r>
      <w:r w:rsidRPr="00C20100">
        <w:rPr>
          <w:rFonts w:eastAsiaTheme="minorEastAsia" w:cs="Times New Roman"/>
        </w:rPr>
        <w:t xml:space="preserve"> je plavební dráha a plavební komora. </w:t>
      </w:r>
      <w:r w:rsidRPr="00C20100">
        <w:rPr>
          <w:rFonts w:eastAsia="Times New Roman" w:cs="Times New Roman"/>
          <w:i/>
          <w:iCs/>
        </w:rPr>
        <w:t xml:space="preserve">(§ 4 vyhlášky č. 222/1995 Sb.) </w:t>
      </w:r>
    </w:p>
    <w:bookmarkEnd w:id="162"/>
    <w:p w14:paraId="1854752A" w14:textId="4EB71841" w:rsidR="00F06906" w:rsidRPr="00C20100" w:rsidRDefault="537CD93C" w:rsidP="7D93111C">
      <w:pPr>
        <w:spacing w:after="120"/>
        <w:rPr>
          <w:rFonts w:eastAsiaTheme="minorEastAsia" w:cs="Times New Roman"/>
          <w:i/>
          <w:iCs/>
          <w:color w:val="000000" w:themeColor="text1"/>
          <w:sz w:val="20"/>
          <w:szCs w:val="20"/>
        </w:rPr>
      </w:pPr>
      <w:r w:rsidRPr="00C20100">
        <w:rPr>
          <w:rFonts w:eastAsiaTheme="minorEastAsia" w:cs="Times New Roman"/>
          <w:i/>
          <w:iCs/>
          <w:color w:val="000000" w:themeColor="text1"/>
          <w:sz w:val="20"/>
          <w:szCs w:val="20"/>
        </w:rPr>
        <w:t>x</w:t>
      </w:r>
      <w:r w:rsidR="51BEA3A8" w:rsidRPr="00C20100">
        <w:rPr>
          <w:rFonts w:eastAsiaTheme="minorEastAsia" w:cs="Times New Roman"/>
          <w:i/>
          <w:iCs/>
          <w:color w:val="000000" w:themeColor="text1"/>
          <w:sz w:val="20"/>
          <w:szCs w:val="20"/>
        </w:rPr>
        <w:t>) § 3 odst. 2 zákona č. 114/1995 Sb., o vnitrozemské plavbě</w:t>
      </w:r>
    </w:p>
    <w:p w14:paraId="7B1F87E6" w14:textId="77777777" w:rsidR="00F06906" w:rsidRPr="00C20100" w:rsidRDefault="00F06906" w:rsidP="00F06906">
      <w:pPr>
        <w:spacing w:after="120"/>
        <w:jc w:val="center"/>
        <w:rPr>
          <w:rFonts w:cs="Times New Roman"/>
          <w:b/>
          <w:bCs/>
          <w:sz w:val="28"/>
          <w:szCs w:val="28"/>
        </w:rPr>
      </w:pPr>
      <w:bookmarkStart w:id="163" w:name="_Hlk93485700"/>
      <w:r w:rsidRPr="00C20100">
        <w:rPr>
          <w:rFonts w:cs="Times New Roman"/>
          <w:b/>
          <w:bCs/>
          <w:sz w:val="28"/>
          <w:szCs w:val="28"/>
        </w:rPr>
        <w:t xml:space="preserve">DÍL 1 </w:t>
      </w:r>
    </w:p>
    <w:p w14:paraId="03AD72E0" w14:textId="77777777" w:rsidR="00F06906" w:rsidRPr="00C20100" w:rsidRDefault="00F06906" w:rsidP="00F06906">
      <w:pPr>
        <w:spacing w:after="120"/>
        <w:jc w:val="center"/>
        <w:rPr>
          <w:rFonts w:eastAsia="Calibri" w:cs="Times New Roman"/>
          <w:b/>
          <w:bCs/>
          <w:i/>
          <w:iCs/>
          <w:sz w:val="28"/>
          <w:szCs w:val="28"/>
        </w:rPr>
      </w:pPr>
      <w:r w:rsidRPr="00C20100">
        <w:rPr>
          <w:rFonts w:cs="Times New Roman"/>
          <w:b/>
          <w:bCs/>
          <w:sz w:val="28"/>
          <w:szCs w:val="28"/>
        </w:rPr>
        <w:t>Plavební dráha</w:t>
      </w:r>
    </w:p>
    <w:bookmarkEnd w:id="163"/>
    <w:p w14:paraId="301CB9A4" w14:textId="1064778B" w:rsidR="00F06906" w:rsidRPr="00C20100" w:rsidRDefault="3B25B448" w:rsidP="00F06906">
      <w:pPr>
        <w:pStyle w:val="ST"/>
        <w:outlineLvl w:val="3"/>
      </w:pPr>
      <w:r w:rsidRPr="00C20100">
        <w:t xml:space="preserve">§ </w:t>
      </w:r>
      <w:r w:rsidR="7A8E1F63" w:rsidRPr="00C20100">
        <w:t>106</w:t>
      </w:r>
    </w:p>
    <w:p w14:paraId="590AA03E" w14:textId="77777777" w:rsidR="00F06906" w:rsidRPr="00C20100" w:rsidRDefault="00F06906" w:rsidP="00F06906">
      <w:pPr>
        <w:pStyle w:val="NADPISSTI"/>
        <w:outlineLvl w:val="3"/>
        <w:rPr>
          <w:caps w:val="0"/>
        </w:rPr>
      </w:pPr>
      <w:bookmarkStart w:id="164" w:name="_Hlk93419292"/>
      <w:r w:rsidRPr="00C20100">
        <w:rPr>
          <w:caps w:val="0"/>
        </w:rPr>
        <w:t xml:space="preserve">Plavební dráha dopravně významné vodní cesty </w:t>
      </w:r>
    </w:p>
    <w:p w14:paraId="07B2584C" w14:textId="77777777" w:rsidR="00F06906" w:rsidRPr="00C20100" w:rsidRDefault="3B25B448" w:rsidP="7D93111C">
      <w:pPr>
        <w:widowControl w:val="0"/>
        <w:autoSpaceDE w:val="0"/>
        <w:autoSpaceDN w:val="0"/>
        <w:adjustRightInd w:val="0"/>
        <w:spacing w:after="120"/>
        <w:jc w:val="center"/>
        <w:rPr>
          <w:rFonts w:eastAsia="Times New Roman" w:cs="Times New Roman"/>
          <w:i/>
          <w:iCs/>
        </w:rPr>
      </w:pPr>
      <w:r w:rsidRPr="00C20100">
        <w:rPr>
          <w:rFonts w:eastAsia="Times New Roman" w:cs="Times New Roman"/>
          <w:i/>
          <w:iCs/>
        </w:rPr>
        <w:t>(§ 5 vyhlášky č. 222/1995 Sb.)</w:t>
      </w:r>
    </w:p>
    <w:p w14:paraId="5FF2130E" w14:textId="5A31AB2C" w:rsidR="00F06906" w:rsidRPr="00C20100" w:rsidRDefault="3B25B448" w:rsidP="7D93111C">
      <w:pPr>
        <w:widowControl w:val="0"/>
        <w:autoSpaceDE w:val="0"/>
        <w:autoSpaceDN w:val="0"/>
        <w:adjustRightInd w:val="0"/>
        <w:spacing w:after="120"/>
        <w:ind w:firstLine="709"/>
        <w:jc w:val="both"/>
        <w:rPr>
          <w:rFonts w:eastAsia="Times New Roman" w:cs="Times New Roman"/>
        </w:rPr>
      </w:pPr>
      <w:r w:rsidRPr="00C20100">
        <w:rPr>
          <w:rFonts w:eastAsia="Times New Roman" w:cs="Times New Roman"/>
        </w:rPr>
        <w:t>Požadavky na plavební dráhu dopravně významné vodní cesty jsou stanoveny v</w:t>
      </w:r>
      <w:r w:rsidR="4A96BD86" w:rsidRPr="00C20100">
        <w:rPr>
          <w:rFonts w:eastAsia="Times New Roman" w:cs="Times New Roman"/>
        </w:rPr>
        <w:t xml:space="preserve"> části 1 přílohy č. 22 k této vyhlášce</w:t>
      </w:r>
      <w:r w:rsidRPr="00C20100">
        <w:rPr>
          <w:rFonts w:eastAsia="Times New Roman" w:cs="Times New Roman"/>
        </w:rPr>
        <w:t>.</w:t>
      </w:r>
    </w:p>
    <w:bookmarkEnd w:id="164"/>
    <w:p w14:paraId="64D1E9CF" w14:textId="77777777" w:rsidR="00F06906" w:rsidRPr="00C20100" w:rsidRDefault="00F06906" w:rsidP="00F06906">
      <w:pPr>
        <w:jc w:val="center"/>
        <w:rPr>
          <w:rFonts w:cs="Times New Roman"/>
          <w:b/>
          <w:bCs/>
          <w:sz w:val="28"/>
          <w:szCs w:val="28"/>
        </w:rPr>
      </w:pPr>
    </w:p>
    <w:p w14:paraId="64038F5A" w14:textId="77777777" w:rsidR="00F06906" w:rsidRPr="00C20100" w:rsidRDefault="00F06906" w:rsidP="00F06906">
      <w:pPr>
        <w:jc w:val="center"/>
        <w:rPr>
          <w:rFonts w:cs="Times New Roman"/>
          <w:b/>
          <w:bCs/>
          <w:sz w:val="28"/>
          <w:szCs w:val="28"/>
        </w:rPr>
      </w:pPr>
      <w:bookmarkStart w:id="165" w:name="_Hlk93485711"/>
      <w:r w:rsidRPr="00C20100">
        <w:rPr>
          <w:rFonts w:cs="Times New Roman"/>
          <w:b/>
          <w:bCs/>
          <w:sz w:val="28"/>
          <w:szCs w:val="28"/>
        </w:rPr>
        <w:t>DÍL 2</w:t>
      </w:r>
    </w:p>
    <w:p w14:paraId="779F51C6" w14:textId="77777777" w:rsidR="00F06906" w:rsidRPr="00C20100" w:rsidRDefault="00F06906" w:rsidP="00F06906">
      <w:pPr>
        <w:jc w:val="center"/>
        <w:rPr>
          <w:rFonts w:cs="Times New Roman"/>
          <w:b/>
          <w:bCs/>
          <w:sz w:val="28"/>
          <w:szCs w:val="28"/>
        </w:rPr>
      </w:pPr>
      <w:r w:rsidRPr="00C20100">
        <w:rPr>
          <w:rFonts w:cs="Times New Roman"/>
          <w:b/>
          <w:bCs/>
          <w:sz w:val="28"/>
          <w:szCs w:val="28"/>
        </w:rPr>
        <w:t xml:space="preserve"> Plavební komora</w:t>
      </w:r>
    </w:p>
    <w:p w14:paraId="36111037" w14:textId="43FDB01A" w:rsidR="00F06906" w:rsidRPr="00C20100" w:rsidRDefault="3B25B448" w:rsidP="00F06906">
      <w:pPr>
        <w:keepNext/>
        <w:keepLines/>
        <w:spacing w:before="240" w:after="120" w:line="240" w:lineRule="auto"/>
        <w:jc w:val="center"/>
        <w:outlineLvl w:val="3"/>
        <w:rPr>
          <w:rFonts w:eastAsia="Times New Roman" w:cs="Times New Roman"/>
          <w:caps/>
          <w:lang w:eastAsia="cs-CZ"/>
        </w:rPr>
      </w:pPr>
      <w:bookmarkStart w:id="166" w:name="_Hlk93419366"/>
      <w:bookmarkEnd w:id="165"/>
      <w:r w:rsidRPr="00C20100">
        <w:rPr>
          <w:rFonts w:eastAsia="Times New Roman" w:cs="Times New Roman"/>
          <w:caps/>
          <w:lang w:eastAsia="cs-CZ"/>
        </w:rPr>
        <w:t xml:space="preserve">§ </w:t>
      </w:r>
      <w:r w:rsidR="6C423966" w:rsidRPr="00C20100">
        <w:rPr>
          <w:rFonts w:eastAsia="Times New Roman" w:cs="Times New Roman"/>
          <w:caps/>
          <w:lang w:eastAsia="cs-CZ"/>
        </w:rPr>
        <w:t>107</w:t>
      </w:r>
    </w:p>
    <w:p w14:paraId="47A7EE6A" w14:textId="77777777" w:rsidR="00F06906" w:rsidRPr="00C20100" w:rsidRDefault="00F06906" w:rsidP="00F06906">
      <w:pPr>
        <w:spacing w:after="0" w:line="240" w:lineRule="auto"/>
        <w:jc w:val="center"/>
        <w:outlineLvl w:val="3"/>
        <w:rPr>
          <w:rFonts w:eastAsia="Times New Roman" w:cs="Times New Roman"/>
          <w:b/>
          <w:bCs/>
          <w:lang w:eastAsia="cs-CZ"/>
        </w:rPr>
      </w:pPr>
      <w:r w:rsidRPr="00C20100">
        <w:rPr>
          <w:rFonts w:eastAsia="Times New Roman" w:cs="Times New Roman"/>
          <w:b/>
          <w:bCs/>
          <w:lang w:eastAsia="cs-CZ"/>
        </w:rPr>
        <w:t>Plavební komora dopravně významné vodní cesty</w:t>
      </w:r>
    </w:p>
    <w:p w14:paraId="10722995" w14:textId="77777777" w:rsidR="00F06906" w:rsidRPr="00C20100" w:rsidRDefault="3B25B448" w:rsidP="7D93111C">
      <w:pPr>
        <w:widowControl w:val="0"/>
        <w:autoSpaceDE w:val="0"/>
        <w:autoSpaceDN w:val="0"/>
        <w:adjustRightInd w:val="0"/>
        <w:spacing w:after="120" w:line="240" w:lineRule="auto"/>
        <w:jc w:val="center"/>
        <w:rPr>
          <w:rFonts w:eastAsia="Times New Roman" w:cs="Times New Roman"/>
          <w:i/>
          <w:iCs/>
          <w:lang w:eastAsia="cs-CZ"/>
        </w:rPr>
      </w:pPr>
      <w:r w:rsidRPr="00C20100">
        <w:rPr>
          <w:rFonts w:eastAsia="Times New Roman" w:cs="Times New Roman"/>
          <w:i/>
          <w:iCs/>
          <w:lang w:eastAsia="cs-CZ"/>
        </w:rPr>
        <w:t xml:space="preserve"> (§ 6 odst. 1 až 4 vyhlášky č. 222/1995 Sb.)</w:t>
      </w:r>
    </w:p>
    <w:bookmarkEnd w:id="166"/>
    <w:p w14:paraId="06B20124" w14:textId="44D3F01C" w:rsidR="00F06906" w:rsidRPr="00C20100" w:rsidRDefault="3B25B448" w:rsidP="7D93111C">
      <w:pPr>
        <w:widowControl w:val="0"/>
        <w:autoSpaceDE w:val="0"/>
        <w:autoSpaceDN w:val="0"/>
        <w:adjustRightInd w:val="0"/>
        <w:spacing w:after="120"/>
        <w:jc w:val="both"/>
        <w:rPr>
          <w:rFonts w:eastAsia="Times New Roman" w:cs="Times New Roman"/>
        </w:rPr>
      </w:pPr>
      <w:r w:rsidRPr="00C20100">
        <w:rPr>
          <w:rFonts w:eastAsia="Times New Roman" w:cs="Times New Roman"/>
        </w:rPr>
        <w:t>Požadavky na plavební komoru dopravně významné vodní cesty jsou stanoveny v</w:t>
      </w:r>
      <w:r w:rsidR="38D0F7BD" w:rsidRPr="00C20100">
        <w:rPr>
          <w:rFonts w:eastAsia="Times New Roman" w:cs="Times New Roman"/>
        </w:rPr>
        <w:t xml:space="preserve"> části 2 přílohy č. 22 k této vyhlášce</w:t>
      </w:r>
      <w:r w:rsidRPr="00C20100">
        <w:rPr>
          <w:rFonts w:eastAsia="Times New Roman" w:cs="Times New Roman"/>
        </w:rPr>
        <w:t>.</w:t>
      </w:r>
    </w:p>
    <w:p w14:paraId="75E2648B" w14:textId="77777777" w:rsidR="00F06906" w:rsidRPr="00C20100" w:rsidRDefault="00F06906" w:rsidP="00F06906">
      <w:pPr>
        <w:widowControl w:val="0"/>
        <w:autoSpaceDE w:val="0"/>
        <w:autoSpaceDN w:val="0"/>
        <w:adjustRightInd w:val="0"/>
        <w:spacing w:after="120" w:line="240" w:lineRule="auto"/>
        <w:jc w:val="both"/>
        <w:rPr>
          <w:rFonts w:eastAsia="Yu Mincho" w:cs="Times New Roman"/>
          <w:lang w:eastAsia="cs-CZ"/>
        </w:rPr>
      </w:pPr>
    </w:p>
    <w:p w14:paraId="0938179E" w14:textId="77777777" w:rsidR="00F06906" w:rsidRPr="00C20100" w:rsidRDefault="00F06906" w:rsidP="00F06906">
      <w:pPr>
        <w:jc w:val="center"/>
        <w:rPr>
          <w:rFonts w:cs="Times New Roman"/>
          <w:b/>
          <w:bCs/>
          <w:sz w:val="28"/>
          <w:szCs w:val="28"/>
        </w:rPr>
      </w:pPr>
      <w:bookmarkStart w:id="167" w:name="_Hlk93485787"/>
      <w:bookmarkStart w:id="168" w:name="_Hlk93419546"/>
      <w:r w:rsidRPr="00C20100">
        <w:rPr>
          <w:rFonts w:cs="Times New Roman"/>
          <w:b/>
          <w:bCs/>
          <w:sz w:val="28"/>
          <w:szCs w:val="28"/>
        </w:rPr>
        <w:t>DÍL 3</w:t>
      </w:r>
    </w:p>
    <w:p w14:paraId="47EECA43" w14:textId="77777777" w:rsidR="00F06906" w:rsidRPr="00C20100" w:rsidRDefault="00F06906" w:rsidP="00F06906">
      <w:pPr>
        <w:jc w:val="center"/>
        <w:rPr>
          <w:rFonts w:cs="Times New Roman"/>
          <w:b/>
          <w:bCs/>
          <w:sz w:val="28"/>
          <w:szCs w:val="28"/>
        </w:rPr>
      </w:pPr>
      <w:r w:rsidRPr="00C20100">
        <w:rPr>
          <w:rFonts w:cs="Times New Roman"/>
          <w:b/>
          <w:bCs/>
          <w:sz w:val="28"/>
          <w:szCs w:val="28"/>
        </w:rPr>
        <w:t>Křížení vodních cest</w:t>
      </w:r>
    </w:p>
    <w:bookmarkEnd w:id="167"/>
    <w:p w14:paraId="2ED23938" w14:textId="2472CFE8" w:rsidR="00F06906" w:rsidRPr="00C20100" w:rsidRDefault="3B25B448" w:rsidP="00F06906">
      <w:pPr>
        <w:keepNext/>
        <w:keepLines/>
        <w:spacing w:before="240" w:after="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45B05DD2" w:rsidRPr="00C20100">
        <w:rPr>
          <w:rFonts w:eastAsia="Times New Roman" w:cs="Times New Roman"/>
          <w:caps/>
          <w:lang w:eastAsia="cs-CZ"/>
        </w:rPr>
        <w:t>108</w:t>
      </w:r>
    </w:p>
    <w:p w14:paraId="51E9DAC1" w14:textId="77777777" w:rsidR="00F06906" w:rsidRPr="00C20100" w:rsidRDefault="3B25B448" w:rsidP="7D93111C">
      <w:pPr>
        <w:widowControl w:val="0"/>
        <w:autoSpaceDE w:val="0"/>
        <w:autoSpaceDN w:val="0"/>
        <w:adjustRightInd w:val="0"/>
        <w:spacing w:after="120" w:line="240" w:lineRule="auto"/>
        <w:jc w:val="center"/>
        <w:rPr>
          <w:rFonts w:eastAsia="Times New Roman" w:cs="Times New Roman"/>
          <w:lang w:eastAsia="cs-CZ"/>
        </w:rPr>
      </w:pPr>
      <w:r w:rsidRPr="00C20100">
        <w:rPr>
          <w:rFonts w:eastAsia="Times New Roman" w:cs="Times New Roman"/>
          <w:lang w:eastAsia="cs-CZ"/>
        </w:rPr>
        <w:t>(§ 8 odst. 1 až 4 vyhlášky č. 222/1995 Sb.)</w:t>
      </w:r>
    </w:p>
    <w:p w14:paraId="137A0DE9" w14:textId="77777777" w:rsidR="00F06906" w:rsidRPr="00C20100" w:rsidRDefault="00F06906" w:rsidP="00F06906">
      <w:pPr>
        <w:widowControl w:val="0"/>
        <w:autoSpaceDE w:val="0"/>
        <w:autoSpaceDN w:val="0"/>
        <w:adjustRightInd w:val="0"/>
        <w:spacing w:after="120" w:line="240" w:lineRule="auto"/>
        <w:jc w:val="center"/>
        <w:rPr>
          <w:rFonts w:eastAsia="Times New Roman" w:cs="Times New Roman"/>
          <w:lang w:eastAsia="cs-CZ"/>
        </w:rPr>
      </w:pPr>
    </w:p>
    <w:p w14:paraId="4C74576B" w14:textId="55EB7A5F" w:rsidR="00F06906" w:rsidRPr="00C20100" w:rsidRDefault="3B25B448" w:rsidP="7D93111C">
      <w:pPr>
        <w:widowControl w:val="0"/>
        <w:autoSpaceDE w:val="0"/>
        <w:autoSpaceDN w:val="0"/>
        <w:adjustRightInd w:val="0"/>
        <w:spacing w:after="120"/>
        <w:ind w:firstLine="709"/>
        <w:jc w:val="both"/>
        <w:rPr>
          <w:rFonts w:eastAsia="Times New Roman" w:cs="Times New Roman"/>
        </w:rPr>
      </w:pPr>
      <w:r w:rsidRPr="00C20100">
        <w:rPr>
          <w:rFonts w:eastAsia="Times New Roman" w:cs="Times New Roman"/>
        </w:rPr>
        <w:t>Požadavky na křížení vodních cest jsou stanoveny v</w:t>
      </w:r>
      <w:r w:rsidR="0C71D26A" w:rsidRPr="00C20100">
        <w:rPr>
          <w:rFonts w:eastAsia="Times New Roman" w:cs="Times New Roman"/>
        </w:rPr>
        <w:t xml:space="preserve"> části 3 přílohy č. 22 k této vyhlášce</w:t>
      </w:r>
      <w:r w:rsidRPr="00C20100">
        <w:rPr>
          <w:rFonts w:eastAsia="Times New Roman" w:cs="Times New Roman"/>
        </w:rPr>
        <w:t>.</w:t>
      </w:r>
    </w:p>
    <w:p w14:paraId="264A916B" w14:textId="77777777" w:rsidR="00F06906" w:rsidRPr="00C20100" w:rsidRDefault="00F06906" w:rsidP="00F06906">
      <w:pPr>
        <w:widowControl w:val="0"/>
        <w:autoSpaceDE w:val="0"/>
        <w:autoSpaceDN w:val="0"/>
        <w:adjustRightInd w:val="0"/>
        <w:spacing w:after="120" w:line="240" w:lineRule="auto"/>
        <w:jc w:val="center"/>
        <w:rPr>
          <w:rFonts w:eastAsia="Times New Roman" w:cs="Times New Roman"/>
          <w:lang w:eastAsia="cs-CZ"/>
        </w:rPr>
      </w:pPr>
    </w:p>
    <w:bookmarkEnd w:id="168"/>
    <w:p w14:paraId="15B97EC7" w14:textId="2057BDFD" w:rsidR="00F06906" w:rsidRPr="00C20100" w:rsidRDefault="3B25B448" w:rsidP="00F06906">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lastRenderedPageBreak/>
        <w:t xml:space="preserve">§ </w:t>
      </w:r>
      <w:r w:rsidR="78D49DEA" w:rsidRPr="00C20100">
        <w:rPr>
          <w:rFonts w:eastAsia="Times New Roman" w:cs="Times New Roman"/>
          <w:caps/>
          <w:lang w:eastAsia="cs-CZ"/>
        </w:rPr>
        <w:t>109</w:t>
      </w:r>
    </w:p>
    <w:p w14:paraId="08416805" w14:textId="77777777" w:rsidR="00F06906" w:rsidRPr="00C20100" w:rsidRDefault="00F06906" w:rsidP="00F06906">
      <w:pPr>
        <w:widowControl w:val="0"/>
        <w:autoSpaceDE w:val="0"/>
        <w:autoSpaceDN w:val="0"/>
        <w:adjustRightInd w:val="0"/>
        <w:spacing w:after="0" w:line="240" w:lineRule="auto"/>
        <w:jc w:val="center"/>
        <w:outlineLvl w:val="3"/>
        <w:rPr>
          <w:rFonts w:eastAsia="Times New Roman" w:cs="Times New Roman"/>
          <w:b/>
          <w:bCs/>
          <w:lang w:eastAsia="cs-CZ"/>
        </w:rPr>
      </w:pPr>
      <w:r w:rsidRPr="00C20100">
        <w:rPr>
          <w:rFonts w:eastAsia="Times New Roman" w:cs="Times New Roman"/>
          <w:b/>
          <w:bCs/>
          <w:lang w:eastAsia="cs-CZ"/>
        </w:rPr>
        <w:t>Přívoz na vodní cestě</w:t>
      </w:r>
    </w:p>
    <w:p w14:paraId="5040457B" w14:textId="77777777" w:rsidR="00F06906" w:rsidRPr="00C20100" w:rsidRDefault="3B25B448" w:rsidP="7D93111C">
      <w:pPr>
        <w:widowControl w:val="0"/>
        <w:autoSpaceDE w:val="0"/>
        <w:autoSpaceDN w:val="0"/>
        <w:adjustRightInd w:val="0"/>
        <w:spacing w:after="120" w:line="240" w:lineRule="auto"/>
        <w:jc w:val="center"/>
        <w:rPr>
          <w:rFonts w:eastAsia="Times New Roman" w:cs="Times New Roman"/>
          <w:i/>
          <w:iCs/>
          <w:lang w:eastAsia="cs-CZ"/>
        </w:rPr>
      </w:pPr>
      <w:bookmarkStart w:id="169" w:name="_Hlk71120317"/>
      <w:r w:rsidRPr="00C20100">
        <w:rPr>
          <w:rFonts w:eastAsia="Times New Roman" w:cs="Times New Roman"/>
          <w:i/>
          <w:iCs/>
          <w:lang w:eastAsia="cs-CZ"/>
        </w:rPr>
        <w:t>(§ 9 vyhlášky č. 222/1995 Sb.)</w:t>
      </w:r>
      <w:bookmarkEnd w:id="169"/>
    </w:p>
    <w:p w14:paraId="4CB66C54" w14:textId="65F7CF34" w:rsidR="00F06906" w:rsidRPr="00C20100" w:rsidRDefault="3B25B448" w:rsidP="7D93111C">
      <w:pPr>
        <w:spacing w:after="120" w:line="240" w:lineRule="auto"/>
        <w:ind w:firstLine="709"/>
        <w:jc w:val="both"/>
        <w:rPr>
          <w:rFonts w:eastAsia="Yu Mincho" w:cs="Times New Roman"/>
          <w:lang w:eastAsia="cs-CZ"/>
        </w:rPr>
      </w:pPr>
      <w:r w:rsidRPr="00C20100">
        <w:rPr>
          <w:rFonts w:eastAsia="Yu Mincho" w:cs="Times New Roman"/>
          <w:lang w:eastAsia="cs-CZ"/>
        </w:rPr>
        <w:t xml:space="preserve">Požadavky na vodiče přívozu jsou stanoveny </w:t>
      </w:r>
      <w:r w:rsidR="5D2F2548" w:rsidRPr="00C20100">
        <w:rPr>
          <w:rFonts w:eastAsia="Times New Roman" w:cs="Times New Roman"/>
          <w:lang w:eastAsia="cs-CZ"/>
        </w:rPr>
        <w:t xml:space="preserve">v </w:t>
      </w:r>
      <w:r w:rsidR="5D2F2548" w:rsidRPr="00C20100">
        <w:rPr>
          <w:rFonts w:eastAsia="Times New Roman" w:cs="Times New Roman"/>
        </w:rPr>
        <w:t>části 4 přílohy č. 22 k této vyhlášce</w:t>
      </w:r>
      <w:r w:rsidRPr="00C20100">
        <w:rPr>
          <w:rFonts w:eastAsia="Times New Roman" w:cs="Times New Roman"/>
          <w:lang w:eastAsia="cs-CZ"/>
        </w:rPr>
        <w:t>.</w:t>
      </w:r>
    </w:p>
    <w:p w14:paraId="0D66BAE5" w14:textId="77777777" w:rsidR="00F06906" w:rsidRPr="00C20100" w:rsidRDefault="00F06906" w:rsidP="00F06906">
      <w:pPr>
        <w:widowControl w:val="0"/>
        <w:autoSpaceDE w:val="0"/>
        <w:autoSpaceDN w:val="0"/>
        <w:adjustRightInd w:val="0"/>
        <w:spacing w:after="120" w:line="240" w:lineRule="auto"/>
        <w:rPr>
          <w:rFonts w:eastAsia="Yu Mincho" w:cs="Times New Roman"/>
          <w:lang w:eastAsia="cs-CZ"/>
        </w:rPr>
      </w:pPr>
    </w:p>
    <w:p w14:paraId="391C97A4" w14:textId="77777777" w:rsidR="00F06906" w:rsidRPr="00C20100" w:rsidRDefault="00F06906" w:rsidP="00F06906">
      <w:pPr>
        <w:jc w:val="center"/>
        <w:rPr>
          <w:rFonts w:cs="Times New Roman"/>
          <w:b/>
          <w:bCs/>
          <w:sz w:val="28"/>
          <w:szCs w:val="28"/>
        </w:rPr>
      </w:pPr>
      <w:bookmarkStart w:id="170" w:name="_Hlk93485793"/>
      <w:bookmarkStart w:id="171" w:name="_Hlk93419892"/>
      <w:r w:rsidRPr="00C20100">
        <w:rPr>
          <w:rFonts w:cs="Times New Roman"/>
          <w:b/>
          <w:bCs/>
          <w:sz w:val="28"/>
          <w:szCs w:val="28"/>
        </w:rPr>
        <w:t>DÍL 4</w:t>
      </w:r>
    </w:p>
    <w:p w14:paraId="18F24E1D" w14:textId="77777777" w:rsidR="00F06906" w:rsidRPr="00C20100" w:rsidRDefault="00F06906" w:rsidP="00F06906">
      <w:pPr>
        <w:jc w:val="center"/>
        <w:rPr>
          <w:rFonts w:cs="Times New Roman"/>
          <w:b/>
          <w:bCs/>
          <w:sz w:val="28"/>
          <w:szCs w:val="28"/>
        </w:rPr>
      </w:pPr>
      <w:r w:rsidRPr="00C20100">
        <w:rPr>
          <w:rFonts w:cs="Times New Roman"/>
          <w:b/>
          <w:bCs/>
          <w:sz w:val="28"/>
          <w:szCs w:val="28"/>
        </w:rPr>
        <w:t>Přístav</w:t>
      </w:r>
    </w:p>
    <w:bookmarkEnd w:id="170"/>
    <w:p w14:paraId="22AB78B7" w14:textId="77777777" w:rsidR="00F06906" w:rsidRPr="00C20100" w:rsidRDefault="00F06906" w:rsidP="00F06906">
      <w:pPr>
        <w:keepNext/>
        <w:keepLines/>
        <w:spacing w:after="0" w:line="240" w:lineRule="auto"/>
        <w:jc w:val="center"/>
        <w:outlineLvl w:val="3"/>
        <w:rPr>
          <w:rFonts w:eastAsia="Times New Roman" w:cs="Times New Roman"/>
          <w:b/>
          <w:bCs/>
          <w:lang w:eastAsia="cs-CZ"/>
        </w:rPr>
      </w:pPr>
      <w:r w:rsidRPr="00C20100">
        <w:rPr>
          <w:rFonts w:eastAsia="Times New Roman" w:cs="Times New Roman"/>
          <w:b/>
          <w:bCs/>
          <w:lang w:eastAsia="cs-CZ"/>
        </w:rPr>
        <w:t xml:space="preserve">Pozemní část přístavu </w:t>
      </w:r>
    </w:p>
    <w:p w14:paraId="2742D794" w14:textId="53277794" w:rsidR="00F06906" w:rsidRPr="00C20100" w:rsidRDefault="3B25B448" w:rsidP="00F06906">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50B93122" w:rsidRPr="00C20100">
        <w:rPr>
          <w:rFonts w:eastAsia="Times New Roman" w:cs="Times New Roman"/>
          <w:caps/>
          <w:lang w:eastAsia="cs-CZ"/>
        </w:rPr>
        <w:t>110</w:t>
      </w:r>
    </w:p>
    <w:p w14:paraId="4A550D1A" w14:textId="77777777" w:rsidR="00F06906" w:rsidRPr="00C20100" w:rsidRDefault="3B25B448" w:rsidP="7D93111C">
      <w:pPr>
        <w:widowControl w:val="0"/>
        <w:autoSpaceDE w:val="0"/>
        <w:autoSpaceDN w:val="0"/>
        <w:adjustRightInd w:val="0"/>
        <w:spacing w:after="120" w:line="240" w:lineRule="auto"/>
        <w:jc w:val="center"/>
        <w:rPr>
          <w:rFonts w:eastAsia="Times New Roman" w:cs="Times New Roman"/>
          <w:lang w:eastAsia="cs-CZ"/>
        </w:rPr>
      </w:pPr>
      <w:r w:rsidRPr="00C20100">
        <w:rPr>
          <w:rFonts w:eastAsia="Times New Roman" w:cs="Times New Roman"/>
          <w:lang w:eastAsia="cs-CZ"/>
        </w:rPr>
        <w:t>(§ 9b vyhlášky č. 222/1995 Sb.)</w:t>
      </w:r>
    </w:p>
    <w:bookmarkEnd w:id="171"/>
    <w:p w14:paraId="3BE46B19" w14:textId="77777777" w:rsidR="00F06906" w:rsidRPr="00C20100" w:rsidRDefault="00F06906" w:rsidP="00F06906">
      <w:pPr>
        <w:widowControl w:val="0"/>
        <w:autoSpaceDE w:val="0"/>
        <w:autoSpaceDN w:val="0"/>
        <w:adjustRightInd w:val="0"/>
        <w:spacing w:after="120" w:line="240" w:lineRule="auto"/>
        <w:jc w:val="center"/>
        <w:rPr>
          <w:rFonts w:eastAsia="Yu Mincho" w:cs="Times New Roman"/>
          <w:lang w:eastAsia="cs-CZ"/>
        </w:rPr>
      </w:pPr>
    </w:p>
    <w:p w14:paraId="44ED70F4" w14:textId="77777777" w:rsidR="00F06906" w:rsidRPr="00C20100" w:rsidRDefault="00F06906" w:rsidP="00F06906">
      <w:pPr>
        <w:spacing w:after="120" w:line="240" w:lineRule="auto"/>
        <w:ind w:firstLine="708"/>
        <w:jc w:val="both"/>
        <w:rPr>
          <w:rFonts w:eastAsia="Yu Mincho" w:cs="Times New Roman"/>
          <w:lang w:eastAsia="cs-CZ"/>
        </w:rPr>
      </w:pPr>
      <w:r w:rsidRPr="00C20100">
        <w:rPr>
          <w:rFonts w:eastAsia="Yu Mincho" w:cs="Times New Roman"/>
          <w:lang w:eastAsia="cs-CZ"/>
        </w:rPr>
        <w:t xml:space="preserve">(1) Pozemní část každého přístavu zahrnuje zejména tyto stavby a zařízení </w:t>
      </w:r>
    </w:p>
    <w:p w14:paraId="6413166F" w14:textId="77777777" w:rsidR="00F06906" w:rsidRPr="00C20100" w:rsidRDefault="00F06906" w:rsidP="00F06906">
      <w:pPr>
        <w:widowControl w:val="0"/>
        <w:autoSpaceDE w:val="0"/>
        <w:autoSpaceDN w:val="0"/>
        <w:adjustRightInd w:val="0"/>
        <w:spacing w:after="120" w:line="240" w:lineRule="auto"/>
        <w:ind w:left="426" w:hanging="426"/>
        <w:jc w:val="both"/>
        <w:rPr>
          <w:rFonts w:eastAsia="Yu Mincho" w:cs="Times New Roman"/>
          <w:lang w:eastAsia="cs-CZ"/>
        </w:rPr>
      </w:pPr>
      <w:r w:rsidRPr="00C20100">
        <w:rPr>
          <w:rFonts w:eastAsia="Yu Mincho" w:cs="Times New Roman"/>
          <w:lang w:eastAsia="cs-CZ"/>
        </w:rPr>
        <w:t xml:space="preserve">a) </w:t>
      </w:r>
      <w:r w:rsidRPr="00C20100">
        <w:rPr>
          <w:rFonts w:cs="Times New Roman"/>
        </w:rPr>
        <w:tab/>
      </w:r>
      <w:r w:rsidRPr="00C20100">
        <w:rPr>
          <w:rFonts w:eastAsia="Yu Mincho" w:cs="Times New Roman"/>
          <w:lang w:eastAsia="cs-CZ"/>
        </w:rPr>
        <w:t xml:space="preserve">pozemní komunikace a dráhy, včetně komunikací pro příjezd vozidel integrovaného záchranného systému ke stojícím plavidlům, </w:t>
      </w:r>
    </w:p>
    <w:p w14:paraId="4B507957" w14:textId="77777777" w:rsidR="00F06906" w:rsidRPr="00C20100" w:rsidRDefault="00F06906" w:rsidP="00F06906">
      <w:pPr>
        <w:widowControl w:val="0"/>
        <w:autoSpaceDE w:val="0"/>
        <w:autoSpaceDN w:val="0"/>
        <w:adjustRightInd w:val="0"/>
        <w:spacing w:after="120" w:line="240" w:lineRule="auto"/>
        <w:ind w:left="426" w:hanging="426"/>
        <w:jc w:val="both"/>
        <w:rPr>
          <w:rFonts w:eastAsia="Yu Mincho" w:cs="Times New Roman"/>
          <w:lang w:eastAsia="cs-CZ"/>
        </w:rPr>
      </w:pPr>
      <w:r w:rsidRPr="00C20100">
        <w:rPr>
          <w:rFonts w:eastAsia="Yu Mincho" w:cs="Times New Roman"/>
          <w:lang w:eastAsia="cs-CZ"/>
        </w:rPr>
        <w:t xml:space="preserve">b) </w:t>
      </w:r>
      <w:r w:rsidRPr="00C20100">
        <w:rPr>
          <w:rFonts w:cs="Times New Roman"/>
        </w:rPr>
        <w:tab/>
      </w:r>
      <w:r w:rsidRPr="00C20100">
        <w:rPr>
          <w:rFonts w:eastAsia="Yu Mincho" w:cs="Times New Roman"/>
          <w:lang w:eastAsia="cs-CZ"/>
        </w:rPr>
        <w:t xml:space="preserve">stanoviště pro stání plavidel, ke kterým musí být zajištěn trvalý pozemní přístup, </w:t>
      </w:r>
    </w:p>
    <w:p w14:paraId="694BD05A" w14:textId="77777777" w:rsidR="00F06906" w:rsidRPr="00C20100" w:rsidRDefault="00F06906" w:rsidP="00F06906">
      <w:pPr>
        <w:widowControl w:val="0"/>
        <w:autoSpaceDE w:val="0"/>
        <w:autoSpaceDN w:val="0"/>
        <w:adjustRightInd w:val="0"/>
        <w:spacing w:after="120" w:line="240" w:lineRule="auto"/>
        <w:ind w:left="426" w:hanging="426"/>
        <w:jc w:val="both"/>
        <w:rPr>
          <w:rFonts w:eastAsia="Yu Mincho" w:cs="Times New Roman"/>
          <w:lang w:eastAsia="cs-CZ"/>
        </w:rPr>
      </w:pPr>
      <w:r w:rsidRPr="00C20100">
        <w:rPr>
          <w:rFonts w:eastAsia="Yu Mincho" w:cs="Times New Roman"/>
          <w:lang w:eastAsia="cs-CZ"/>
        </w:rPr>
        <w:t>c)</w:t>
      </w:r>
      <w:r w:rsidRPr="00C20100">
        <w:rPr>
          <w:rFonts w:cs="Times New Roman"/>
        </w:rPr>
        <w:tab/>
      </w:r>
      <w:r w:rsidRPr="00C20100">
        <w:rPr>
          <w:rFonts w:eastAsia="Yu Mincho" w:cs="Times New Roman"/>
          <w:lang w:eastAsia="cs-CZ"/>
        </w:rPr>
        <w:t xml:space="preserve">manipulační prostory podél stání plavidel s přístupem na plavidla, </w:t>
      </w:r>
    </w:p>
    <w:p w14:paraId="1C84ED0E" w14:textId="77777777" w:rsidR="00F06906" w:rsidRPr="00C20100" w:rsidRDefault="00F06906" w:rsidP="00F06906">
      <w:pPr>
        <w:widowControl w:val="0"/>
        <w:autoSpaceDE w:val="0"/>
        <w:autoSpaceDN w:val="0"/>
        <w:adjustRightInd w:val="0"/>
        <w:spacing w:after="120" w:line="240" w:lineRule="auto"/>
        <w:ind w:left="426" w:hanging="426"/>
        <w:jc w:val="both"/>
        <w:rPr>
          <w:rFonts w:eastAsia="Yu Mincho" w:cs="Times New Roman"/>
          <w:lang w:eastAsia="cs-CZ"/>
        </w:rPr>
      </w:pPr>
      <w:r w:rsidRPr="00C20100">
        <w:rPr>
          <w:rFonts w:eastAsia="Yu Mincho" w:cs="Times New Roman"/>
          <w:lang w:eastAsia="cs-CZ"/>
        </w:rPr>
        <w:t xml:space="preserve">d) </w:t>
      </w:r>
      <w:r w:rsidRPr="00C20100">
        <w:rPr>
          <w:rFonts w:cs="Times New Roman"/>
        </w:rPr>
        <w:tab/>
      </w:r>
      <w:r w:rsidRPr="00C20100">
        <w:rPr>
          <w:rFonts w:eastAsia="Yu Mincho" w:cs="Times New Roman"/>
          <w:lang w:eastAsia="cs-CZ"/>
        </w:rPr>
        <w:t xml:space="preserve">připojení plavidel na elektrickou energii a vodu tak, aby všechna plavidla stojící v přístavu měla během stání možnost zásobování elektrickou energií a vodou z veřejné sítě, </w:t>
      </w:r>
    </w:p>
    <w:p w14:paraId="3286FC31" w14:textId="77777777" w:rsidR="00F06906" w:rsidRPr="00C20100" w:rsidRDefault="00F06906" w:rsidP="00F06906">
      <w:pPr>
        <w:widowControl w:val="0"/>
        <w:autoSpaceDE w:val="0"/>
        <w:autoSpaceDN w:val="0"/>
        <w:adjustRightInd w:val="0"/>
        <w:spacing w:after="120" w:line="240" w:lineRule="auto"/>
        <w:ind w:left="426" w:hanging="426"/>
        <w:jc w:val="both"/>
        <w:rPr>
          <w:rFonts w:eastAsia="Yu Mincho" w:cs="Times New Roman"/>
          <w:lang w:eastAsia="cs-CZ"/>
        </w:rPr>
      </w:pPr>
      <w:r w:rsidRPr="00C20100">
        <w:rPr>
          <w:rFonts w:eastAsia="Yu Mincho" w:cs="Times New Roman"/>
          <w:lang w:eastAsia="cs-CZ"/>
        </w:rPr>
        <w:t xml:space="preserve">e) </w:t>
      </w:r>
      <w:r w:rsidRPr="00C20100">
        <w:rPr>
          <w:rFonts w:cs="Times New Roman"/>
        </w:rPr>
        <w:tab/>
      </w:r>
      <w:r w:rsidRPr="00C20100">
        <w:rPr>
          <w:rFonts w:eastAsia="Yu Mincho" w:cs="Times New Roman"/>
          <w:lang w:eastAsia="cs-CZ"/>
        </w:rPr>
        <w:t xml:space="preserve">servisní zázemí pro odběr pevných a tekutých odpadů, </w:t>
      </w:r>
    </w:p>
    <w:p w14:paraId="7F85AFED" w14:textId="77777777" w:rsidR="00F06906" w:rsidRPr="00C20100" w:rsidRDefault="00F06906" w:rsidP="00F06906">
      <w:pPr>
        <w:widowControl w:val="0"/>
        <w:autoSpaceDE w:val="0"/>
        <w:autoSpaceDN w:val="0"/>
        <w:adjustRightInd w:val="0"/>
        <w:spacing w:after="120" w:line="240" w:lineRule="auto"/>
        <w:ind w:left="426" w:hanging="426"/>
        <w:jc w:val="both"/>
        <w:rPr>
          <w:rFonts w:eastAsia="Yu Mincho" w:cs="Times New Roman"/>
          <w:lang w:eastAsia="cs-CZ"/>
        </w:rPr>
      </w:pPr>
      <w:r w:rsidRPr="00C20100">
        <w:rPr>
          <w:rFonts w:eastAsia="Yu Mincho" w:cs="Times New Roman"/>
          <w:lang w:eastAsia="cs-CZ"/>
        </w:rPr>
        <w:t xml:space="preserve">f) </w:t>
      </w:r>
      <w:r w:rsidRPr="00C20100">
        <w:rPr>
          <w:rFonts w:cs="Times New Roman"/>
        </w:rPr>
        <w:tab/>
      </w:r>
      <w:r w:rsidRPr="00C20100">
        <w:rPr>
          <w:rFonts w:eastAsia="Yu Mincho" w:cs="Times New Roman"/>
          <w:lang w:eastAsia="cs-CZ"/>
        </w:rPr>
        <w:t xml:space="preserve">otevřené a kryté skladovací plochy umožňující krátkodobé skladování zboží, </w:t>
      </w:r>
    </w:p>
    <w:p w14:paraId="46BB05EB" w14:textId="77777777" w:rsidR="00F06906" w:rsidRPr="00C20100" w:rsidRDefault="00F06906" w:rsidP="00F06906">
      <w:pPr>
        <w:widowControl w:val="0"/>
        <w:autoSpaceDE w:val="0"/>
        <w:autoSpaceDN w:val="0"/>
        <w:adjustRightInd w:val="0"/>
        <w:spacing w:after="120" w:line="240" w:lineRule="auto"/>
        <w:ind w:left="426" w:hanging="426"/>
        <w:jc w:val="both"/>
        <w:rPr>
          <w:rFonts w:eastAsia="Yu Mincho" w:cs="Times New Roman"/>
          <w:lang w:eastAsia="cs-CZ"/>
        </w:rPr>
      </w:pPr>
      <w:r w:rsidRPr="00C20100">
        <w:rPr>
          <w:rFonts w:eastAsia="Yu Mincho" w:cs="Times New Roman"/>
          <w:lang w:eastAsia="cs-CZ"/>
        </w:rPr>
        <w:t xml:space="preserve">g) </w:t>
      </w:r>
      <w:r w:rsidRPr="00C20100">
        <w:rPr>
          <w:rFonts w:cs="Times New Roman"/>
        </w:rPr>
        <w:tab/>
      </w:r>
      <w:r w:rsidRPr="00C20100">
        <w:rPr>
          <w:rFonts w:eastAsia="Yu Mincho" w:cs="Times New Roman"/>
          <w:lang w:eastAsia="cs-CZ"/>
        </w:rPr>
        <w:t xml:space="preserve">provozní zázemí přístavu. </w:t>
      </w:r>
    </w:p>
    <w:p w14:paraId="0FDED4BA" w14:textId="7B3D11FA" w:rsidR="00F06906" w:rsidRPr="00C20100" w:rsidRDefault="3B25B448" w:rsidP="00F06906">
      <w:pPr>
        <w:spacing w:after="120" w:line="240" w:lineRule="auto"/>
        <w:ind w:firstLine="708"/>
        <w:jc w:val="both"/>
        <w:rPr>
          <w:rFonts w:eastAsia="Yu Mincho" w:cs="Times New Roman"/>
          <w:lang w:eastAsia="cs-CZ"/>
        </w:rPr>
      </w:pPr>
      <w:r w:rsidRPr="00C20100">
        <w:rPr>
          <w:rFonts w:eastAsia="Yu Mincho" w:cs="Times New Roman"/>
          <w:lang w:eastAsia="cs-CZ"/>
        </w:rPr>
        <w:t xml:space="preserve">(2) Zařízení pozemní části přístavu se přednostně umisťuje mimo aktivní zónu záplavového území podle zákona o </w:t>
      </w:r>
      <w:proofErr w:type="spellStart"/>
      <w:r w:rsidRPr="00C20100">
        <w:rPr>
          <w:rFonts w:eastAsia="Yu Mincho" w:cs="Times New Roman"/>
          <w:lang w:eastAsia="cs-CZ"/>
        </w:rPr>
        <w:t>vodách</w:t>
      </w:r>
      <w:r w:rsidR="4514164C" w:rsidRPr="00C20100">
        <w:rPr>
          <w:rFonts w:eastAsia="Yu Mincho" w:cs="Times New Roman"/>
          <w:vertAlign w:val="superscript"/>
          <w:lang w:eastAsia="cs-CZ"/>
        </w:rPr>
        <w:t>x</w:t>
      </w:r>
      <w:proofErr w:type="spellEnd"/>
      <w:r w:rsidRPr="00C20100">
        <w:rPr>
          <w:rFonts w:eastAsia="Yu Mincho" w:cs="Times New Roman"/>
          <w:vertAlign w:val="superscript"/>
          <w:lang w:eastAsia="cs-CZ"/>
        </w:rPr>
        <w:t>)</w:t>
      </w:r>
      <w:r w:rsidRPr="00C20100">
        <w:rPr>
          <w:rFonts w:eastAsia="Yu Mincho" w:cs="Times New Roman"/>
          <w:lang w:eastAsia="cs-CZ"/>
        </w:rPr>
        <w:t xml:space="preserve">. </w:t>
      </w:r>
    </w:p>
    <w:p w14:paraId="18C8A786" w14:textId="4F3E2259" w:rsidR="00F06906" w:rsidRPr="00C20100" w:rsidRDefault="6B029975" w:rsidP="7D93111C">
      <w:pPr>
        <w:spacing w:after="120" w:line="240" w:lineRule="auto"/>
        <w:jc w:val="both"/>
        <w:rPr>
          <w:rFonts w:eastAsia="Times New Roman" w:cs="Times New Roman"/>
          <w:i/>
          <w:iCs/>
          <w:sz w:val="20"/>
          <w:szCs w:val="20"/>
          <w:lang w:eastAsia="cs-CZ"/>
        </w:rPr>
      </w:pPr>
      <w:r w:rsidRPr="00C20100">
        <w:rPr>
          <w:rFonts w:eastAsia="Calibri" w:cs="Times New Roman"/>
          <w:i/>
          <w:iCs/>
          <w:sz w:val="20"/>
          <w:szCs w:val="20"/>
          <w:vertAlign w:val="superscript"/>
          <w:lang w:eastAsia="cs-CZ"/>
        </w:rPr>
        <w:t>x</w:t>
      </w:r>
      <w:r w:rsidR="51BEA3A8" w:rsidRPr="00C20100">
        <w:rPr>
          <w:rFonts w:eastAsia="Calibri" w:cs="Times New Roman"/>
          <w:i/>
          <w:iCs/>
          <w:sz w:val="20"/>
          <w:szCs w:val="20"/>
          <w:vertAlign w:val="superscript"/>
          <w:lang w:eastAsia="cs-CZ"/>
        </w:rPr>
        <w:t>)</w:t>
      </w:r>
      <w:r w:rsidR="51BEA3A8" w:rsidRPr="00C20100">
        <w:rPr>
          <w:rFonts w:eastAsia="Calibri" w:cs="Times New Roman"/>
          <w:i/>
          <w:iCs/>
          <w:sz w:val="20"/>
          <w:szCs w:val="20"/>
          <w:lang w:eastAsia="cs-CZ"/>
        </w:rPr>
        <w:t xml:space="preserve"> </w:t>
      </w:r>
      <w:r w:rsidR="51BEA3A8" w:rsidRPr="00C20100">
        <w:rPr>
          <w:rFonts w:eastAsia="Times New Roman" w:cs="Times New Roman"/>
          <w:i/>
          <w:iCs/>
          <w:sz w:val="20"/>
          <w:szCs w:val="20"/>
          <w:lang w:eastAsia="cs-CZ"/>
        </w:rPr>
        <w:t>§ 66 odst. 2 a 7 zákona č. 254/2001 Sb., o vodách a o změně některých zákonů (vodní zákon)</w:t>
      </w:r>
    </w:p>
    <w:p w14:paraId="3295E4E3" w14:textId="6E98D771" w:rsidR="00F06906" w:rsidRPr="00C20100" w:rsidRDefault="00F06906" w:rsidP="7D93111C">
      <w:pPr>
        <w:spacing w:after="120" w:line="240" w:lineRule="auto"/>
        <w:jc w:val="both"/>
        <w:rPr>
          <w:rFonts w:eastAsia="Yu Mincho" w:cs="Times New Roman"/>
          <w:lang w:eastAsia="cs-CZ"/>
        </w:rPr>
      </w:pPr>
    </w:p>
    <w:p w14:paraId="0AE6EC7B" w14:textId="1CF13DC4" w:rsidR="00F06906" w:rsidRPr="00C20100" w:rsidRDefault="3B25B448" w:rsidP="7D93111C">
      <w:pPr>
        <w:spacing w:after="120" w:line="240" w:lineRule="auto"/>
        <w:ind w:firstLine="630"/>
        <w:jc w:val="both"/>
        <w:rPr>
          <w:rFonts w:eastAsia="Yu Mincho" w:cs="Times New Roman"/>
          <w:lang w:eastAsia="cs-CZ"/>
        </w:rPr>
      </w:pPr>
      <w:r w:rsidRPr="00C20100">
        <w:rPr>
          <w:rFonts w:eastAsia="Yu Mincho" w:cs="Times New Roman"/>
          <w:lang w:eastAsia="cs-CZ"/>
        </w:rPr>
        <w:t xml:space="preserve">(3) Trvalý pozemní přístup ke každému stání plavidla nemusí být zajištěn v období, ve kterém je plavba zakázána. Nástup osob na plavidlo a výstup osob z plavidla je osvětlen a zpevněn tak, aby byl bezpečně použitelný i za zhoršených povětrnostních podmínek. Použité světelné zdroje musí být vždy zastíněny tak, aby nepůsobily rušivě na přístavní a plavební provoz. </w:t>
      </w:r>
    </w:p>
    <w:p w14:paraId="239D92F4" w14:textId="77B67374" w:rsidR="00F06906" w:rsidRPr="00C20100" w:rsidRDefault="3B25B448" w:rsidP="7D93111C">
      <w:pPr>
        <w:spacing w:after="120" w:line="240" w:lineRule="auto"/>
        <w:ind w:firstLine="630"/>
        <w:jc w:val="both"/>
        <w:rPr>
          <w:rFonts w:eastAsia="Yu Mincho" w:cs="Times New Roman"/>
          <w:lang w:eastAsia="cs-CZ"/>
        </w:rPr>
      </w:pPr>
      <w:r w:rsidRPr="00C20100">
        <w:rPr>
          <w:rFonts w:eastAsia="Yu Mincho" w:cs="Times New Roman"/>
          <w:lang w:eastAsia="cs-CZ"/>
        </w:rPr>
        <w:t xml:space="preserve">(4) Stanoviště pro stání plavidel je uzpůsobeno pro nakládku a vykládku věcí a pro zásobování plavidel. Pozemní přístup ke stanovištím pro stání plavidel </w:t>
      </w:r>
    </w:p>
    <w:p w14:paraId="6F1B723B" w14:textId="77777777" w:rsidR="00F06906" w:rsidRPr="00C20100" w:rsidRDefault="00F06906" w:rsidP="00F06906">
      <w:pPr>
        <w:widowControl w:val="0"/>
        <w:autoSpaceDE w:val="0"/>
        <w:autoSpaceDN w:val="0"/>
        <w:adjustRightInd w:val="0"/>
        <w:spacing w:after="120" w:line="240" w:lineRule="auto"/>
        <w:ind w:left="426" w:hanging="426"/>
        <w:jc w:val="both"/>
        <w:rPr>
          <w:rFonts w:eastAsia="Yu Mincho" w:cs="Times New Roman"/>
          <w:lang w:eastAsia="cs-CZ"/>
        </w:rPr>
      </w:pPr>
      <w:r w:rsidRPr="00C20100">
        <w:rPr>
          <w:rFonts w:eastAsia="Yu Mincho" w:cs="Times New Roman"/>
          <w:lang w:eastAsia="cs-CZ"/>
        </w:rPr>
        <w:t xml:space="preserve">a) </w:t>
      </w:r>
      <w:r w:rsidRPr="00C20100">
        <w:rPr>
          <w:rFonts w:cs="Times New Roman"/>
        </w:rPr>
        <w:tab/>
      </w:r>
      <w:r w:rsidRPr="00C20100">
        <w:rPr>
          <w:rFonts w:eastAsia="Yu Mincho" w:cs="Times New Roman"/>
          <w:lang w:eastAsia="cs-CZ"/>
        </w:rPr>
        <w:t xml:space="preserve">umožňuje provoz vozidel a jejich krátkodobé parkování, </w:t>
      </w:r>
    </w:p>
    <w:p w14:paraId="0AFA283D" w14:textId="77777777" w:rsidR="00F06906" w:rsidRPr="00C20100" w:rsidRDefault="00F06906" w:rsidP="00F06906">
      <w:pPr>
        <w:widowControl w:val="0"/>
        <w:autoSpaceDE w:val="0"/>
        <w:autoSpaceDN w:val="0"/>
        <w:adjustRightInd w:val="0"/>
        <w:spacing w:after="120" w:line="240" w:lineRule="auto"/>
        <w:ind w:left="426" w:hanging="426"/>
        <w:jc w:val="both"/>
        <w:rPr>
          <w:rFonts w:eastAsia="Yu Mincho" w:cs="Times New Roman"/>
          <w:lang w:eastAsia="cs-CZ"/>
        </w:rPr>
      </w:pPr>
      <w:r w:rsidRPr="00C20100">
        <w:rPr>
          <w:rFonts w:eastAsia="Yu Mincho" w:cs="Times New Roman"/>
          <w:lang w:eastAsia="cs-CZ"/>
        </w:rPr>
        <w:t xml:space="preserve">b) </w:t>
      </w:r>
      <w:r w:rsidRPr="00C20100">
        <w:rPr>
          <w:rFonts w:cs="Times New Roman"/>
        </w:rPr>
        <w:tab/>
      </w:r>
      <w:r w:rsidRPr="00C20100">
        <w:rPr>
          <w:rFonts w:eastAsia="Yu Mincho" w:cs="Times New Roman"/>
          <w:lang w:eastAsia="cs-CZ"/>
        </w:rPr>
        <w:t xml:space="preserve">je uzpůsoben tak, aby byl zachován i při provádění nakládky a vykládky zboží na ostatních místech určených ke stání plavidel. </w:t>
      </w:r>
    </w:p>
    <w:p w14:paraId="39E667BB" w14:textId="28E6E15E" w:rsidR="00F06906" w:rsidRPr="00C20100" w:rsidRDefault="3B25B448" w:rsidP="00F06906">
      <w:pPr>
        <w:spacing w:after="120" w:line="240" w:lineRule="auto"/>
        <w:ind w:firstLine="708"/>
        <w:jc w:val="both"/>
        <w:rPr>
          <w:rFonts w:eastAsia="Times New Roman" w:cs="Times New Roman"/>
          <w:lang w:eastAsia="cs-CZ"/>
        </w:rPr>
      </w:pPr>
      <w:bookmarkStart w:id="172" w:name="_Hlk93419874"/>
      <w:r w:rsidRPr="00C20100">
        <w:rPr>
          <w:rFonts w:eastAsia="Yu Mincho" w:cs="Times New Roman"/>
          <w:lang w:eastAsia="cs-CZ"/>
        </w:rPr>
        <w:t>(</w:t>
      </w:r>
      <w:r w:rsidRPr="00C20100">
        <w:rPr>
          <w:rFonts w:eastAsia="Times New Roman" w:cs="Times New Roman"/>
          <w:lang w:eastAsia="cs-CZ"/>
        </w:rPr>
        <w:t xml:space="preserve">5) V přístavu, který má sloužit k nástupu cestujících na plavidlo a výstupu cestujících z plavidla, je tento přístup z veřejné komunikace až na plavidlo zabezpečen z hlediska bezpečného průchodu a přístupu osob s omezenou schopností pohybu nebo orientace; v </w:t>
      </w:r>
      <w:r w:rsidRPr="00C20100">
        <w:rPr>
          <w:rFonts w:eastAsia="Times New Roman" w:cs="Times New Roman"/>
          <w:lang w:eastAsia="cs-CZ"/>
        </w:rPr>
        <w:lastRenderedPageBreak/>
        <w:t xml:space="preserve">takovém přístavu je umístěno zázemí pro cestující zahrnující základní hygienické zařízení a prostor pro vyčkávání na nástup na plavidlo. </w:t>
      </w:r>
    </w:p>
    <w:p w14:paraId="572633EB" w14:textId="51ACA3DA" w:rsidR="00F06906" w:rsidRPr="00C20100" w:rsidRDefault="3B25B448" w:rsidP="7D93111C">
      <w:pPr>
        <w:spacing w:after="120" w:line="240" w:lineRule="auto"/>
        <w:ind w:firstLine="708"/>
        <w:jc w:val="both"/>
        <w:rPr>
          <w:rFonts w:eastAsia="Times New Roman" w:cs="Times New Roman"/>
          <w:lang w:eastAsia="cs-CZ"/>
        </w:rPr>
      </w:pPr>
      <w:r w:rsidRPr="00C20100">
        <w:rPr>
          <w:rFonts w:eastAsia="Times New Roman" w:cs="Times New Roman"/>
          <w:lang w:eastAsia="cs-CZ"/>
        </w:rPr>
        <w:t>(6) Požadavky na pozemní část přístavu jsou stanoveny v </w:t>
      </w:r>
      <w:r w:rsidR="4579BD6D" w:rsidRPr="00C20100">
        <w:rPr>
          <w:rFonts w:eastAsia="Times New Roman" w:cs="Times New Roman"/>
        </w:rPr>
        <w:t xml:space="preserve"> části 5 přílohy č. 22 k této vyhlášce</w:t>
      </w:r>
      <w:r w:rsidRPr="00C20100">
        <w:rPr>
          <w:rFonts w:eastAsia="Times New Roman" w:cs="Times New Roman"/>
          <w:lang w:eastAsia="cs-CZ"/>
        </w:rPr>
        <w:t>.</w:t>
      </w:r>
    </w:p>
    <w:p w14:paraId="6FA2A70B" w14:textId="77777777" w:rsidR="00F06906" w:rsidRPr="00C20100" w:rsidRDefault="00F06906" w:rsidP="00F06906">
      <w:pPr>
        <w:spacing w:after="0" w:line="240" w:lineRule="auto"/>
        <w:jc w:val="both"/>
        <w:rPr>
          <w:rFonts w:eastAsia="Calibri" w:cs="Times New Roman"/>
          <w:szCs w:val="24"/>
          <w:lang w:eastAsia="cs-CZ"/>
        </w:rPr>
      </w:pPr>
    </w:p>
    <w:bookmarkEnd w:id="172"/>
    <w:p w14:paraId="4DEF47AF" w14:textId="77777777" w:rsidR="00F06906" w:rsidRPr="00C20100" w:rsidRDefault="00F06906" w:rsidP="00F06906">
      <w:pPr>
        <w:pStyle w:val="Heading7"/>
        <w:jc w:val="left"/>
        <w:rPr>
          <w:rFonts w:cs="Times New Roman"/>
        </w:rPr>
      </w:pPr>
    </w:p>
    <w:p w14:paraId="6F9DD39F" w14:textId="77777777" w:rsidR="00F06906" w:rsidRPr="00C20100" w:rsidRDefault="00F06906" w:rsidP="00F06906">
      <w:pPr>
        <w:pStyle w:val="Heading7"/>
        <w:rPr>
          <w:rFonts w:cs="Times New Roman"/>
        </w:rPr>
      </w:pPr>
      <w:bookmarkStart w:id="173" w:name="_Hlk93485815"/>
      <w:r w:rsidRPr="00C20100">
        <w:rPr>
          <w:rFonts w:cs="Times New Roman"/>
        </w:rPr>
        <w:t>HLAVA XII</w:t>
      </w:r>
    </w:p>
    <w:p w14:paraId="14CC6CCE" w14:textId="77777777" w:rsidR="00F06906" w:rsidRPr="00C20100" w:rsidRDefault="00F06906" w:rsidP="00F06906">
      <w:pPr>
        <w:pStyle w:val="Heading3"/>
        <w:rPr>
          <w:rFonts w:eastAsia="Times New Roman" w:cs="Times New Roman"/>
          <w:b/>
          <w:color w:val="auto"/>
        </w:rPr>
      </w:pPr>
      <w:r w:rsidRPr="00C20100">
        <w:rPr>
          <w:rFonts w:cs="Times New Roman"/>
          <w:b/>
          <w:color w:val="auto"/>
        </w:rPr>
        <w:t>STAVBY PRO PLNĚNÍ FUNKCE LESA</w:t>
      </w:r>
    </w:p>
    <w:bookmarkEnd w:id="173"/>
    <w:p w14:paraId="0176E000" w14:textId="29200904" w:rsidR="00F06906" w:rsidRPr="00C20100" w:rsidRDefault="3B25B448" w:rsidP="00F06906">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001645BA" w:rsidRPr="00C20100">
        <w:rPr>
          <w:rFonts w:eastAsia="Times New Roman" w:cs="Times New Roman"/>
          <w:caps/>
          <w:lang w:eastAsia="cs-CZ"/>
        </w:rPr>
        <w:t>111</w:t>
      </w:r>
    </w:p>
    <w:p w14:paraId="487C0637" w14:textId="77777777" w:rsidR="00F06906" w:rsidRPr="00C20100" w:rsidRDefault="00F06906" w:rsidP="00F06906">
      <w:pPr>
        <w:spacing w:after="0" w:line="240" w:lineRule="auto"/>
        <w:jc w:val="both"/>
        <w:rPr>
          <w:rFonts w:eastAsia="Times New Roman" w:cs="Times New Roman"/>
          <w:szCs w:val="24"/>
          <w:lang w:eastAsia="cs-CZ"/>
        </w:rPr>
      </w:pPr>
    </w:p>
    <w:p w14:paraId="590737E2" w14:textId="44F9193C" w:rsidR="00F06906" w:rsidRPr="00C20100" w:rsidRDefault="3B25B448" w:rsidP="7D93111C">
      <w:pPr>
        <w:spacing w:after="0" w:line="240" w:lineRule="auto"/>
        <w:ind w:firstLine="709"/>
        <w:jc w:val="both"/>
        <w:rPr>
          <w:rFonts w:eastAsia="Times New Roman" w:cs="Times New Roman"/>
          <w:lang w:eastAsia="cs-CZ"/>
        </w:rPr>
      </w:pPr>
      <w:r w:rsidRPr="00C20100">
        <w:rPr>
          <w:rFonts w:eastAsia="Times New Roman" w:cs="Times New Roman"/>
          <w:lang w:eastAsia="cs-CZ"/>
        </w:rPr>
        <w:t xml:space="preserve">(1) Stavbami pro plnění funkce lesa jsou stavby lesních cest, stavby na ostatních trasách pro lesní </w:t>
      </w:r>
      <w:proofErr w:type="spellStart"/>
      <w:r w:rsidRPr="00C20100">
        <w:rPr>
          <w:rFonts w:eastAsia="Times New Roman" w:cs="Times New Roman"/>
          <w:lang w:eastAsia="cs-CZ"/>
        </w:rPr>
        <w:t>dopravu</w:t>
      </w:r>
      <w:r w:rsidR="4AE84174" w:rsidRPr="00C20100">
        <w:rPr>
          <w:rFonts w:eastAsia="Times New Roman" w:cs="Times New Roman"/>
          <w:vertAlign w:val="superscript"/>
          <w:lang w:eastAsia="cs-CZ"/>
        </w:rPr>
        <w:t>x</w:t>
      </w:r>
      <w:proofErr w:type="spellEnd"/>
      <w:r w:rsidRPr="00C20100">
        <w:rPr>
          <w:rFonts w:eastAsia="Times New Roman" w:cs="Times New Roman"/>
          <w:vertAlign w:val="superscript"/>
          <w:lang w:eastAsia="cs-CZ"/>
        </w:rPr>
        <w:t>)</w:t>
      </w:r>
      <w:r w:rsidRPr="00C20100">
        <w:rPr>
          <w:rFonts w:eastAsia="Times New Roman" w:cs="Times New Roman"/>
          <w:lang w:eastAsia="cs-CZ"/>
        </w:rPr>
        <w:t>, stavby hrazení bystřin a strží a stavby pro úpravu vodního režimu lesních půd.</w:t>
      </w:r>
    </w:p>
    <w:p w14:paraId="252BB4A7" w14:textId="5444AFB5" w:rsidR="00F06906" w:rsidRPr="00C20100" w:rsidRDefault="53EAF464" w:rsidP="7D93111C">
      <w:pPr>
        <w:spacing w:after="0" w:line="240" w:lineRule="auto"/>
        <w:jc w:val="both"/>
        <w:rPr>
          <w:rFonts w:eastAsia="Times New Roman" w:cs="Times New Roman"/>
          <w:lang w:eastAsia="cs-CZ"/>
        </w:rPr>
      </w:pPr>
      <w:r w:rsidRPr="00C20100">
        <w:rPr>
          <w:rFonts w:eastAsia="Times New Roman" w:cs="Times New Roman"/>
          <w:i/>
          <w:iCs/>
          <w:sz w:val="20"/>
          <w:szCs w:val="20"/>
          <w:vertAlign w:val="superscript"/>
        </w:rPr>
        <w:t>x</w:t>
      </w:r>
      <w:r w:rsidR="51BEA3A8" w:rsidRPr="00C20100">
        <w:rPr>
          <w:rFonts w:eastAsia="Times New Roman" w:cs="Times New Roman"/>
          <w:i/>
          <w:iCs/>
          <w:sz w:val="20"/>
          <w:szCs w:val="20"/>
          <w:vertAlign w:val="superscript"/>
        </w:rPr>
        <w:t>)</w:t>
      </w:r>
      <w:r w:rsidR="51BEA3A8" w:rsidRPr="00C20100">
        <w:rPr>
          <w:rFonts w:eastAsia="Times New Roman" w:cs="Times New Roman"/>
          <w:i/>
          <w:iCs/>
          <w:sz w:val="20"/>
          <w:szCs w:val="20"/>
        </w:rPr>
        <w:t xml:space="preserve"> § 34 zákona č. 289/1995 Sb., o lesích a o změně a doplnění některých zákonů (lesní zákon)</w:t>
      </w:r>
    </w:p>
    <w:p w14:paraId="2F53454F" w14:textId="026F6AE4" w:rsidR="00F06906" w:rsidRPr="00C20100" w:rsidRDefault="3B25B448" w:rsidP="7D93111C">
      <w:pPr>
        <w:spacing w:after="0" w:line="240" w:lineRule="auto"/>
        <w:jc w:val="both"/>
        <w:rPr>
          <w:rFonts w:eastAsia="Times New Roman" w:cs="Times New Roman"/>
          <w:lang w:eastAsia="cs-CZ"/>
        </w:rPr>
      </w:pPr>
      <w:r w:rsidRPr="00C20100">
        <w:rPr>
          <w:rFonts w:eastAsia="Times New Roman" w:cs="Times New Roman"/>
          <w:lang w:eastAsia="cs-CZ"/>
        </w:rPr>
        <w:t xml:space="preserve">(2) Stanovené technické požadavky platí bez ohledu na to, zda se stavba pro plnění funkcí lesa nachází v </w:t>
      </w:r>
      <w:proofErr w:type="spellStart"/>
      <w:r w:rsidRPr="00C20100">
        <w:rPr>
          <w:rFonts w:eastAsia="Times New Roman" w:cs="Times New Roman"/>
          <w:lang w:eastAsia="cs-CZ"/>
        </w:rPr>
        <w:t>lese</w:t>
      </w:r>
      <w:r w:rsidR="3CEA4517" w:rsidRPr="00C20100">
        <w:rPr>
          <w:rFonts w:eastAsia="Times New Roman" w:cs="Times New Roman"/>
          <w:vertAlign w:val="superscript"/>
          <w:lang w:eastAsia="cs-CZ"/>
        </w:rPr>
        <w:t>x</w:t>
      </w:r>
      <w:proofErr w:type="spellEnd"/>
      <w:r w:rsidRPr="00C20100">
        <w:rPr>
          <w:rFonts w:eastAsia="Times New Roman" w:cs="Times New Roman"/>
          <w:vertAlign w:val="superscript"/>
          <w:lang w:eastAsia="cs-CZ"/>
        </w:rPr>
        <w:t>)</w:t>
      </w:r>
      <w:r w:rsidRPr="00C20100">
        <w:rPr>
          <w:rFonts w:eastAsia="Times New Roman" w:cs="Times New Roman"/>
          <w:lang w:eastAsia="cs-CZ"/>
        </w:rPr>
        <w:t>.</w:t>
      </w:r>
    </w:p>
    <w:p w14:paraId="7BBACF4B" w14:textId="6E2317F5" w:rsidR="00F06906" w:rsidRPr="00C20100" w:rsidRDefault="16FF4A0F" w:rsidP="7D93111C">
      <w:pPr>
        <w:keepNext/>
        <w:keepLines/>
        <w:spacing w:before="240" w:after="120" w:line="240" w:lineRule="auto"/>
        <w:rPr>
          <w:rFonts w:eastAsia="Times New Roman" w:cs="Times New Roman"/>
          <w:i/>
          <w:iCs/>
          <w:sz w:val="20"/>
          <w:szCs w:val="20"/>
        </w:rPr>
      </w:pPr>
      <w:r w:rsidRPr="00C20100">
        <w:rPr>
          <w:rFonts w:eastAsia="Times New Roman" w:cs="Times New Roman"/>
          <w:i/>
          <w:iCs/>
          <w:sz w:val="20"/>
          <w:szCs w:val="20"/>
          <w:vertAlign w:val="superscript"/>
        </w:rPr>
        <w:t>x</w:t>
      </w:r>
      <w:r w:rsidR="51BEA3A8" w:rsidRPr="00C20100">
        <w:rPr>
          <w:rFonts w:eastAsia="Times New Roman" w:cs="Times New Roman"/>
          <w:i/>
          <w:iCs/>
          <w:sz w:val="20"/>
          <w:szCs w:val="20"/>
          <w:vertAlign w:val="superscript"/>
        </w:rPr>
        <w:t>)</w:t>
      </w:r>
      <w:r w:rsidR="51BEA3A8" w:rsidRPr="00C20100">
        <w:rPr>
          <w:rFonts w:eastAsia="Times New Roman" w:cs="Times New Roman"/>
          <w:i/>
          <w:iCs/>
          <w:sz w:val="20"/>
          <w:szCs w:val="20"/>
        </w:rPr>
        <w:t xml:space="preserve"> § 2 písm. a) zákona č. 289/1995 Sb., o lesích a o změně a doplnění některých zákonů (lesní zákon)</w:t>
      </w:r>
    </w:p>
    <w:p w14:paraId="45B4BA29" w14:textId="51491168" w:rsidR="00F06906" w:rsidRPr="00C20100" w:rsidRDefault="00F06906" w:rsidP="7D93111C">
      <w:pPr>
        <w:keepNext/>
        <w:keepLines/>
        <w:spacing w:before="240" w:after="120" w:line="240" w:lineRule="auto"/>
        <w:rPr>
          <w:rFonts w:eastAsia="Times New Roman" w:cs="Times New Roman"/>
          <w:caps/>
          <w:lang w:eastAsia="cs-CZ"/>
        </w:rPr>
      </w:pPr>
    </w:p>
    <w:p w14:paraId="375B4189" w14:textId="0B6CE2D2" w:rsidR="00F06906" w:rsidRPr="00C20100" w:rsidRDefault="3B25B448" w:rsidP="7D93111C">
      <w:pPr>
        <w:keepNext/>
        <w:keepLines/>
        <w:spacing w:before="240" w:after="120" w:line="240" w:lineRule="auto"/>
        <w:jc w:val="center"/>
        <w:rPr>
          <w:rFonts w:eastAsia="Times New Roman" w:cs="Times New Roman"/>
          <w:caps/>
          <w:lang w:eastAsia="cs-CZ"/>
        </w:rPr>
      </w:pPr>
      <w:r w:rsidRPr="00C20100">
        <w:rPr>
          <w:rFonts w:eastAsia="Times New Roman" w:cs="Times New Roman"/>
          <w:caps/>
          <w:lang w:eastAsia="cs-CZ"/>
        </w:rPr>
        <w:t xml:space="preserve">§ </w:t>
      </w:r>
      <w:r w:rsidR="06495174" w:rsidRPr="00C20100">
        <w:rPr>
          <w:rFonts w:eastAsia="Times New Roman" w:cs="Times New Roman"/>
          <w:caps/>
          <w:lang w:eastAsia="cs-CZ"/>
        </w:rPr>
        <w:t>112</w:t>
      </w:r>
    </w:p>
    <w:p w14:paraId="42EDEB47" w14:textId="77777777" w:rsidR="00F06906" w:rsidRPr="00C20100" w:rsidRDefault="00F06906" w:rsidP="00F06906">
      <w:pPr>
        <w:spacing w:after="0" w:line="240" w:lineRule="auto"/>
        <w:jc w:val="center"/>
        <w:rPr>
          <w:rFonts w:eastAsia="Times New Roman" w:cs="Times New Roman"/>
          <w:b/>
          <w:bCs/>
          <w:lang w:eastAsia="cs-CZ"/>
        </w:rPr>
      </w:pPr>
      <w:r w:rsidRPr="00C20100">
        <w:rPr>
          <w:rFonts w:eastAsia="Times New Roman" w:cs="Times New Roman"/>
          <w:b/>
          <w:bCs/>
          <w:lang w:eastAsia="cs-CZ"/>
        </w:rPr>
        <w:t>Vymezení pojmů</w:t>
      </w:r>
    </w:p>
    <w:p w14:paraId="3C67D9B6" w14:textId="77777777" w:rsidR="00F06906" w:rsidRPr="00C20100" w:rsidRDefault="00F06906" w:rsidP="00F06906">
      <w:pPr>
        <w:spacing w:after="0" w:line="240" w:lineRule="auto"/>
        <w:jc w:val="both"/>
        <w:rPr>
          <w:rFonts w:eastAsia="Times New Roman" w:cs="Times New Roman"/>
          <w:szCs w:val="24"/>
          <w:lang w:eastAsia="cs-CZ"/>
        </w:rPr>
      </w:pPr>
    </w:p>
    <w:p w14:paraId="7717E990" w14:textId="77777777" w:rsidR="00F06906" w:rsidRPr="00C20100" w:rsidRDefault="00F06906" w:rsidP="00F06906">
      <w:pPr>
        <w:spacing w:after="0" w:line="240" w:lineRule="auto"/>
        <w:ind w:firstLine="709"/>
        <w:jc w:val="both"/>
        <w:rPr>
          <w:rFonts w:eastAsia="Times New Roman" w:cs="Times New Roman"/>
          <w:lang w:eastAsia="cs-CZ"/>
        </w:rPr>
      </w:pPr>
      <w:r w:rsidRPr="00C20100">
        <w:rPr>
          <w:rFonts w:eastAsia="Times New Roman" w:cs="Times New Roman"/>
          <w:lang w:eastAsia="cs-CZ"/>
        </w:rPr>
        <w:t>(1) Pro účely této vyhlášky se u staveb lesních cest a u staveb na ostatních trasách pro lesní dopravu rozumí</w:t>
      </w:r>
    </w:p>
    <w:p w14:paraId="6B684055" w14:textId="77777777" w:rsidR="00F06906" w:rsidRPr="00C20100" w:rsidRDefault="00F06906" w:rsidP="00F06906">
      <w:pPr>
        <w:spacing w:after="0" w:line="240" w:lineRule="auto"/>
        <w:jc w:val="both"/>
        <w:rPr>
          <w:rFonts w:eastAsia="Times New Roman" w:cs="Times New Roman"/>
          <w:szCs w:val="24"/>
          <w:lang w:eastAsia="cs-CZ"/>
        </w:rPr>
      </w:pPr>
    </w:p>
    <w:p w14:paraId="1978E302"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a)  </w:t>
      </w:r>
      <w:r w:rsidRPr="00C20100">
        <w:rPr>
          <w:rFonts w:cs="Times New Roman"/>
        </w:rPr>
        <w:tab/>
      </w:r>
      <w:r w:rsidRPr="00C20100">
        <w:rPr>
          <w:rFonts w:eastAsia="Times New Roman" w:cs="Times New Roman"/>
          <w:szCs w:val="24"/>
          <w:lang w:eastAsia="cs-CZ"/>
        </w:rPr>
        <w:t>lesní cestou účelová komunikace pro dopravní zpřístupnění lesů a jejich propojení se silnicemi, místními nebo účelovými komunikacemi, která slouží k odvozu dříví, těžebních zbytků nebo dřevěné štěpky a k dopravě osob, materiálů nebo strojů pro hospodaření v lese,</w:t>
      </w:r>
    </w:p>
    <w:p w14:paraId="4DA98D61"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b)  </w:t>
      </w:r>
      <w:r w:rsidRPr="00C20100">
        <w:rPr>
          <w:rFonts w:cs="Times New Roman"/>
        </w:rPr>
        <w:tab/>
      </w:r>
      <w:r w:rsidRPr="00C20100">
        <w:rPr>
          <w:rFonts w:eastAsia="Times New Roman" w:cs="Times New Roman"/>
          <w:szCs w:val="24"/>
          <w:lang w:eastAsia="cs-CZ"/>
        </w:rPr>
        <w:t xml:space="preserve">prostorovým uspořádáním lesní cesty soubor návrhových prvků lesní cesty, zejména šířka koruny lesní cesty, poloměry směrových oblouků a podélný a příčný sklon lesní cesty, </w:t>
      </w:r>
    </w:p>
    <w:p w14:paraId="7CA1B147"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c)  </w:t>
      </w:r>
      <w:r w:rsidRPr="00C20100">
        <w:rPr>
          <w:rFonts w:cs="Times New Roman"/>
        </w:rPr>
        <w:tab/>
      </w:r>
      <w:r w:rsidRPr="00C20100">
        <w:rPr>
          <w:rFonts w:eastAsia="Times New Roman" w:cs="Times New Roman"/>
          <w:szCs w:val="24"/>
          <w:lang w:eastAsia="cs-CZ"/>
        </w:rPr>
        <w:t>technickou vybaveností lesní cesty vozovka lesní cesty, odvodnění lesní cesty, objekty na lesní cestě, výhybny a obratiště, lesní sklady, připojení lesní cesty na silnice, místní nebo účelové komunikace, připojení ostatních tras pro lesní dopravu nebo sousedních pozemků na lesní cestu, dopravní značky, záchytná nebo vodicí bezpečnostní zařízení,</w:t>
      </w:r>
    </w:p>
    <w:p w14:paraId="621AF856"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d)  </w:t>
      </w:r>
      <w:r w:rsidRPr="00C20100">
        <w:rPr>
          <w:rFonts w:cs="Times New Roman"/>
        </w:rPr>
        <w:tab/>
      </w:r>
      <w:r w:rsidRPr="00C20100">
        <w:rPr>
          <w:rFonts w:eastAsia="Times New Roman" w:cs="Times New Roman"/>
          <w:szCs w:val="24"/>
          <w:lang w:eastAsia="cs-CZ"/>
        </w:rPr>
        <w:t>lesní cestou pro celoroční provoz lesní cesta umožňující svým prostorovým uspořádáním a technickou vybaveností celoroční provoz,</w:t>
      </w:r>
    </w:p>
    <w:p w14:paraId="3FB5EBB6"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e)  </w:t>
      </w:r>
      <w:r w:rsidRPr="00C20100">
        <w:rPr>
          <w:rFonts w:cs="Times New Roman"/>
        </w:rPr>
        <w:tab/>
      </w:r>
      <w:r w:rsidRPr="00C20100">
        <w:rPr>
          <w:rFonts w:eastAsia="Times New Roman" w:cs="Times New Roman"/>
          <w:szCs w:val="24"/>
          <w:lang w:eastAsia="cs-CZ"/>
        </w:rPr>
        <w:t>lesní cestou pro sezónní provoz lesní cesta umožňující svým prostorovým uspořádáním a technickou vybaveností sezónní provoz v obdobích s nižším úhrnem srážek nebo v obdobích zámrazu,</w:t>
      </w:r>
    </w:p>
    <w:p w14:paraId="4120713F"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f)  </w:t>
      </w:r>
      <w:r w:rsidRPr="00C20100">
        <w:rPr>
          <w:rFonts w:cs="Times New Roman"/>
        </w:rPr>
        <w:tab/>
      </w:r>
      <w:r w:rsidRPr="00C20100">
        <w:rPr>
          <w:rFonts w:eastAsia="Times New Roman" w:cs="Times New Roman"/>
          <w:szCs w:val="24"/>
          <w:lang w:eastAsia="cs-CZ"/>
        </w:rPr>
        <w:t>ostatními trasami pro lesní dopravu trasy, které nejsou pozemními komunikacemi, zejména lesní svážnice a technologické linky,</w:t>
      </w:r>
    </w:p>
    <w:p w14:paraId="14A54658"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lastRenderedPageBreak/>
        <w:t xml:space="preserve">g)  </w:t>
      </w:r>
      <w:r w:rsidRPr="00C20100">
        <w:rPr>
          <w:rFonts w:cs="Times New Roman"/>
        </w:rPr>
        <w:tab/>
      </w:r>
      <w:r w:rsidRPr="00C20100">
        <w:rPr>
          <w:rFonts w:eastAsia="Times New Roman" w:cs="Times New Roman"/>
          <w:szCs w:val="24"/>
          <w:lang w:eastAsia="cs-CZ"/>
        </w:rPr>
        <w:t>vozovkou lesní cesty zpevnění lesní cesty, které svou šířkou a únosností umožňuje provoz jízdní soupravy pro odvoz dříví; lesní cesta s vozovkou je zpevněná lesní cesta; lesní cesta bez vozovky je nezpevněná lesní cesta,</w:t>
      </w:r>
    </w:p>
    <w:p w14:paraId="23886A3F"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h) </w:t>
      </w:r>
      <w:r w:rsidRPr="00C20100">
        <w:rPr>
          <w:rFonts w:cs="Times New Roman"/>
        </w:rPr>
        <w:tab/>
      </w:r>
      <w:r w:rsidRPr="00C20100">
        <w:rPr>
          <w:rFonts w:eastAsia="Times New Roman" w:cs="Times New Roman"/>
          <w:szCs w:val="24"/>
          <w:lang w:eastAsia="cs-CZ"/>
        </w:rPr>
        <w:t>vozovkou se stmeleným krytem vozovka s krytem betonovým, asfaltovým, dlážděným, z kameniva stmeleného pojivem nebo vozovka z panelů,</w:t>
      </w:r>
    </w:p>
    <w:p w14:paraId="4360C947"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i)  </w:t>
      </w:r>
      <w:r w:rsidRPr="00C20100">
        <w:rPr>
          <w:rFonts w:cs="Times New Roman"/>
        </w:rPr>
        <w:tab/>
      </w:r>
      <w:r w:rsidRPr="00C20100">
        <w:rPr>
          <w:rFonts w:eastAsia="Times New Roman" w:cs="Times New Roman"/>
          <w:szCs w:val="24"/>
          <w:lang w:eastAsia="cs-CZ"/>
        </w:rPr>
        <w:t>odvodněním lesní cesty soubor výrobků, konstrukcí nebo terénních úprav pro bezeškodné převádění a odvádění povrchových vod z tělesa lesní cesty a z okolních pozemků a pro jejich zabezpečení proti škodlivému působení podzemních vod,</w:t>
      </w:r>
    </w:p>
    <w:p w14:paraId="73169330"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j)  </w:t>
      </w:r>
      <w:r w:rsidRPr="00C20100">
        <w:rPr>
          <w:rFonts w:cs="Times New Roman"/>
        </w:rPr>
        <w:tab/>
      </w:r>
      <w:r w:rsidRPr="00C20100">
        <w:rPr>
          <w:rFonts w:eastAsia="Times New Roman" w:cs="Times New Roman"/>
          <w:szCs w:val="24"/>
          <w:lang w:eastAsia="cs-CZ"/>
        </w:rPr>
        <w:t>výhybnou rozšíření jednopruhové lesní cesty o šířku jízdního pruhu umožňující bezpečné vyhýbání protijedoucích vozidel nebo objíždění stojících vozidel,</w:t>
      </w:r>
    </w:p>
    <w:p w14:paraId="441995F1"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k) </w:t>
      </w:r>
      <w:r w:rsidRPr="00C20100">
        <w:rPr>
          <w:rFonts w:cs="Times New Roman"/>
        </w:rPr>
        <w:tab/>
      </w:r>
      <w:r w:rsidRPr="00C20100">
        <w:rPr>
          <w:rFonts w:eastAsia="Times New Roman" w:cs="Times New Roman"/>
          <w:szCs w:val="24"/>
          <w:lang w:eastAsia="cs-CZ"/>
        </w:rPr>
        <w:t>svodnicí vody otevřený svodný žlábek v koruně lesní cesty,</w:t>
      </w:r>
    </w:p>
    <w:p w14:paraId="249A21FC"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l)  </w:t>
      </w:r>
      <w:r w:rsidRPr="00C20100">
        <w:rPr>
          <w:rFonts w:cs="Times New Roman"/>
        </w:rPr>
        <w:tab/>
      </w:r>
      <w:r w:rsidRPr="00C20100">
        <w:rPr>
          <w:rFonts w:eastAsia="Times New Roman" w:cs="Times New Roman"/>
          <w:szCs w:val="24"/>
          <w:lang w:eastAsia="cs-CZ"/>
        </w:rPr>
        <w:t>propustkem stavební objekt s kolmou světlostí otvoru do 2 m včetně, sloužící k převedení průtoku povrchových vod napříč tělesem lesní cesty,</w:t>
      </w:r>
    </w:p>
    <w:p w14:paraId="48167572"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m) </w:t>
      </w:r>
      <w:r w:rsidRPr="00C20100">
        <w:rPr>
          <w:rFonts w:cs="Times New Roman"/>
        </w:rPr>
        <w:tab/>
      </w:r>
      <w:r w:rsidRPr="00C20100">
        <w:rPr>
          <w:rFonts w:eastAsia="Times New Roman" w:cs="Times New Roman"/>
          <w:szCs w:val="24"/>
          <w:lang w:eastAsia="cs-CZ"/>
        </w:rPr>
        <w:t>hospodářským propustkem stavební objekt s kolmou světlostí otvoru do 2 m včetně, sloužící k převedení průtoku povrchových vod pod připojením ostatních tras pro lesní dopravu nebo sousedních pozemků na lesní cestu,</w:t>
      </w:r>
    </w:p>
    <w:p w14:paraId="20A47966"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n)  </w:t>
      </w:r>
      <w:r w:rsidRPr="00C20100">
        <w:rPr>
          <w:rFonts w:cs="Times New Roman"/>
        </w:rPr>
        <w:tab/>
      </w:r>
      <w:r w:rsidRPr="00C20100">
        <w:rPr>
          <w:rFonts w:eastAsia="Times New Roman" w:cs="Times New Roman"/>
          <w:szCs w:val="24"/>
          <w:lang w:eastAsia="cs-CZ"/>
        </w:rPr>
        <w:t xml:space="preserve">lesním skladem stavebně upravená plocha u lesní cesty, sloužící pro úpravu, skladování nebo nakládání dříví, těžebních zbytků nebo dřevěné štěpky a pro skladování materiálů či techniky pro hospodaření v lese, </w:t>
      </w:r>
    </w:p>
    <w:p w14:paraId="60D1EF81"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o) </w:t>
      </w:r>
      <w:r w:rsidRPr="00C20100">
        <w:rPr>
          <w:rFonts w:cs="Times New Roman"/>
        </w:rPr>
        <w:tab/>
      </w:r>
      <w:r w:rsidRPr="00C20100">
        <w:rPr>
          <w:rFonts w:eastAsia="Times New Roman" w:cs="Times New Roman"/>
          <w:szCs w:val="24"/>
          <w:lang w:eastAsia="cs-CZ"/>
        </w:rPr>
        <w:t>obratištěm stavba nebo terénní úprava pro otáčení vozidel.</w:t>
      </w:r>
    </w:p>
    <w:p w14:paraId="70DE2391" w14:textId="77777777" w:rsidR="00F06906" w:rsidRPr="00C20100" w:rsidRDefault="00F06906" w:rsidP="00F06906">
      <w:pPr>
        <w:spacing w:after="0" w:line="240" w:lineRule="auto"/>
        <w:jc w:val="both"/>
        <w:rPr>
          <w:rFonts w:eastAsia="Times New Roman" w:cs="Times New Roman"/>
          <w:szCs w:val="24"/>
          <w:lang w:eastAsia="cs-CZ"/>
        </w:rPr>
      </w:pPr>
    </w:p>
    <w:p w14:paraId="15076D9C" w14:textId="77777777" w:rsidR="00F06906" w:rsidRPr="00C20100" w:rsidRDefault="00F06906" w:rsidP="00F06906">
      <w:pPr>
        <w:spacing w:after="0" w:line="240" w:lineRule="auto"/>
        <w:ind w:firstLine="426"/>
        <w:jc w:val="both"/>
        <w:rPr>
          <w:rFonts w:eastAsia="Times New Roman" w:cs="Times New Roman"/>
          <w:szCs w:val="24"/>
          <w:lang w:eastAsia="cs-CZ"/>
        </w:rPr>
      </w:pPr>
      <w:r w:rsidRPr="00C20100">
        <w:rPr>
          <w:rFonts w:eastAsia="Times New Roman" w:cs="Times New Roman"/>
          <w:szCs w:val="24"/>
          <w:lang w:eastAsia="cs-CZ"/>
        </w:rPr>
        <w:t>(2) Pro účely této vyhlášky se u staveb hrazení bystřin a strží rozumí</w:t>
      </w:r>
    </w:p>
    <w:p w14:paraId="5904BDEE"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a)   </w:t>
      </w:r>
      <w:r w:rsidRPr="00C20100">
        <w:rPr>
          <w:rFonts w:cs="Times New Roman"/>
        </w:rPr>
        <w:tab/>
      </w:r>
      <w:r w:rsidRPr="00C20100">
        <w:rPr>
          <w:rFonts w:eastAsia="Times New Roman" w:cs="Times New Roman"/>
          <w:szCs w:val="24"/>
          <w:lang w:eastAsia="cs-CZ"/>
        </w:rPr>
        <w:t>hrazením bystřin a strží stavby pro prevenci nebo omezení povodňových škod nebo zrychlené eroze v povodí bystřin, v bystřinách a ve stržích,</w:t>
      </w:r>
    </w:p>
    <w:p w14:paraId="25F73F82"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b)  </w:t>
      </w:r>
      <w:r w:rsidRPr="00C20100">
        <w:rPr>
          <w:rFonts w:cs="Times New Roman"/>
        </w:rPr>
        <w:tab/>
      </w:r>
      <w:r w:rsidRPr="00C20100">
        <w:rPr>
          <w:rFonts w:eastAsia="Times New Roman" w:cs="Times New Roman"/>
          <w:szCs w:val="24"/>
          <w:lang w:eastAsia="cs-CZ"/>
        </w:rPr>
        <w:t>bystřinou vodní tok s malým povodím, s náhlými a výraznými změnami průtoku a se strmými průtokovými vlnami, které uvolňují a přemisťují splaveniny z koryta vodního toku,</w:t>
      </w:r>
    </w:p>
    <w:p w14:paraId="194C3539"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c)  </w:t>
      </w:r>
      <w:r w:rsidRPr="00C20100">
        <w:rPr>
          <w:rFonts w:cs="Times New Roman"/>
        </w:rPr>
        <w:tab/>
      </w:r>
      <w:r w:rsidRPr="00C20100">
        <w:rPr>
          <w:rFonts w:eastAsia="Times New Roman" w:cs="Times New Roman"/>
          <w:szCs w:val="24"/>
          <w:lang w:eastAsia="cs-CZ"/>
        </w:rPr>
        <w:t>strží přírodní terénní útvar, rýha nebo výmol, vytvořený nadměrnou soustředěnou erozní činností soustředěného povrchového odtoku vody.</w:t>
      </w:r>
    </w:p>
    <w:p w14:paraId="1BA27AC4" w14:textId="77777777" w:rsidR="00F06906" w:rsidRPr="00C20100" w:rsidRDefault="00F06906" w:rsidP="00F06906">
      <w:pPr>
        <w:spacing w:after="0" w:line="240" w:lineRule="auto"/>
        <w:ind w:left="426" w:hanging="426"/>
        <w:jc w:val="both"/>
        <w:rPr>
          <w:rFonts w:eastAsia="Times New Roman" w:cs="Times New Roman"/>
          <w:szCs w:val="24"/>
          <w:lang w:eastAsia="cs-CZ"/>
        </w:rPr>
      </w:pPr>
    </w:p>
    <w:p w14:paraId="434C6760" w14:textId="77777777" w:rsidR="00F06906" w:rsidRPr="00C20100" w:rsidRDefault="00F06906" w:rsidP="00F06906">
      <w:pPr>
        <w:spacing w:after="0" w:line="240" w:lineRule="auto"/>
        <w:ind w:left="426" w:firstLine="283"/>
        <w:jc w:val="both"/>
        <w:rPr>
          <w:rFonts w:eastAsia="Times New Roman" w:cs="Times New Roman"/>
          <w:szCs w:val="24"/>
          <w:lang w:eastAsia="cs-CZ"/>
        </w:rPr>
      </w:pPr>
      <w:r w:rsidRPr="00C20100">
        <w:rPr>
          <w:rFonts w:eastAsia="Times New Roman" w:cs="Times New Roman"/>
          <w:szCs w:val="24"/>
          <w:lang w:eastAsia="cs-CZ"/>
        </w:rPr>
        <w:t>(3) Pro účely této vyhlášky se u staveb pro úpravu vodního režimu lesních půd rozumí</w:t>
      </w:r>
    </w:p>
    <w:p w14:paraId="6526B43A" w14:textId="28EC142C" w:rsidR="00F06906" w:rsidRPr="00C20100" w:rsidRDefault="3B25B448" w:rsidP="7D93111C">
      <w:pPr>
        <w:spacing w:after="0" w:line="240" w:lineRule="auto"/>
        <w:ind w:left="426" w:hanging="426"/>
        <w:jc w:val="both"/>
        <w:rPr>
          <w:rFonts w:eastAsia="Times New Roman" w:cs="Times New Roman"/>
          <w:lang w:eastAsia="cs-CZ"/>
        </w:rPr>
      </w:pPr>
      <w:r w:rsidRPr="00C20100">
        <w:rPr>
          <w:rFonts w:eastAsia="Times New Roman" w:cs="Times New Roman"/>
          <w:lang w:eastAsia="cs-CZ"/>
        </w:rPr>
        <w:t xml:space="preserve">a)  stavbou pro úpravu vodního režimu lesních půd vodní dílo podle jiného právního </w:t>
      </w:r>
      <w:proofErr w:type="spellStart"/>
      <w:r w:rsidRPr="00C20100">
        <w:rPr>
          <w:rFonts w:eastAsia="Times New Roman" w:cs="Times New Roman"/>
          <w:lang w:eastAsia="cs-CZ"/>
        </w:rPr>
        <w:t>předpisu</w:t>
      </w:r>
      <w:r w:rsidR="41E0DEEB" w:rsidRPr="00C20100">
        <w:rPr>
          <w:rFonts w:eastAsia="Times New Roman" w:cs="Times New Roman"/>
          <w:vertAlign w:val="superscript"/>
          <w:lang w:eastAsia="cs-CZ"/>
        </w:rPr>
        <w:t>x</w:t>
      </w:r>
      <w:proofErr w:type="spellEnd"/>
      <w:r w:rsidRPr="00C20100">
        <w:rPr>
          <w:rFonts w:eastAsia="Times New Roman" w:cs="Times New Roman"/>
          <w:vertAlign w:val="superscript"/>
          <w:lang w:eastAsia="cs-CZ"/>
        </w:rPr>
        <w:t>)</w:t>
      </w:r>
      <w:r w:rsidRPr="00C20100">
        <w:rPr>
          <w:rFonts w:eastAsia="Times New Roman" w:cs="Times New Roman"/>
          <w:lang w:eastAsia="cs-CZ"/>
        </w:rPr>
        <w:t>, určené pro odvodnění zamokřených lesních půd, regulaci hladiny spodní vody, přívod závlahové vody v době sucha nebo odvedení vody ze zatopených ploch po povodních,</w:t>
      </w:r>
    </w:p>
    <w:p w14:paraId="18DCF38F" w14:textId="272BD1A9" w:rsidR="00F06906" w:rsidRPr="00C20100" w:rsidRDefault="3B25B448" w:rsidP="00F06906">
      <w:pPr>
        <w:spacing w:after="0" w:line="240" w:lineRule="auto"/>
        <w:ind w:left="426" w:hanging="426"/>
        <w:jc w:val="both"/>
        <w:rPr>
          <w:rFonts w:eastAsia="Times New Roman" w:cs="Times New Roman"/>
          <w:lang w:eastAsia="cs-CZ"/>
        </w:rPr>
      </w:pPr>
      <w:r w:rsidRPr="00C20100">
        <w:rPr>
          <w:rFonts w:eastAsia="Times New Roman" w:cs="Times New Roman"/>
          <w:lang w:eastAsia="cs-CZ"/>
        </w:rPr>
        <w:t>b) zamokřením lesních půd nadměrná vlhkost lesní půdy neodpovídající přirozeným stanovištním poměrům a zároveň poškozující lesní porosty nebo znesnadňující obnovu nebo založení lesních porostů, způsobená vodou přitékající povrchovým ne</w:t>
      </w:r>
      <w:r w:rsidRPr="00C20100">
        <w:rPr>
          <w:rFonts w:eastAsiaTheme="minorEastAsia" w:cs="Times New Roman"/>
          <w:szCs w:val="24"/>
          <w:lang w:eastAsia="cs-CZ"/>
        </w:rPr>
        <w:t>bo</w:t>
      </w:r>
      <w:r w:rsidRPr="00C20100">
        <w:rPr>
          <w:rFonts w:eastAsia="Times New Roman" w:cs="Times New Roman"/>
          <w:b/>
          <w:bCs/>
          <w:lang w:eastAsia="cs-CZ"/>
        </w:rPr>
        <w:t xml:space="preserve"> </w:t>
      </w:r>
      <w:r w:rsidRPr="00C20100">
        <w:rPr>
          <w:rFonts w:eastAsia="Times New Roman" w:cs="Times New Roman"/>
          <w:lang w:eastAsia="cs-CZ"/>
        </w:rPr>
        <w:t>podzemním přítokem nebo vodou zadržovanou na lesním pozemku.</w:t>
      </w:r>
    </w:p>
    <w:p w14:paraId="6F786A4C" w14:textId="77777777" w:rsidR="00F06906" w:rsidRPr="00C20100" w:rsidRDefault="00F06906" w:rsidP="7D93111C">
      <w:pPr>
        <w:spacing w:after="0" w:line="240" w:lineRule="auto"/>
        <w:ind w:left="426" w:hanging="426"/>
        <w:jc w:val="both"/>
        <w:rPr>
          <w:rFonts w:eastAsia="Times New Roman" w:cs="Times New Roman"/>
          <w:lang w:eastAsia="cs-CZ"/>
        </w:rPr>
      </w:pPr>
    </w:p>
    <w:p w14:paraId="0FAA5ACD" w14:textId="59B3E192" w:rsidR="00F06906" w:rsidRPr="00C20100" w:rsidRDefault="66D1D618" w:rsidP="7D93111C">
      <w:pPr>
        <w:jc w:val="both"/>
        <w:rPr>
          <w:rFonts w:eastAsia="Times New Roman" w:cs="Times New Roman"/>
          <w:i/>
          <w:iCs/>
          <w:sz w:val="20"/>
          <w:szCs w:val="20"/>
        </w:rPr>
      </w:pPr>
      <w:r w:rsidRPr="00C20100">
        <w:rPr>
          <w:rFonts w:eastAsia="Times New Roman" w:cs="Times New Roman"/>
          <w:i/>
          <w:iCs/>
          <w:sz w:val="20"/>
          <w:szCs w:val="20"/>
          <w:vertAlign w:val="superscript"/>
          <w:lang w:eastAsia="cs-CZ"/>
        </w:rPr>
        <w:t>x</w:t>
      </w:r>
      <w:r w:rsidR="51BEA3A8" w:rsidRPr="00C20100">
        <w:rPr>
          <w:rFonts w:eastAsia="Times New Roman" w:cs="Times New Roman"/>
          <w:i/>
          <w:iCs/>
          <w:sz w:val="20"/>
          <w:szCs w:val="20"/>
          <w:vertAlign w:val="superscript"/>
          <w:lang w:eastAsia="cs-CZ"/>
        </w:rPr>
        <w:t>)</w:t>
      </w:r>
      <w:r w:rsidR="51BEA3A8" w:rsidRPr="00C20100">
        <w:rPr>
          <w:rFonts w:eastAsia="Times New Roman" w:cs="Times New Roman"/>
          <w:i/>
          <w:iCs/>
          <w:sz w:val="20"/>
          <w:szCs w:val="20"/>
        </w:rPr>
        <w:t>Vyhláška č. 225/2002   Sb., o podrobném vymezení staveb k vodohospodářským melioracím pozemků a jejich částí a způsobu a rozsahu péče o ně</w:t>
      </w:r>
    </w:p>
    <w:p w14:paraId="156A22BF" w14:textId="1971DCE4" w:rsidR="00F06906" w:rsidRPr="00C20100" w:rsidRDefault="3B25B448" w:rsidP="00F06906">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76C00642" w:rsidRPr="00C20100">
        <w:rPr>
          <w:rFonts w:eastAsia="Times New Roman" w:cs="Times New Roman"/>
          <w:caps/>
          <w:lang w:eastAsia="cs-CZ"/>
        </w:rPr>
        <w:t>113</w:t>
      </w:r>
    </w:p>
    <w:p w14:paraId="23C3BCAD" w14:textId="77777777" w:rsidR="00F06906" w:rsidRPr="00C20100" w:rsidRDefault="00F06906" w:rsidP="00F06906">
      <w:pPr>
        <w:spacing w:after="0" w:line="240" w:lineRule="auto"/>
        <w:jc w:val="center"/>
        <w:rPr>
          <w:rFonts w:eastAsia="Times New Roman" w:cs="Times New Roman"/>
          <w:b/>
          <w:bCs/>
          <w:szCs w:val="24"/>
          <w:lang w:eastAsia="cs-CZ"/>
        </w:rPr>
      </w:pPr>
    </w:p>
    <w:p w14:paraId="2729F0AC" w14:textId="77777777" w:rsidR="00F06906" w:rsidRPr="00C20100" w:rsidRDefault="00F06906" w:rsidP="00F06906">
      <w:pPr>
        <w:spacing w:after="0" w:line="240" w:lineRule="auto"/>
        <w:jc w:val="center"/>
        <w:rPr>
          <w:rFonts w:eastAsia="Times New Roman" w:cs="Times New Roman"/>
          <w:b/>
          <w:bCs/>
          <w:szCs w:val="24"/>
          <w:lang w:eastAsia="cs-CZ"/>
        </w:rPr>
      </w:pPr>
      <w:bookmarkStart w:id="174" w:name="_Hlk93420196"/>
      <w:r w:rsidRPr="00C20100">
        <w:rPr>
          <w:rFonts w:eastAsia="Times New Roman" w:cs="Times New Roman"/>
          <w:b/>
          <w:bCs/>
          <w:szCs w:val="24"/>
          <w:lang w:eastAsia="cs-CZ"/>
        </w:rPr>
        <w:t>Požadavky na stavby lesních cest a stavby na ostatních trasách pro lesní dopravu</w:t>
      </w:r>
    </w:p>
    <w:bookmarkEnd w:id="174"/>
    <w:p w14:paraId="0F02B654" w14:textId="77777777" w:rsidR="00F06906" w:rsidRPr="00C20100" w:rsidRDefault="00F06906" w:rsidP="00F06906">
      <w:pPr>
        <w:spacing w:after="0" w:line="240" w:lineRule="auto"/>
        <w:jc w:val="both"/>
        <w:rPr>
          <w:rFonts w:eastAsia="Times New Roman" w:cs="Times New Roman"/>
          <w:lang w:eastAsia="cs-CZ"/>
        </w:rPr>
      </w:pPr>
    </w:p>
    <w:p w14:paraId="76195EB3" w14:textId="77777777" w:rsidR="00F06906" w:rsidRPr="00C20100" w:rsidRDefault="00F06906" w:rsidP="00F06906">
      <w:pPr>
        <w:spacing w:after="0" w:line="240" w:lineRule="auto"/>
        <w:ind w:firstLine="709"/>
        <w:jc w:val="both"/>
        <w:rPr>
          <w:rFonts w:eastAsia="Times New Roman" w:cs="Times New Roman"/>
          <w:szCs w:val="24"/>
          <w:lang w:eastAsia="cs-CZ"/>
        </w:rPr>
      </w:pPr>
      <w:r w:rsidRPr="00C20100">
        <w:rPr>
          <w:rFonts w:eastAsia="Times New Roman" w:cs="Times New Roman"/>
          <w:szCs w:val="24"/>
          <w:lang w:eastAsia="cs-CZ"/>
        </w:rPr>
        <w:t xml:space="preserve"> (1) Trasa lesní cesty se navrhuje tak, aby zejména</w:t>
      </w:r>
    </w:p>
    <w:p w14:paraId="4652DCFB" w14:textId="77777777" w:rsidR="00F06906" w:rsidRPr="00C20100" w:rsidRDefault="00F06906" w:rsidP="00F06906">
      <w:pPr>
        <w:spacing w:after="0" w:line="240" w:lineRule="auto"/>
        <w:ind w:firstLine="709"/>
        <w:jc w:val="both"/>
        <w:rPr>
          <w:rFonts w:eastAsia="Times New Roman" w:cs="Times New Roman"/>
          <w:szCs w:val="24"/>
          <w:lang w:eastAsia="cs-CZ"/>
        </w:rPr>
      </w:pPr>
    </w:p>
    <w:p w14:paraId="73F46F02"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a) </w:t>
      </w:r>
      <w:r w:rsidRPr="00C20100">
        <w:rPr>
          <w:rFonts w:cs="Times New Roman"/>
        </w:rPr>
        <w:tab/>
      </w:r>
      <w:r w:rsidRPr="00C20100">
        <w:rPr>
          <w:rFonts w:eastAsia="Times New Roman" w:cs="Times New Roman"/>
          <w:szCs w:val="24"/>
          <w:lang w:eastAsia="cs-CZ"/>
        </w:rPr>
        <w:t>dopravně zpřístupňovala co největší plochu lesa,</w:t>
      </w:r>
    </w:p>
    <w:p w14:paraId="03539A2A"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b) </w:t>
      </w:r>
      <w:r w:rsidRPr="00C20100">
        <w:rPr>
          <w:rFonts w:cs="Times New Roman"/>
        </w:rPr>
        <w:tab/>
      </w:r>
      <w:r w:rsidRPr="00C20100">
        <w:rPr>
          <w:rFonts w:eastAsia="Times New Roman" w:cs="Times New Roman"/>
          <w:szCs w:val="24"/>
          <w:lang w:eastAsia="cs-CZ"/>
        </w:rPr>
        <w:t>vyhovovala požadavkům řádného hospodaření v lese a ochraně lesa,</w:t>
      </w:r>
    </w:p>
    <w:p w14:paraId="394DE93E"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lastRenderedPageBreak/>
        <w:t xml:space="preserve">c)  </w:t>
      </w:r>
      <w:r w:rsidRPr="00C20100">
        <w:rPr>
          <w:rFonts w:cs="Times New Roman"/>
        </w:rPr>
        <w:tab/>
      </w:r>
      <w:r w:rsidRPr="00C20100">
        <w:rPr>
          <w:rFonts w:eastAsia="Times New Roman" w:cs="Times New Roman"/>
          <w:szCs w:val="24"/>
          <w:lang w:eastAsia="cs-CZ"/>
        </w:rPr>
        <w:t>co nejméně narušovala prostorové uspořádání a stabilitu lesních porostů a</w:t>
      </w:r>
    </w:p>
    <w:p w14:paraId="7CF9BAE6" w14:textId="77777777" w:rsidR="00F06906" w:rsidRPr="00C20100" w:rsidRDefault="00F06906" w:rsidP="00F06906">
      <w:pPr>
        <w:spacing w:after="0" w:line="240" w:lineRule="auto"/>
        <w:ind w:left="426" w:hanging="426"/>
        <w:jc w:val="both"/>
        <w:rPr>
          <w:rFonts w:eastAsia="Times New Roman" w:cs="Times New Roman"/>
          <w:szCs w:val="24"/>
          <w:lang w:eastAsia="cs-CZ"/>
        </w:rPr>
      </w:pPr>
      <w:r w:rsidRPr="00C20100">
        <w:rPr>
          <w:rFonts w:eastAsia="Times New Roman" w:cs="Times New Roman"/>
          <w:szCs w:val="24"/>
          <w:lang w:eastAsia="cs-CZ"/>
        </w:rPr>
        <w:t xml:space="preserve">d)  </w:t>
      </w:r>
      <w:r w:rsidRPr="00C20100">
        <w:rPr>
          <w:rFonts w:eastAsia="Times New Roman" w:cs="Times New Roman"/>
          <w:szCs w:val="24"/>
          <w:lang w:eastAsia="cs-CZ"/>
        </w:rPr>
        <w:tab/>
        <w:t>vzájemným souladem směrových a výškových poměrů zajistila stejnoměrnou, plynulou a bezpečnou jízdu danou návrhovou rychlostí.</w:t>
      </w:r>
    </w:p>
    <w:p w14:paraId="1384166C" w14:textId="77777777" w:rsidR="00F06906" w:rsidRPr="00C20100" w:rsidRDefault="00F06906" w:rsidP="00F06906">
      <w:pPr>
        <w:spacing w:after="0" w:line="240" w:lineRule="auto"/>
        <w:jc w:val="both"/>
        <w:rPr>
          <w:rFonts w:eastAsia="Times New Roman" w:cs="Times New Roman"/>
          <w:szCs w:val="24"/>
          <w:lang w:eastAsia="cs-CZ"/>
        </w:rPr>
      </w:pPr>
    </w:p>
    <w:p w14:paraId="4D5CF34B" w14:textId="5870835E" w:rsidR="00F06906" w:rsidRPr="00C20100" w:rsidRDefault="3B25B448" w:rsidP="7D93111C">
      <w:pPr>
        <w:pStyle w:val="ListParagraph"/>
        <w:numPr>
          <w:ilvl w:val="0"/>
          <w:numId w:val="28"/>
        </w:numPr>
        <w:spacing w:after="0" w:line="240" w:lineRule="auto"/>
        <w:ind w:left="0" w:firstLine="708"/>
        <w:jc w:val="both"/>
        <w:rPr>
          <w:rFonts w:eastAsiaTheme="minorEastAsia" w:cs="Times New Roman"/>
          <w:szCs w:val="24"/>
          <w:lang w:eastAsia="cs-CZ"/>
        </w:rPr>
      </w:pPr>
      <w:r w:rsidRPr="00C20100">
        <w:rPr>
          <w:rFonts w:eastAsia="Times New Roman" w:cs="Times New Roman"/>
          <w:lang w:eastAsia="cs-CZ"/>
        </w:rPr>
        <w:t>Požadavky na stavby lesních cest a stavby na ostatních trasách pro lesní dopravu jsou stanoveny v </w:t>
      </w:r>
      <w:r w:rsidR="172F3E89" w:rsidRPr="00C20100">
        <w:rPr>
          <w:rFonts w:eastAsia="Times New Roman" w:cs="Times New Roman"/>
          <w:lang w:eastAsia="cs-CZ"/>
        </w:rPr>
        <w:t>části 1 přílohy č. 23</w:t>
      </w:r>
      <w:r w:rsidRPr="00C20100">
        <w:rPr>
          <w:rFonts w:eastAsia="Times New Roman" w:cs="Times New Roman"/>
          <w:lang w:eastAsia="cs-CZ"/>
        </w:rPr>
        <w:t>.</w:t>
      </w:r>
    </w:p>
    <w:p w14:paraId="01EE57B8" w14:textId="5E7CEE9F" w:rsidR="00F06906" w:rsidRPr="00C20100" w:rsidRDefault="3B25B448" w:rsidP="00F06906">
      <w:pPr>
        <w:keepNext/>
        <w:keepLines/>
        <w:spacing w:before="240" w:after="120" w:line="240" w:lineRule="auto"/>
        <w:jc w:val="center"/>
        <w:outlineLvl w:val="3"/>
        <w:rPr>
          <w:rFonts w:eastAsia="Times New Roman" w:cs="Times New Roman"/>
          <w:caps/>
          <w:lang w:eastAsia="cs-CZ"/>
        </w:rPr>
      </w:pPr>
      <w:bookmarkStart w:id="175" w:name="_Hlk93420312"/>
      <w:r w:rsidRPr="00C20100">
        <w:rPr>
          <w:rFonts w:eastAsia="Times New Roman" w:cs="Times New Roman"/>
          <w:caps/>
          <w:lang w:eastAsia="cs-CZ"/>
        </w:rPr>
        <w:t xml:space="preserve">§ </w:t>
      </w:r>
      <w:r w:rsidR="76B0E0DF" w:rsidRPr="00C20100">
        <w:rPr>
          <w:rFonts w:eastAsia="Times New Roman" w:cs="Times New Roman"/>
          <w:caps/>
          <w:lang w:eastAsia="cs-CZ"/>
        </w:rPr>
        <w:t>114</w:t>
      </w:r>
    </w:p>
    <w:p w14:paraId="2FA7EEA8" w14:textId="77777777" w:rsidR="00F06906" w:rsidRPr="00C20100" w:rsidRDefault="00F06906" w:rsidP="00F06906">
      <w:pPr>
        <w:spacing w:after="0" w:line="240" w:lineRule="auto"/>
        <w:jc w:val="center"/>
        <w:rPr>
          <w:rFonts w:eastAsia="Times New Roman" w:cs="Times New Roman"/>
          <w:b/>
          <w:bCs/>
          <w:szCs w:val="24"/>
          <w:lang w:eastAsia="cs-CZ"/>
        </w:rPr>
      </w:pPr>
    </w:p>
    <w:p w14:paraId="587B8171" w14:textId="77777777" w:rsidR="00F06906" w:rsidRPr="00C20100" w:rsidRDefault="00F06906" w:rsidP="00F06906">
      <w:pPr>
        <w:spacing w:after="0" w:line="240" w:lineRule="auto"/>
        <w:jc w:val="center"/>
        <w:rPr>
          <w:rFonts w:eastAsia="Times New Roman" w:cs="Times New Roman"/>
          <w:b/>
          <w:bCs/>
          <w:szCs w:val="24"/>
          <w:lang w:eastAsia="cs-CZ"/>
        </w:rPr>
      </w:pPr>
      <w:r w:rsidRPr="00C20100">
        <w:rPr>
          <w:rFonts w:eastAsia="Times New Roman" w:cs="Times New Roman"/>
          <w:b/>
          <w:bCs/>
          <w:szCs w:val="24"/>
          <w:lang w:eastAsia="cs-CZ"/>
        </w:rPr>
        <w:t>Požadavky na stavby pro úpravu vodního režimu lesních půd</w:t>
      </w:r>
    </w:p>
    <w:bookmarkEnd w:id="175"/>
    <w:p w14:paraId="1521B7CD" w14:textId="77777777" w:rsidR="00F06906" w:rsidRPr="00C20100" w:rsidRDefault="00F06906" w:rsidP="00F06906">
      <w:pPr>
        <w:spacing w:after="0" w:line="240" w:lineRule="auto"/>
        <w:ind w:firstLine="709"/>
        <w:jc w:val="both"/>
        <w:rPr>
          <w:rFonts w:eastAsia="Times New Roman" w:cs="Times New Roman"/>
          <w:szCs w:val="24"/>
          <w:lang w:eastAsia="cs-CZ"/>
        </w:rPr>
      </w:pPr>
    </w:p>
    <w:p w14:paraId="4994EE97" w14:textId="77777777" w:rsidR="00F06906" w:rsidRPr="00C20100" w:rsidRDefault="00F06906" w:rsidP="00F06906">
      <w:pPr>
        <w:spacing w:after="0" w:line="240" w:lineRule="auto"/>
        <w:ind w:firstLine="709"/>
        <w:jc w:val="both"/>
        <w:rPr>
          <w:rFonts w:eastAsia="Times New Roman" w:cs="Times New Roman"/>
          <w:szCs w:val="24"/>
          <w:lang w:eastAsia="cs-CZ"/>
        </w:rPr>
      </w:pPr>
      <w:r w:rsidRPr="00C20100">
        <w:rPr>
          <w:rFonts w:eastAsia="Times New Roman" w:cs="Times New Roman"/>
          <w:szCs w:val="24"/>
          <w:lang w:eastAsia="cs-CZ"/>
        </w:rPr>
        <w:t>(1) Pro každou stavbu pro úpravu vodního režimu lesních půd se vyhodnotí</w:t>
      </w:r>
    </w:p>
    <w:p w14:paraId="7191FCC1" w14:textId="77777777" w:rsidR="00F06906" w:rsidRPr="00C20100" w:rsidRDefault="00F06906" w:rsidP="00F06906">
      <w:pPr>
        <w:spacing w:after="0" w:line="240" w:lineRule="auto"/>
        <w:ind w:left="1276" w:hanging="425"/>
        <w:jc w:val="both"/>
        <w:rPr>
          <w:rFonts w:eastAsia="Times New Roman" w:cs="Times New Roman"/>
          <w:szCs w:val="24"/>
          <w:lang w:eastAsia="cs-CZ"/>
        </w:rPr>
      </w:pPr>
      <w:r w:rsidRPr="00C20100">
        <w:rPr>
          <w:rFonts w:eastAsia="Times New Roman" w:cs="Times New Roman"/>
          <w:szCs w:val="24"/>
          <w:lang w:eastAsia="cs-CZ"/>
        </w:rPr>
        <w:t xml:space="preserve">a) </w:t>
      </w:r>
      <w:r w:rsidRPr="00C20100">
        <w:rPr>
          <w:rFonts w:cs="Times New Roman"/>
        </w:rPr>
        <w:tab/>
      </w:r>
      <w:r w:rsidRPr="00C20100">
        <w:rPr>
          <w:rFonts w:eastAsia="Times New Roman" w:cs="Times New Roman"/>
          <w:szCs w:val="24"/>
          <w:lang w:eastAsia="cs-CZ"/>
        </w:rPr>
        <w:t>místní terénní podmínky, zejména sklonitost území,</w:t>
      </w:r>
    </w:p>
    <w:p w14:paraId="089A7985" w14:textId="77777777" w:rsidR="00F06906" w:rsidRPr="00C20100" w:rsidRDefault="00F06906" w:rsidP="00F06906">
      <w:pPr>
        <w:spacing w:after="0" w:line="240" w:lineRule="auto"/>
        <w:ind w:left="1276" w:hanging="425"/>
        <w:jc w:val="both"/>
        <w:rPr>
          <w:rFonts w:eastAsia="Times New Roman" w:cs="Times New Roman"/>
          <w:szCs w:val="24"/>
          <w:lang w:eastAsia="cs-CZ"/>
        </w:rPr>
      </w:pPr>
      <w:r w:rsidRPr="00C20100">
        <w:rPr>
          <w:rFonts w:eastAsia="Times New Roman" w:cs="Times New Roman"/>
          <w:szCs w:val="24"/>
          <w:lang w:eastAsia="cs-CZ"/>
        </w:rPr>
        <w:t xml:space="preserve">b) </w:t>
      </w:r>
      <w:r w:rsidRPr="00C20100">
        <w:rPr>
          <w:rFonts w:cs="Times New Roman"/>
        </w:rPr>
        <w:tab/>
      </w:r>
      <w:r w:rsidRPr="00C20100">
        <w:rPr>
          <w:rFonts w:eastAsia="Times New Roman" w:cs="Times New Roman"/>
          <w:szCs w:val="24"/>
          <w:lang w:eastAsia="cs-CZ"/>
        </w:rPr>
        <w:t>pedologický charakter lesní půdy,</w:t>
      </w:r>
    </w:p>
    <w:p w14:paraId="29348B1B" w14:textId="77777777" w:rsidR="00F06906" w:rsidRPr="00C20100" w:rsidRDefault="00F06906" w:rsidP="00F06906">
      <w:pPr>
        <w:spacing w:after="0" w:line="240" w:lineRule="auto"/>
        <w:ind w:left="1276" w:hanging="425"/>
        <w:jc w:val="both"/>
        <w:rPr>
          <w:rFonts w:eastAsia="Times New Roman" w:cs="Times New Roman"/>
          <w:szCs w:val="24"/>
          <w:lang w:eastAsia="cs-CZ"/>
        </w:rPr>
      </w:pPr>
      <w:r w:rsidRPr="00C20100">
        <w:rPr>
          <w:rFonts w:eastAsia="Times New Roman" w:cs="Times New Roman"/>
          <w:szCs w:val="24"/>
          <w:lang w:eastAsia="cs-CZ"/>
        </w:rPr>
        <w:t xml:space="preserve">c) </w:t>
      </w:r>
      <w:r w:rsidRPr="00C20100">
        <w:rPr>
          <w:rFonts w:cs="Times New Roman"/>
        </w:rPr>
        <w:tab/>
      </w:r>
      <w:r w:rsidRPr="00C20100">
        <w:rPr>
          <w:rFonts w:eastAsia="Times New Roman" w:cs="Times New Roman"/>
          <w:szCs w:val="24"/>
          <w:lang w:eastAsia="cs-CZ"/>
        </w:rPr>
        <w:t>příčiny nepříznivého vodního režimu lesní půdy,</w:t>
      </w:r>
    </w:p>
    <w:p w14:paraId="5FC94F97" w14:textId="77777777" w:rsidR="00F06906" w:rsidRPr="00C20100" w:rsidRDefault="00F06906" w:rsidP="00F06906">
      <w:pPr>
        <w:spacing w:after="0" w:line="240" w:lineRule="auto"/>
        <w:ind w:left="1276" w:hanging="425"/>
        <w:jc w:val="both"/>
        <w:rPr>
          <w:rFonts w:eastAsia="Times New Roman" w:cs="Times New Roman"/>
          <w:szCs w:val="24"/>
          <w:lang w:eastAsia="cs-CZ"/>
        </w:rPr>
      </w:pPr>
      <w:r w:rsidRPr="00C20100">
        <w:rPr>
          <w:rFonts w:eastAsia="Times New Roman" w:cs="Times New Roman"/>
          <w:szCs w:val="24"/>
          <w:lang w:eastAsia="cs-CZ"/>
        </w:rPr>
        <w:t xml:space="preserve">d) </w:t>
      </w:r>
      <w:r w:rsidRPr="00C20100">
        <w:rPr>
          <w:rFonts w:cs="Times New Roman"/>
        </w:rPr>
        <w:tab/>
      </w:r>
      <w:r w:rsidRPr="00C20100">
        <w:rPr>
          <w:rFonts w:eastAsia="Times New Roman" w:cs="Times New Roman"/>
          <w:szCs w:val="24"/>
          <w:lang w:eastAsia="cs-CZ"/>
        </w:rPr>
        <w:t>stav plnění funkcí lesa, zejména poškození lesních porostů,</w:t>
      </w:r>
    </w:p>
    <w:p w14:paraId="48FF4A51" w14:textId="77777777" w:rsidR="00F06906" w:rsidRPr="00C20100" w:rsidRDefault="00F06906" w:rsidP="00F06906">
      <w:pPr>
        <w:spacing w:after="0" w:line="240" w:lineRule="auto"/>
        <w:ind w:left="1276" w:hanging="425"/>
        <w:jc w:val="both"/>
        <w:rPr>
          <w:rFonts w:eastAsia="Times New Roman" w:cs="Times New Roman"/>
          <w:szCs w:val="24"/>
          <w:lang w:eastAsia="cs-CZ"/>
        </w:rPr>
      </w:pPr>
      <w:r w:rsidRPr="00C20100">
        <w:rPr>
          <w:rFonts w:eastAsia="Times New Roman" w:cs="Times New Roman"/>
          <w:szCs w:val="24"/>
          <w:lang w:eastAsia="cs-CZ"/>
        </w:rPr>
        <w:t xml:space="preserve">e)  </w:t>
      </w:r>
      <w:r w:rsidRPr="00C20100">
        <w:rPr>
          <w:rFonts w:cs="Times New Roman"/>
        </w:rPr>
        <w:tab/>
      </w:r>
      <w:r w:rsidRPr="00C20100">
        <w:rPr>
          <w:rFonts w:eastAsia="Times New Roman" w:cs="Times New Roman"/>
          <w:szCs w:val="24"/>
          <w:lang w:eastAsia="cs-CZ"/>
        </w:rPr>
        <w:t>míra omezení hospodaření v lese, zejména obnovy, ochrany a výchovy lesních porostů, a</w:t>
      </w:r>
    </w:p>
    <w:p w14:paraId="04D2E5F0" w14:textId="77777777" w:rsidR="00F06906" w:rsidRPr="00C20100" w:rsidRDefault="00F06906" w:rsidP="00F06906">
      <w:pPr>
        <w:spacing w:after="0" w:line="240" w:lineRule="auto"/>
        <w:ind w:left="1276" w:hanging="425"/>
        <w:jc w:val="both"/>
        <w:rPr>
          <w:rFonts w:eastAsia="Times New Roman" w:cs="Times New Roman"/>
          <w:szCs w:val="24"/>
          <w:lang w:eastAsia="cs-CZ"/>
        </w:rPr>
      </w:pPr>
      <w:r w:rsidRPr="00C20100">
        <w:rPr>
          <w:rFonts w:eastAsia="Times New Roman" w:cs="Times New Roman"/>
          <w:szCs w:val="24"/>
          <w:lang w:eastAsia="cs-CZ"/>
        </w:rPr>
        <w:t xml:space="preserve">f) </w:t>
      </w:r>
      <w:r w:rsidRPr="00C20100">
        <w:rPr>
          <w:rFonts w:cs="Times New Roman"/>
        </w:rPr>
        <w:tab/>
      </w:r>
      <w:r w:rsidRPr="00C20100">
        <w:rPr>
          <w:rFonts w:eastAsia="Times New Roman" w:cs="Times New Roman"/>
          <w:szCs w:val="24"/>
          <w:lang w:eastAsia="cs-CZ"/>
        </w:rPr>
        <w:t>ekonomická efektivnost takové výstavby i následné údržby.</w:t>
      </w:r>
    </w:p>
    <w:p w14:paraId="29CBD9DE" w14:textId="77777777" w:rsidR="00F06906" w:rsidRPr="00C20100" w:rsidRDefault="00F06906" w:rsidP="00F06906">
      <w:pPr>
        <w:spacing w:after="0" w:line="240" w:lineRule="auto"/>
        <w:jc w:val="both"/>
        <w:rPr>
          <w:rFonts w:eastAsia="Times New Roman" w:cs="Times New Roman"/>
          <w:szCs w:val="24"/>
          <w:lang w:eastAsia="cs-CZ"/>
        </w:rPr>
      </w:pPr>
    </w:p>
    <w:p w14:paraId="0C71DD89" w14:textId="77777777" w:rsidR="00F06906" w:rsidRPr="00C20100" w:rsidRDefault="00F06906" w:rsidP="00F06906">
      <w:pPr>
        <w:spacing w:after="0" w:line="240" w:lineRule="auto"/>
        <w:ind w:firstLine="709"/>
        <w:jc w:val="both"/>
        <w:rPr>
          <w:rFonts w:eastAsia="Times New Roman" w:cs="Times New Roman"/>
          <w:szCs w:val="24"/>
          <w:lang w:eastAsia="cs-CZ"/>
        </w:rPr>
      </w:pPr>
      <w:r w:rsidRPr="00C20100">
        <w:rPr>
          <w:rFonts w:eastAsia="Times New Roman" w:cs="Times New Roman"/>
          <w:szCs w:val="24"/>
          <w:lang w:eastAsia="cs-CZ"/>
        </w:rPr>
        <w:t>(2) Trasy odvodňovacích a závlahových příkopů se vedou podle místních terénních podmínek, zejména sklonitosti území, a s ohledem na rozdělení lesních porostů, zejména jejich stabilitu vůči bořivým větrům.</w:t>
      </w:r>
    </w:p>
    <w:p w14:paraId="074C99FA" w14:textId="77777777" w:rsidR="00F06906" w:rsidRPr="00C20100" w:rsidRDefault="00F06906" w:rsidP="00F06906">
      <w:pPr>
        <w:spacing w:after="0" w:line="240" w:lineRule="auto"/>
        <w:ind w:firstLine="709"/>
        <w:jc w:val="both"/>
        <w:rPr>
          <w:rFonts w:eastAsia="Times New Roman" w:cs="Times New Roman"/>
          <w:szCs w:val="24"/>
          <w:lang w:eastAsia="cs-CZ"/>
        </w:rPr>
      </w:pPr>
    </w:p>
    <w:p w14:paraId="20BBD10E" w14:textId="480BE3A4" w:rsidR="00F06906" w:rsidRPr="00C20100" w:rsidRDefault="3B25B448" w:rsidP="7D93111C">
      <w:pPr>
        <w:pStyle w:val="ListParagraph"/>
        <w:numPr>
          <w:ilvl w:val="0"/>
          <w:numId w:val="28"/>
        </w:numPr>
        <w:spacing w:after="0" w:line="240" w:lineRule="auto"/>
        <w:ind w:left="0" w:firstLine="708"/>
        <w:jc w:val="both"/>
        <w:rPr>
          <w:rFonts w:eastAsiaTheme="minorEastAsia" w:cs="Times New Roman"/>
          <w:szCs w:val="24"/>
          <w:lang w:eastAsia="cs-CZ"/>
        </w:rPr>
      </w:pPr>
      <w:r w:rsidRPr="00C20100">
        <w:rPr>
          <w:rFonts w:eastAsia="Times New Roman" w:cs="Times New Roman"/>
          <w:lang w:eastAsia="cs-CZ"/>
        </w:rPr>
        <w:t>Požadavky na stavby pro úpravu vodního režimu lesních půd jsou stanoveny v</w:t>
      </w:r>
      <w:r w:rsidR="64994B72" w:rsidRPr="00C20100">
        <w:rPr>
          <w:rFonts w:eastAsia="Times New Roman" w:cs="Times New Roman"/>
        </w:rPr>
        <w:t xml:space="preserve"> části 2 přílohy č. 23 k této vyhlášce</w:t>
      </w:r>
      <w:r w:rsidRPr="00C20100">
        <w:rPr>
          <w:rFonts w:eastAsia="Times New Roman" w:cs="Times New Roman"/>
          <w:lang w:eastAsia="cs-CZ"/>
        </w:rPr>
        <w:t>.</w:t>
      </w:r>
    </w:p>
    <w:p w14:paraId="604FD9A1" w14:textId="77777777" w:rsidR="00F06906" w:rsidRPr="00C20100" w:rsidRDefault="00F06906" w:rsidP="00F06906">
      <w:pPr>
        <w:spacing w:after="0" w:line="240" w:lineRule="auto"/>
        <w:jc w:val="both"/>
        <w:rPr>
          <w:rFonts w:eastAsia="Times New Roman" w:cs="Times New Roman"/>
          <w:szCs w:val="24"/>
          <w:lang w:eastAsia="cs-CZ"/>
        </w:rPr>
      </w:pPr>
    </w:p>
    <w:p w14:paraId="725CE3A1" w14:textId="77777777" w:rsidR="00F06906" w:rsidRPr="00C20100" w:rsidRDefault="00F06906" w:rsidP="00F06906">
      <w:pPr>
        <w:spacing w:after="0" w:line="240" w:lineRule="auto"/>
        <w:jc w:val="center"/>
        <w:rPr>
          <w:rFonts w:eastAsia="Times New Roman" w:cs="Times New Roman"/>
          <w:b/>
          <w:szCs w:val="24"/>
          <w:lang w:eastAsia="cs-CZ"/>
        </w:rPr>
      </w:pPr>
    </w:p>
    <w:p w14:paraId="70959823" w14:textId="77777777" w:rsidR="00F06906" w:rsidRPr="00C20100" w:rsidRDefault="00F06906" w:rsidP="00F06906">
      <w:pPr>
        <w:rPr>
          <w:rFonts w:cs="Times New Roman"/>
        </w:rPr>
      </w:pPr>
    </w:p>
    <w:p w14:paraId="35FA7246" w14:textId="77777777" w:rsidR="00F06906" w:rsidRPr="00C20100" w:rsidRDefault="00F06906" w:rsidP="00F06906">
      <w:pPr>
        <w:pStyle w:val="Heading3"/>
        <w:rPr>
          <w:rFonts w:eastAsia="Times New Roman" w:cs="Times New Roman"/>
          <w:b/>
          <w:color w:val="auto"/>
        </w:rPr>
      </w:pPr>
      <w:bookmarkStart w:id="176" w:name="_Hlk93485838"/>
      <w:r w:rsidRPr="00C20100">
        <w:rPr>
          <w:rFonts w:eastAsia="Times New Roman" w:cs="Times New Roman"/>
          <w:b/>
          <w:color w:val="auto"/>
        </w:rPr>
        <w:t xml:space="preserve">HLAVA XIII </w:t>
      </w:r>
    </w:p>
    <w:p w14:paraId="63FEAF22" w14:textId="77777777" w:rsidR="00F06906" w:rsidRPr="00C20100" w:rsidRDefault="00F06906" w:rsidP="00F06906">
      <w:pPr>
        <w:pStyle w:val="Heading3"/>
        <w:rPr>
          <w:rFonts w:eastAsia="Times New Roman" w:cs="Times New Roman"/>
          <w:b/>
          <w:color w:val="auto"/>
        </w:rPr>
      </w:pPr>
      <w:r w:rsidRPr="00C20100">
        <w:rPr>
          <w:rFonts w:eastAsia="Times New Roman" w:cs="Times New Roman"/>
          <w:b/>
          <w:color w:val="auto"/>
        </w:rPr>
        <w:t>STAVBY DRÁHY</w:t>
      </w:r>
    </w:p>
    <w:bookmarkEnd w:id="176"/>
    <w:p w14:paraId="3C91A509" w14:textId="77777777" w:rsidR="00F06906" w:rsidRPr="00C20100" w:rsidRDefault="00F06906" w:rsidP="00F06906">
      <w:pPr>
        <w:rPr>
          <w:rFonts w:cs="Times New Roman"/>
        </w:rPr>
      </w:pPr>
    </w:p>
    <w:p w14:paraId="422743BC" w14:textId="7EE03195" w:rsidR="00F06906" w:rsidRPr="00C20100" w:rsidRDefault="00F06906" w:rsidP="7D93111C">
      <w:pPr>
        <w:jc w:val="both"/>
        <w:rPr>
          <w:rFonts w:eastAsia="Calibri" w:cs="Times New Roman"/>
          <w:i/>
          <w:iCs/>
          <w:szCs w:val="24"/>
        </w:rPr>
      </w:pPr>
    </w:p>
    <w:p w14:paraId="775E4E86" w14:textId="77777777" w:rsidR="00F06906" w:rsidRPr="00C20100" w:rsidRDefault="00F06906" w:rsidP="00F06906">
      <w:pPr>
        <w:jc w:val="center"/>
        <w:rPr>
          <w:rFonts w:eastAsia="Times New Roman" w:cs="Times New Roman"/>
          <w:b/>
          <w:bCs/>
          <w:szCs w:val="24"/>
        </w:rPr>
      </w:pPr>
      <w:bookmarkStart w:id="177" w:name="_Hlk93485845"/>
      <w:r w:rsidRPr="00C20100">
        <w:rPr>
          <w:rFonts w:eastAsia="Times New Roman" w:cs="Times New Roman"/>
          <w:b/>
          <w:szCs w:val="24"/>
        </w:rPr>
        <w:t xml:space="preserve">DÍL 1 </w:t>
      </w:r>
    </w:p>
    <w:p w14:paraId="77F7529A" w14:textId="77777777" w:rsidR="00F06906" w:rsidRPr="00C20100" w:rsidRDefault="00F06906" w:rsidP="00F06906">
      <w:pPr>
        <w:jc w:val="center"/>
        <w:rPr>
          <w:rFonts w:eastAsia="Times New Roman" w:cs="Times New Roman"/>
          <w:b/>
          <w:szCs w:val="24"/>
        </w:rPr>
      </w:pPr>
      <w:r w:rsidRPr="00C20100">
        <w:rPr>
          <w:rFonts w:eastAsia="Times New Roman" w:cs="Times New Roman"/>
          <w:b/>
          <w:szCs w:val="24"/>
        </w:rPr>
        <w:t>DRÁHA ŽELEZNIČNÍ</w:t>
      </w:r>
    </w:p>
    <w:bookmarkEnd w:id="177"/>
    <w:p w14:paraId="6628DBBF" w14:textId="37D89A5C" w:rsidR="00F06906" w:rsidRPr="00C20100" w:rsidRDefault="3B25B448" w:rsidP="00F06906">
      <w:pPr>
        <w:pStyle w:val="ST"/>
        <w:outlineLvl w:val="3"/>
      </w:pPr>
      <w:r w:rsidRPr="00C20100">
        <w:t xml:space="preserve">§ </w:t>
      </w:r>
      <w:r w:rsidR="18D1384D" w:rsidRPr="00C20100">
        <w:t>115</w:t>
      </w:r>
    </w:p>
    <w:p w14:paraId="48832DB1" w14:textId="77777777" w:rsidR="00F06906" w:rsidRPr="00C20100" w:rsidRDefault="3B25B448" w:rsidP="7D93111C">
      <w:pPr>
        <w:tabs>
          <w:tab w:val="left" w:pos="357"/>
        </w:tabs>
        <w:spacing w:after="120"/>
        <w:jc w:val="center"/>
        <w:rPr>
          <w:rFonts w:eastAsia="Times New Roman" w:cs="Times New Roman"/>
          <w:i/>
          <w:iCs/>
        </w:rPr>
      </w:pPr>
      <w:r w:rsidRPr="00C20100">
        <w:rPr>
          <w:rFonts w:eastAsia="Times New Roman" w:cs="Times New Roman"/>
          <w:i/>
          <w:iCs/>
        </w:rPr>
        <w:t xml:space="preserve">(§ 2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6B7CAA14" w14:textId="77777777" w:rsidR="00F06906" w:rsidRPr="00C20100" w:rsidRDefault="00F06906" w:rsidP="00F06906">
      <w:pPr>
        <w:tabs>
          <w:tab w:val="left" w:pos="357"/>
        </w:tabs>
        <w:spacing w:after="120"/>
        <w:ind w:firstLine="708"/>
        <w:jc w:val="both"/>
        <w:rPr>
          <w:rFonts w:eastAsia="Times New Roman" w:cs="Times New Roman"/>
        </w:rPr>
      </w:pPr>
      <w:r w:rsidRPr="00C20100">
        <w:rPr>
          <w:rFonts w:eastAsia="Times New Roman" w:cs="Times New Roman"/>
        </w:rPr>
        <w:t xml:space="preserve">(1) Technické podmínky členění železničních drah do jednotlivých kategorií drah jsou dány požadavky na prostorovou průchodnost a přechodnost drážních vozidel se zřetelem na provozní potřeby drah. </w:t>
      </w:r>
    </w:p>
    <w:p w14:paraId="2895A5BF" w14:textId="77777777" w:rsidR="00F06906" w:rsidRPr="00C20100" w:rsidRDefault="00F06906" w:rsidP="00F06906">
      <w:pPr>
        <w:tabs>
          <w:tab w:val="left" w:pos="357"/>
        </w:tabs>
        <w:spacing w:after="120"/>
        <w:ind w:firstLine="708"/>
        <w:jc w:val="both"/>
        <w:rPr>
          <w:rFonts w:eastAsia="Times New Roman" w:cs="Times New Roman"/>
        </w:rPr>
      </w:pPr>
      <w:r w:rsidRPr="00C20100">
        <w:rPr>
          <w:rFonts w:eastAsia="Times New Roman" w:cs="Times New Roman"/>
        </w:rPr>
        <w:t xml:space="preserve">(2) Dráha celostátní musí splňovat tyto technické podmínky: </w:t>
      </w:r>
    </w:p>
    <w:p w14:paraId="10045A32" w14:textId="77777777" w:rsidR="00F06906" w:rsidRPr="00C20100" w:rsidRDefault="00F06906" w:rsidP="00F06906">
      <w:pPr>
        <w:tabs>
          <w:tab w:val="left" w:pos="357"/>
        </w:tabs>
        <w:spacing w:after="120"/>
        <w:jc w:val="both"/>
        <w:rPr>
          <w:rFonts w:cs="Times New Roman"/>
        </w:rPr>
      </w:pPr>
      <w:r w:rsidRPr="00C20100">
        <w:rPr>
          <w:rFonts w:cs="Times New Roman"/>
        </w:rPr>
        <w:t xml:space="preserve">a) prostorovou průchodnost určenou průjezdným průřezem podle požadavků určených norem </w:t>
      </w:r>
    </w:p>
    <w:p w14:paraId="1204E06C" w14:textId="3C09AB87" w:rsidR="00F06906" w:rsidRPr="00C20100" w:rsidRDefault="3B25B448" w:rsidP="7D93111C">
      <w:pPr>
        <w:tabs>
          <w:tab w:val="left" w:pos="357"/>
        </w:tabs>
        <w:rPr>
          <w:rFonts w:eastAsia="Times New Roman" w:cs="Times New Roman"/>
        </w:rPr>
      </w:pPr>
      <w:r w:rsidRPr="00C20100">
        <w:rPr>
          <w:rFonts w:eastAsia="Times New Roman" w:cs="Times New Roman"/>
        </w:rPr>
        <w:lastRenderedPageBreak/>
        <w:t xml:space="preserve">b) přechodnost drážního vozidla minimálně pro traťovou třídu B1 podle </w:t>
      </w:r>
      <w:r w:rsidR="43B50C62" w:rsidRPr="00C20100">
        <w:rPr>
          <w:rFonts w:eastAsia="Times New Roman" w:cs="Times New Roman"/>
        </w:rPr>
        <w:t xml:space="preserve"> části 1 přílohy č. 24 k této vyhlášce</w:t>
      </w:r>
      <w:r w:rsidRPr="00C20100">
        <w:rPr>
          <w:rFonts w:eastAsia="Times New Roman" w:cs="Times New Roman"/>
        </w:rPr>
        <w:t xml:space="preserve">. </w:t>
      </w:r>
    </w:p>
    <w:p w14:paraId="602241CF" w14:textId="77777777" w:rsidR="00F06906" w:rsidRPr="00C20100" w:rsidRDefault="00F06906" w:rsidP="00F06906">
      <w:pPr>
        <w:tabs>
          <w:tab w:val="left" w:pos="357"/>
        </w:tabs>
        <w:spacing w:after="120"/>
        <w:ind w:firstLine="708"/>
        <w:jc w:val="both"/>
        <w:rPr>
          <w:rFonts w:eastAsia="Times New Roman" w:cs="Times New Roman"/>
        </w:rPr>
      </w:pPr>
      <w:r w:rsidRPr="00C20100">
        <w:rPr>
          <w:rFonts w:cs="Times New Roman"/>
        </w:rPr>
        <w:t xml:space="preserve">(3) </w:t>
      </w:r>
      <w:r w:rsidRPr="00C20100">
        <w:rPr>
          <w:rFonts w:eastAsia="Times New Roman" w:cs="Times New Roman"/>
        </w:rPr>
        <w:t xml:space="preserve">Dráha regionální musí splňovat tyto technické podmínky: </w:t>
      </w:r>
    </w:p>
    <w:p w14:paraId="1D439358" w14:textId="77777777" w:rsidR="00F06906" w:rsidRPr="00C20100" w:rsidRDefault="00F06906" w:rsidP="00F06906">
      <w:pPr>
        <w:tabs>
          <w:tab w:val="left" w:pos="357"/>
        </w:tabs>
        <w:spacing w:after="120"/>
        <w:jc w:val="both"/>
        <w:rPr>
          <w:rFonts w:eastAsia="Times New Roman" w:cs="Times New Roman"/>
        </w:rPr>
      </w:pPr>
      <w:r w:rsidRPr="00C20100">
        <w:rPr>
          <w:rFonts w:eastAsia="Times New Roman" w:cs="Times New Roman"/>
        </w:rPr>
        <w:t xml:space="preserve">a) prostorovou průchodnost určenou průjezdným průřezem odpovídajícím obrysu drážního vozidla používaného na regionální dráze, </w:t>
      </w:r>
    </w:p>
    <w:p w14:paraId="44785516" w14:textId="5EA71544" w:rsidR="00F06906" w:rsidRPr="00C20100" w:rsidRDefault="3B25B448" w:rsidP="7D93111C">
      <w:pPr>
        <w:tabs>
          <w:tab w:val="left" w:pos="357"/>
        </w:tabs>
        <w:spacing w:after="120"/>
        <w:jc w:val="both"/>
        <w:rPr>
          <w:rFonts w:eastAsia="Times New Roman" w:cs="Times New Roman"/>
        </w:rPr>
      </w:pPr>
      <w:r w:rsidRPr="00C20100">
        <w:rPr>
          <w:rFonts w:cs="Times New Roman"/>
        </w:rPr>
        <w:t xml:space="preserve">b) </w:t>
      </w:r>
      <w:r w:rsidRPr="00C20100">
        <w:rPr>
          <w:rFonts w:eastAsia="Times New Roman" w:cs="Times New Roman"/>
        </w:rPr>
        <w:t>přechodnost drážního vozidla minimálně pro traťovou třídu A podle</w:t>
      </w:r>
      <w:r w:rsidR="2D3447FA" w:rsidRPr="00C20100">
        <w:rPr>
          <w:rFonts w:eastAsia="Times New Roman" w:cs="Times New Roman"/>
        </w:rPr>
        <w:t xml:space="preserve"> části 1 přílohy č. 24 k této vyhlášce</w:t>
      </w:r>
      <w:r w:rsidRPr="00C20100">
        <w:rPr>
          <w:rFonts w:eastAsia="Times New Roman" w:cs="Times New Roman"/>
        </w:rPr>
        <w:t xml:space="preserve">. </w:t>
      </w:r>
    </w:p>
    <w:p w14:paraId="5764F6B8" w14:textId="63353AA8" w:rsidR="00F06906" w:rsidRPr="00C20100" w:rsidRDefault="3B25B448" w:rsidP="7D93111C">
      <w:pPr>
        <w:tabs>
          <w:tab w:val="left" w:pos="357"/>
        </w:tabs>
        <w:spacing w:after="120"/>
        <w:ind w:firstLine="708"/>
        <w:jc w:val="both"/>
        <w:rPr>
          <w:rFonts w:eastAsia="Times New Roman" w:cs="Times New Roman"/>
        </w:rPr>
      </w:pPr>
      <w:r w:rsidRPr="00C20100">
        <w:rPr>
          <w:rFonts w:eastAsia="Times New Roman" w:cs="Times New Roman"/>
        </w:rPr>
        <w:t>(4) Vlečka musí mít prostorovou průchodnost určenou průjezdným průřezem odpovídajícím obrysu drážního vozidla používaného na vlečce. Přechodnost drážního vozidla musí být minimálně pro traťovou třídu A podle</w:t>
      </w:r>
      <w:r w:rsidR="6596FB2A" w:rsidRPr="00C20100">
        <w:rPr>
          <w:rFonts w:eastAsia="Times New Roman" w:cs="Times New Roman"/>
        </w:rPr>
        <w:t xml:space="preserve"> části 1 přílohy č. 24 k této vyhlášce</w:t>
      </w:r>
      <w:r w:rsidRPr="00C20100">
        <w:rPr>
          <w:rFonts w:eastAsia="Times New Roman" w:cs="Times New Roman"/>
        </w:rPr>
        <w:t xml:space="preserve">. Za součást vlečky se nepovažují koleje vyhrazené výlučně pro jízdu vozidel určených pro technologickou obsluhu výroby. Koleje určené jak pro jízdu vozidel pro technologickou obsluhu, tak i pro jízdu drážních vozidel jsou součástí vlečky a musí splňovat podmínky stanovené zákonem o </w:t>
      </w:r>
      <w:proofErr w:type="spellStart"/>
      <w:r w:rsidRPr="00C20100">
        <w:rPr>
          <w:rFonts w:eastAsia="Times New Roman" w:cs="Times New Roman"/>
        </w:rPr>
        <w:t>drahách</w:t>
      </w:r>
      <w:r w:rsidRPr="00C20100">
        <w:rPr>
          <w:rFonts w:eastAsia="Times New Roman" w:cs="Times New Roman"/>
          <w:vertAlign w:val="superscript"/>
        </w:rPr>
        <w:t>x</w:t>
      </w:r>
      <w:proofErr w:type="spellEnd"/>
      <w:r w:rsidRPr="00C20100">
        <w:rPr>
          <w:rFonts w:eastAsia="Times New Roman" w:cs="Times New Roman"/>
          <w:vertAlign w:val="superscript"/>
        </w:rPr>
        <w:t>)</w:t>
      </w:r>
      <w:r w:rsidRPr="00C20100">
        <w:rPr>
          <w:rFonts w:eastAsia="Times New Roman" w:cs="Times New Roman"/>
        </w:rPr>
        <w:t>.</w:t>
      </w:r>
    </w:p>
    <w:p w14:paraId="5759E6DB" w14:textId="02EA18DA" w:rsidR="00F06906" w:rsidRPr="00C20100" w:rsidRDefault="3B25B448" w:rsidP="7D93111C">
      <w:pPr>
        <w:tabs>
          <w:tab w:val="left" w:pos="357"/>
        </w:tabs>
        <w:spacing w:after="120"/>
        <w:jc w:val="both"/>
        <w:rPr>
          <w:rFonts w:eastAsia="Calibri" w:cs="Times New Roman"/>
          <w:i/>
          <w:iCs/>
          <w:sz w:val="20"/>
          <w:szCs w:val="20"/>
        </w:rPr>
      </w:pPr>
      <w:r w:rsidRPr="00C20100">
        <w:rPr>
          <w:rFonts w:eastAsia="Times New Roman" w:cs="Times New Roman"/>
          <w:i/>
          <w:iCs/>
          <w:sz w:val="20"/>
          <w:szCs w:val="20"/>
          <w:vertAlign w:val="superscript"/>
        </w:rPr>
        <w:t>X)</w:t>
      </w:r>
      <w:r w:rsidRPr="00C20100">
        <w:rPr>
          <w:rFonts w:eastAsia="Times New Roman" w:cs="Times New Roman"/>
          <w:i/>
          <w:iCs/>
          <w:sz w:val="20"/>
          <w:szCs w:val="20"/>
        </w:rPr>
        <w:t xml:space="preserve"> </w:t>
      </w:r>
      <w:r w:rsidR="5D9F02DC" w:rsidRPr="00C20100">
        <w:rPr>
          <w:rFonts w:eastAsia="Times New Roman" w:cs="Times New Roman"/>
          <w:i/>
          <w:iCs/>
          <w:sz w:val="20"/>
          <w:szCs w:val="20"/>
        </w:rPr>
        <w:t>Z</w:t>
      </w:r>
      <w:r w:rsidRPr="00C20100">
        <w:rPr>
          <w:rFonts w:eastAsia="Times New Roman" w:cs="Times New Roman"/>
          <w:i/>
          <w:iCs/>
          <w:sz w:val="20"/>
          <w:szCs w:val="20"/>
        </w:rPr>
        <w:t xml:space="preserve">ákon č.266/1994 </w:t>
      </w:r>
      <w:proofErr w:type="spellStart"/>
      <w:r w:rsidRPr="00C20100">
        <w:rPr>
          <w:rFonts w:eastAsia="Times New Roman" w:cs="Times New Roman"/>
          <w:i/>
          <w:iCs/>
          <w:sz w:val="20"/>
          <w:szCs w:val="20"/>
        </w:rPr>
        <w:t>Sb</w:t>
      </w:r>
      <w:proofErr w:type="spellEnd"/>
      <w:r w:rsidRPr="00C20100">
        <w:rPr>
          <w:rFonts w:eastAsia="Times New Roman" w:cs="Times New Roman"/>
          <w:i/>
          <w:iCs/>
          <w:sz w:val="20"/>
          <w:szCs w:val="20"/>
        </w:rPr>
        <w:t>,. o drahách</w:t>
      </w:r>
    </w:p>
    <w:p w14:paraId="2EFA3C9F" w14:textId="77777777" w:rsidR="00F06906" w:rsidRPr="00C20100" w:rsidRDefault="00F06906" w:rsidP="00F06906">
      <w:pPr>
        <w:tabs>
          <w:tab w:val="left" w:pos="357"/>
        </w:tabs>
        <w:spacing w:after="120"/>
        <w:ind w:firstLine="851"/>
        <w:jc w:val="center"/>
        <w:rPr>
          <w:rFonts w:cs="Times New Roman"/>
        </w:rPr>
      </w:pPr>
    </w:p>
    <w:p w14:paraId="50F46A2A" w14:textId="77777777" w:rsidR="00F06906" w:rsidRPr="00C20100" w:rsidRDefault="00F06906" w:rsidP="00F06906">
      <w:pPr>
        <w:tabs>
          <w:tab w:val="left" w:pos="357"/>
        </w:tabs>
        <w:spacing w:after="120"/>
        <w:jc w:val="center"/>
        <w:rPr>
          <w:rFonts w:eastAsia="Times New Roman" w:cs="Times New Roman"/>
          <w:szCs w:val="24"/>
        </w:rPr>
      </w:pPr>
      <w:r w:rsidRPr="00C20100">
        <w:rPr>
          <w:rFonts w:eastAsia="Times New Roman" w:cs="Times New Roman"/>
          <w:szCs w:val="24"/>
        </w:rPr>
        <w:t>KŘÍŽENÍ DRAH S POZEMNÍ KOMUNIKACÍ</w:t>
      </w:r>
    </w:p>
    <w:p w14:paraId="4B99B542" w14:textId="7AD1CDB7" w:rsidR="00F06906" w:rsidRPr="00C20100" w:rsidRDefault="3B25B448" w:rsidP="00F06906">
      <w:pPr>
        <w:pStyle w:val="ST"/>
        <w:outlineLvl w:val="3"/>
      </w:pPr>
      <w:bookmarkStart w:id="178" w:name="_Hlk71054483"/>
      <w:r w:rsidRPr="00C20100">
        <w:t xml:space="preserve">§ </w:t>
      </w:r>
      <w:r w:rsidR="0E27E0EE" w:rsidRPr="00C20100">
        <w:t>116</w:t>
      </w:r>
    </w:p>
    <w:bookmarkEnd w:id="178"/>
    <w:p w14:paraId="62CB834F" w14:textId="77777777" w:rsidR="00F06906" w:rsidRPr="00C20100" w:rsidRDefault="00F06906" w:rsidP="00F06906">
      <w:pPr>
        <w:tabs>
          <w:tab w:val="left" w:pos="357"/>
        </w:tabs>
        <w:spacing w:after="120"/>
        <w:jc w:val="center"/>
        <w:rPr>
          <w:rFonts w:cs="Times New Roman"/>
          <w:caps/>
        </w:rPr>
      </w:pPr>
      <w:r w:rsidRPr="00C20100">
        <w:rPr>
          <w:rFonts w:eastAsia="Times New Roman" w:cs="Times New Roman"/>
          <w:b/>
        </w:rPr>
        <w:t>Způsob označení křížení, způsob zabezpečení přejezdu</w:t>
      </w:r>
    </w:p>
    <w:p w14:paraId="347961D7" w14:textId="77777777" w:rsidR="00F06906" w:rsidRPr="00C20100" w:rsidRDefault="3B25B448" w:rsidP="7D93111C">
      <w:pPr>
        <w:tabs>
          <w:tab w:val="left" w:pos="357"/>
        </w:tabs>
        <w:spacing w:after="120"/>
        <w:jc w:val="center"/>
        <w:rPr>
          <w:rFonts w:eastAsia="Times New Roman" w:cs="Times New Roman"/>
          <w:i/>
          <w:iCs/>
        </w:rPr>
      </w:pPr>
      <w:r w:rsidRPr="00C20100">
        <w:rPr>
          <w:rFonts w:eastAsia="Times New Roman" w:cs="Times New Roman"/>
          <w:i/>
          <w:iCs/>
        </w:rPr>
        <w:t xml:space="preserve">(§ 3, § 4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2FAB3D6A" w14:textId="77777777" w:rsidR="00F06906" w:rsidRPr="00C20100" w:rsidRDefault="00F06906" w:rsidP="00F06906">
      <w:pPr>
        <w:tabs>
          <w:tab w:val="left" w:pos="357"/>
        </w:tabs>
        <w:spacing w:after="120"/>
        <w:ind w:firstLine="708"/>
        <w:jc w:val="both"/>
        <w:rPr>
          <w:rFonts w:eastAsia="Times New Roman" w:cs="Times New Roman"/>
        </w:rPr>
      </w:pPr>
      <w:r w:rsidRPr="00C20100">
        <w:rPr>
          <w:rFonts w:eastAsia="Times New Roman" w:cs="Times New Roman"/>
        </w:rPr>
        <w:t>(1) Za přejezd ve smyslu této vyhlášky se nepovažuje přechod v železniční stanici určený pro železniční nebo poštovní manipulaci anebo pro pohyb cestujících nebo zaměstnanců provozovatele dráhy nebo drážní dopravy.</w:t>
      </w:r>
    </w:p>
    <w:p w14:paraId="575FC9D9" w14:textId="77777777" w:rsidR="00F06906" w:rsidRPr="00C20100" w:rsidRDefault="00F06906" w:rsidP="00F06906">
      <w:pPr>
        <w:rPr>
          <w:rFonts w:eastAsia="Times New Roman" w:cs="Times New Roman"/>
        </w:rPr>
      </w:pPr>
      <w:r w:rsidRPr="00C20100">
        <w:rPr>
          <w:rFonts w:cs="Times New Roman"/>
        </w:rPr>
        <w:tab/>
      </w:r>
      <w:r w:rsidR="3B25B448" w:rsidRPr="00C20100">
        <w:rPr>
          <w:rFonts w:eastAsia="Times New Roman" w:cs="Times New Roman"/>
        </w:rPr>
        <w:t xml:space="preserve">(2) Ostatní přejezdy neuvedené v odstavci 1 se zabezpečují světelným přejezdovým zabezpečovacím zařízením. Světelným přejezdovým zabezpečovacím zařízením se zabezpečují též přejezdy, u nichž to vyžadují rozhledové a místní poměry. </w:t>
      </w:r>
    </w:p>
    <w:p w14:paraId="10CF6878" w14:textId="77777777" w:rsidR="00F06906" w:rsidRPr="00C20100" w:rsidRDefault="00F06906" w:rsidP="00F06906">
      <w:pPr>
        <w:widowControl w:val="0"/>
        <w:autoSpaceDE w:val="0"/>
        <w:autoSpaceDN w:val="0"/>
        <w:adjustRightInd w:val="0"/>
        <w:jc w:val="both"/>
        <w:rPr>
          <w:rFonts w:eastAsia="Times New Roman" w:cs="Times New Roman"/>
          <w:strike/>
        </w:rPr>
      </w:pPr>
      <w:r w:rsidRPr="00C20100">
        <w:rPr>
          <w:rFonts w:cs="Times New Roman"/>
        </w:rPr>
        <w:tab/>
        <w:t>(3</w:t>
      </w:r>
      <w:r w:rsidRPr="00C20100">
        <w:rPr>
          <w:rFonts w:eastAsia="Times New Roman" w:cs="Times New Roman"/>
          <w:szCs w:val="24"/>
        </w:rPr>
        <w:t>) S</w:t>
      </w:r>
      <w:r w:rsidRPr="00C20100">
        <w:rPr>
          <w:rFonts w:eastAsia="Times New Roman" w:cs="Times New Roman"/>
        </w:rPr>
        <w:t>távající přejezdy mohou být zabezpečeny mechanickým přejezdovým zabezpečovacím zařízením se sklopnými závorovými břevny.</w:t>
      </w:r>
    </w:p>
    <w:p w14:paraId="7FE786E0" w14:textId="77777777" w:rsidR="00F06906" w:rsidRPr="00C20100" w:rsidRDefault="00F06906" w:rsidP="00F06906">
      <w:pPr>
        <w:jc w:val="both"/>
        <w:rPr>
          <w:rFonts w:eastAsia="Times New Roman" w:cs="Times New Roman"/>
          <w:szCs w:val="24"/>
        </w:rPr>
      </w:pPr>
      <w:r w:rsidRPr="00C20100">
        <w:rPr>
          <w:rFonts w:cs="Times New Roman"/>
        </w:rPr>
        <w:tab/>
      </w:r>
      <w:r w:rsidRPr="00C20100">
        <w:rPr>
          <w:rFonts w:eastAsia="Times New Roman" w:cs="Times New Roman"/>
          <w:szCs w:val="24"/>
        </w:rPr>
        <w:t>(4) Přejezdy využívané pouze v určitém ročním období mohou být kromě označení zabezpečeny uzamykatelnou závorou.</w:t>
      </w:r>
    </w:p>
    <w:p w14:paraId="702E43EC" w14:textId="0A388B01" w:rsidR="00F06906" w:rsidRPr="00C20100" w:rsidRDefault="00F06906" w:rsidP="7D93111C">
      <w:pPr>
        <w:jc w:val="both"/>
        <w:rPr>
          <w:rFonts w:eastAsia="Times New Roman" w:cs="Times New Roman"/>
        </w:rPr>
      </w:pPr>
      <w:r w:rsidRPr="00C20100">
        <w:rPr>
          <w:rFonts w:eastAsia="Times New Roman" w:cs="Times New Roman"/>
          <w:szCs w:val="24"/>
        </w:rPr>
        <w:tab/>
      </w:r>
      <w:r w:rsidR="3B25B448" w:rsidRPr="00C20100">
        <w:rPr>
          <w:rFonts w:eastAsia="Times New Roman" w:cs="Times New Roman"/>
        </w:rPr>
        <w:t>(5) Požadavky na zabezpečovací zařízení jsou stanoveny v</w:t>
      </w:r>
      <w:r w:rsidR="22AEDFA2" w:rsidRPr="00C20100">
        <w:rPr>
          <w:rFonts w:eastAsia="Times New Roman" w:cs="Times New Roman"/>
        </w:rPr>
        <w:t xml:space="preserve"> části 2 přílohy č. 24 k této vyhlášce</w:t>
      </w:r>
      <w:r w:rsidR="3B25B448" w:rsidRPr="00C20100">
        <w:rPr>
          <w:rFonts w:eastAsia="Times New Roman" w:cs="Times New Roman"/>
        </w:rPr>
        <w:t>.</w:t>
      </w:r>
    </w:p>
    <w:p w14:paraId="39F09B03" w14:textId="77777777" w:rsidR="00F06906" w:rsidRPr="00C20100" w:rsidRDefault="00F06906" w:rsidP="00F06906">
      <w:pPr>
        <w:jc w:val="both"/>
        <w:rPr>
          <w:rFonts w:cs="Times New Roman"/>
        </w:rPr>
      </w:pPr>
    </w:p>
    <w:p w14:paraId="5E7799AE" w14:textId="77777777" w:rsidR="00F06906" w:rsidRPr="00C20100" w:rsidRDefault="00F06906" w:rsidP="00F06906">
      <w:pPr>
        <w:tabs>
          <w:tab w:val="left" w:pos="357"/>
        </w:tabs>
        <w:ind w:firstLine="851"/>
        <w:jc w:val="center"/>
        <w:rPr>
          <w:rFonts w:eastAsia="Times New Roman" w:cs="Times New Roman"/>
          <w:szCs w:val="24"/>
        </w:rPr>
      </w:pPr>
    </w:p>
    <w:p w14:paraId="2D4F8F04" w14:textId="77777777" w:rsidR="00F06906" w:rsidRPr="00C20100" w:rsidRDefault="00F06906" w:rsidP="00F06906">
      <w:pPr>
        <w:tabs>
          <w:tab w:val="left" w:pos="357"/>
        </w:tabs>
        <w:jc w:val="center"/>
        <w:rPr>
          <w:rFonts w:eastAsia="Times New Roman" w:cs="Times New Roman"/>
        </w:rPr>
      </w:pPr>
      <w:r w:rsidRPr="00C20100">
        <w:rPr>
          <w:rFonts w:eastAsia="Times New Roman" w:cs="Times New Roman"/>
        </w:rPr>
        <w:t>ÚROVŇOVÝ PŘECHOD KOLEJÍ URČENÝ PRO PŘÍSTUP CESTUJÍCÍCH NA NÁSTUPIŠTĚ</w:t>
      </w:r>
    </w:p>
    <w:p w14:paraId="602E4805" w14:textId="0E86B7C1" w:rsidR="00F06906" w:rsidRPr="00C20100" w:rsidRDefault="3B25B448" w:rsidP="00F06906">
      <w:pPr>
        <w:pStyle w:val="ST"/>
        <w:outlineLvl w:val="3"/>
      </w:pPr>
      <w:r w:rsidRPr="00C20100">
        <w:lastRenderedPageBreak/>
        <w:t xml:space="preserve">§ </w:t>
      </w:r>
      <w:r w:rsidR="409A082E" w:rsidRPr="00C20100">
        <w:t>117</w:t>
      </w:r>
    </w:p>
    <w:p w14:paraId="6A8DD12A" w14:textId="77777777" w:rsidR="00F06906" w:rsidRPr="00C20100" w:rsidRDefault="00F06906" w:rsidP="00F06906">
      <w:pPr>
        <w:pStyle w:val="NADPISSTI"/>
        <w:outlineLvl w:val="3"/>
        <w:rPr>
          <w:caps w:val="0"/>
        </w:rPr>
      </w:pPr>
      <w:r w:rsidRPr="00C20100">
        <w:rPr>
          <w:caps w:val="0"/>
        </w:rPr>
        <w:t>Zabezpečení přechodu kolejí určeného pro přístup cestujících na nástupiště výstražným zařízením</w:t>
      </w:r>
    </w:p>
    <w:p w14:paraId="5D9E20EE" w14:textId="77777777" w:rsidR="00F06906" w:rsidRPr="00C20100" w:rsidRDefault="3B25B448" w:rsidP="7D93111C">
      <w:pPr>
        <w:tabs>
          <w:tab w:val="left" w:pos="357"/>
        </w:tabs>
        <w:ind w:firstLine="851"/>
        <w:jc w:val="center"/>
        <w:rPr>
          <w:rFonts w:eastAsia="Times New Roman" w:cs="Times New Roman"/>
        </w:rPr>
      </w:pPr>
      <w:r w:rsidRPr="00C20100">
        <w:rPr>
          <w:rFonts w:eastAsia="Times New Roman" w:cs="Times New Roman"/>
          <w:i/>
          <w:iCs/>
        </w:rPr>
        <w:t xml:space="preserve">(§ 4a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16624126" w14:textId="77777777" w:rsidR="00F06906" w:rsidRPr="00C20100" w:rsidRDefault="00F06906" w:rsidP="00F06906">
      <w:pPr>
        <w:tabs>
          <w:tab w:val="left" w:pos="357"/>
        </w:tabs>
        <w:ind w:firstLine="708"/>
        <w:jc w:val="both"/>
        <w:rPr>
          <w:rFonts w:eastAsia="Times New Roman" w:cs="Times New Roman"/>
        </w:rPr>
      </w:pPr>
      <w:r w:rsidRPr="00C20100">
        <w:rPr>
          <w:rFonts w:eastAsia="Times New Roman" w:cs="Times New Roman"/>
        </w:rPr>
        <w:t xml:space="preserve">(1) Výstražné zařízení pro přechod kolejí v železniční stanici, který je určen pro pohyb cestujících, musí varovat uživatele přechodu s dostatečným časovým předstihem, že se k přechodu blíží vlak nebo drážní vozidlo, a to červeným přerušovaným světlem a přerušovaným akustickým signálem. Světelné výstražné zařízení pro přechod kolejí může být doplněno závorovými břevny zřízenými tak, aby přehradila přechod v celé šíři; při sklopení závorových břeven musí být akustický signál přerušen. Provedení závorových břeven musí zajistit samostatný a bezpečný pohyb osob s omezenou schopností pohybu nebo orientace. </w:t>
      </w:r>
    </w:p>
    <w:p w14:paraId="4C08263C" w14:textId="54D076E9" w:rsidR="00F06906" w:rsidRDefault="00F06906" w:rsidP="00CC129E">
      <w:pPr>
        <w:ind w:firstLine="709"/>
        <w:jc w:val="both"/>
        <w:rPr>
          <w:rFonts w:cs="Times New Roman"/>
        </w:rPr>
      </w:pPr>
      <w:r w:rsidRPr="00C20100">
        <w:rPr>
          <w:rFonts w:cs="Times New Roman"/>
        </w:rPr>
        <w:t>(2) Centrální přechody využívají zpravidla zabezpečení pomocí stavebnětechnického řešení, případně zabezpečovacího a sdělovacího zařízení, a pokud to je to nutné, zajišťuje se bezpečnost organizačním opatřením.</w:t>
      </w:r>
    </w:p>
    <w:p w14:paraId="5C6EB297" w14:textId="77777777" w:rsidR="00CC129E" w:rsidRPr="00C20100" w:rsidRDefault="00CC129E" w:rsidP="00CC129E">
      <w:pPr>
        <w:ind w:firstLine="709"/>
        <w:jc w:val="both"/>
        <w:rPr>
          <w:rFonts w:cs="Times New Roman"/>
        </w:rPr>
      </w:pPr>
    </w:p>
    <w:p w14:paraId="6FAFB72B" w14:textId="77777777" w:rsidR="00F06906" w:rsidRPr="00C20100" w:rsidRDefault="00F06906" w:rsidP="00F06906">
      <w:pPr>
        <w:tabs>
          <w:tab w:val="left" w:pos="357"/>
        </w:tabs>
        <w:jc w:val="center"/>
        <w:rPr>
          <w:rFonts w:cs="Times New Roman"/>
        </w:rPr>
      </w:pPr>
      <w:r w:rsidRPr="00C20100">
        <w:rPr>
          <w:rFonts w:eastAsia="Times New Roman" w:cs="Times New Roman"/>
        </w:rPr>
        <w:t>TECHNICKÉ PODMÍNKY STYKU DRAH</w:t>
      </w:r>
    </w:p>
    <w:p w14:paraId="4312D1A0" w14:textId="79B1B36E" w:rsidR="00F06906" w:rsidRPr="00C20100" w:rsidRDefault="3B25B448" w:rsidP="00F06906">
      <w:pPr>
        <w:pStyle w:val="ST"/>
        <w:outlineLvl w:val="3"/>
      </w:pPr>
      <w:r w:rsidRPr="00C20100">
        <w:t xml:space="preserve">§ </w:t>
      </w:r>
      <w:r w:rsidR="6DD56357" w:rsidRPr="00C20100">
        <w:t>118</w:t>
      </w:r>
    </w:p>
    <w:p w14:paraId="4400BB45" w14:textId="77777777" w:rsidR="00F06906" w:rsidRPr="00C20100" w:rsidRDefault="3B25B448" w:rsidP="7D93111C">
      <w:pPr>
        <w:tabs>
          <w:tab w:val="left" w:pos="357"/>
        </w:tabs>
        <w:jc w:val="center"/>
        <w:rPr>
          <w:rFonts w:eastAsia="Times New Roman" w:cs="Times New Roman"/>
          <w:i/>
          <w:iCs/>
        </w:rPr>
      </w:pPr>
      <w:r w:rsidRPr="00C20100">
        <w:rPr>
          <w:rFonts w:eastAsia="Times New Roman" w:cs="Times New Roman"/>
          <w:i/>
          <w:iCs/>
        </w:rPr>
        <w:t xml:space="preserve">(§ 8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6B1D1F3B" w14:textId="77777777" w:rsidR="00F06906" w:rsidRPr="00C20100" w:rsidRDefault="00F06906" w:rsidP="00F06906">
      <w:pPr>
        <w:tabs>
          <w:tab w:val="left" w:pos="357"/>
        </w:tabs>
        <w:ind w:firstLine="851"/>
        <w:jc w:val="both"/>
        <w:rPr>
          <w:rFonts w:cs="Times New Roman"/>
        </w:rPr>
      </w:pPr>
      <w:r w:rsidRPr="00C20100">
        <w:rPr>
          <w:rFonts w:eastAsia="Times New Roman" w:cs="Times New Roman"/>
          <w:szCs w:val="24"/>
        </w:rPr>
        <w:t xml:space="preserve">(1) Styk drah se uskutečňuje vzájemným propojením drah, jestliže tomu nebrání technické uspořádání drah a je umožněn plynulý přechod drážních vozidel z jedné dráhy na druhou, bez zvláštního technického zařízení, a není-li ohrožena bezpečnost osob a bezpečné provozování dráhy a drážní dopravy.  </w:t>
      </w:r>
    </w:p>
    <w:p w14:paraId="5743FA1E" w14:textId="77777777" w:rsidR="00F06906" w:rsidRPr="00C20100" w:rsidRDefault="00F06906" w:rsidP="00F06906">
      <w:pPr>
        <w:tabs>
          <w:tab w:val="left" w:pos="357"/>
        </w:tabs>
        <w:ind w:firstLine="851"/>
        <w:jc w:val="both"/>
        <w:rPr>
          <w:rFonts w:cs="Times New Roman"/>
        </w:rPr>
      </w:pPr>
      <w:r w:rsidRPr="00C20100">
        <w:rPr>
          <w:rFonts w:eastAsia="Times New Roman" w:cs="Times New Roman"/>
          <w:szCs w:val="24"/>
        </w:rPr>
        <w:t xml:space="preserve">(2) Styk železničních drah se uskutečňuje propojením kolejí drah, případně trakčního vedení drah, zejména ve stanicích.  </w:t>
      </w:r>
    </w:p>
    <w:p w14:paraId="65DF2916" w14:textId="77777777" w:rsidR="00F06906" w:rsidRPr="00C20100" w:rsidRDefault="00F06906" w:rsidP="00F06906">
      <w:pPr>
        <w:tabs>
          <w:tab w:val="left" w:pos="357"/>
        </w:tabs>
        <w:ind w:firstLine="851"/>
        <w:jc w:val="both"/>
        <w:rPr>
          <w:rFonts w:cs="Times New Roman"/>
        </w:rPr>
      </w:pPr>
      <w:r w:rsidRPr="00C20100">
        <w:rPr>
          <w:rFonts w:eastAsia="Times New Roman" w:cs="Times New Roman"/>
          <w:szCs w:val="24"/>
        </w:rPr>
        <w:t xml:space="preserve">(3) Styk drah tramvajových se uskutečňuje propojením kolejí drah a trakčního vedení drah. Styk drah trolejbusových se uskutečňuje propojením trakčního vedení za podmínky vzájemné shodnosti parametrů drah. </w:t>
      </w:r>
    </w:p>
    <w:p w14:paraId="3D38292D" w14:textId="77777777" w:rsidR="00F06906" w:rsidRPr="00C20100" w:rsidRDefault="00F06906" w:rsidP="00F06906">
      <w:pPr>
        <w:tabs>
          <w:tab w:val="left" w:pos="357"/>
        </w:tabs>
        <w:ind w:firstLine="851"/>
        <w:jc w:val="both"/>
        <w:rPr>
          <w:rFonts w:cs="Times New Roman"/>
        </w:rPr>
      </w:pPr>
      <w:r w:rsidRPr="00C20100">
        <w:rPr>
          <w:rFonts w:eastAsia="Times New Roman" w:cs="Times New Roman"/>
          <w:szCs w:val="24"/>
        </w:rPr>
        <w:t xml:space="preserve">(4) Hranice jednotlivých drah vzájemně se stýkajících musí být přesně vymezeny a označeny zpravidla mezníkem.  </w:t>
      </w:r>
    </w:p>
    <w:p w14:paraId="2E908AAD" w14:textId="77777777" w:rsidR="00F06906" w:rsidRPr="00C20100" w:rsidRDefault="00F06906" w:rsidP="00F06906">
      <w:pPr>
        <w:tabs>
          <w:tab w:val="left" w:pos="357"/>
        </w:tabs>
        <w:ind w:firstLine="851"/>
        <w:jc w:val="both"/>
        <w:rPr>
          <w:rFonts w:cs="Times New Roman"/>
        </w:rPr>
      </w:pPr>
      <w:r w:rsidRPr="00C20100">
        <w:rPr>
          <w:rFonts w:eastAsia="Times New Roman" w:cs="Times New Roman"/>
          <w:szCs w:val="24"/>
        </w:rPr>
        <w:t>(5) Sdělovací a zabezpečovací zařízení, zařízení elektrické trakce a energetiky, používaná na vzájemně se stýkajících dráhách, nesmí být zdrojem vzájemného rušení, a je-li nezbytná jejich součinnost, musí mít na styku drah návaznost.</w:t>
      </w:r>
    </w:p>
    <w:p w14:paraId="7205BBE1" w14:textId="049674F5" w:rsidR="00F06906" w:rsidRPr="00C20100" w:rsidRDefault="00F06906" w:rsidP="00F06906">
      <w:pPr>
        <w:tabs>
          <w:tab w:val="left" w:pos="357"/>
        </w:tabs>
        <w:spacing w:after="120"/>
        <w:jc w:val="center"/>
        <w:rPr>
          <w:rFonts w:eastAsia="Times New Roman" w:cs="Times New Roman"/>
          <w:b/>
          <w:bCs/>
        </w:rPr>
      </w:pPr>
      <w:bookmarkStart w:id="179" w:name="_Hlk93421364"/>
    </w:p>
    <w:p w14:paraId="6105921C" w14:textId="77777777" w:rsidR="00F06906" w:rsidRPr="00C20100" w:rsidRDefault="00F06906" w:rsidP="00F06906">
      <w:pPr>
        <w:tabs>
          <w:tab w:val="left" w:pos="357"/>
        </w:tabs>
        <w:spacing w:after="120"/>
        <w:jc w:val="center"/>
        <w:rPr>
          <w:rFonts w:eastAsia="Times New Roman" w:cs="Times New Roman"/>
          <w:b/>
          <w:bCs/>
        </w:rPr>
      </w:pPr>
      <w:bookmarkStart w:id="180" w:name="_Hlk93486041"/>
      <w:r w:rsidRPr="00C20100">
        <w:rPr>
          <w:rFonts w:eastAsia="Times New Roman" w:cs="Times New Roman"/>
          <w:b/>
          <w:bCs/>
        </w:rPr>
        <w:t>ODDÍL 1</w:t>
      </w:r>
    </w:p>
    <w:p w14:paraId="2DC32140" w14:textId="77777777" w:rsidR="00F06906" w:rsidRPr="00C20100" w:rsidRDefault="00F06906" w:rsidP="00F06906">
      <w:pPr>
        <w:tabs>
          <w:tab w:val="left" w:pos="357"/>
        </w:tabs>
        <w:spacing w:after="120"/>
        <w:jc w:val="center"/>
        <w:rPr>
          <w:rFonts w:eastAsia="Times New Roman" w:cs="Times New Roman"/>
          <w:b/>
          <w:bCs/>
        </w:rPr>
      </w:pPr>
      <w:r w:rsidRPr="00C20100">
        <w:rPr>
          <w:rFonts w:eastAsia="Times New Roman" w:cs="Times New Roman"/>
          <w:b/>
          <w:bCs/>
        </w:rPr>
        <w:t>DRÁHA CELOSTÁTNÍ, DRÁHA REGIONÁLNÍ A VLEČKA</w:t>
      </w:r>
    </w:p>
    <w:bookmarkEnd w:id="180"/>
    <w:p w14:paraId="31DF6F5D" w14:textId="0449C9B2" w:rsidR="00F06906" w:rsidRPr="00C20100" w:rsidRDefault="3B25B448" w:rsidP="00F06906">
      <w:pPr>
        <w:pStyle w:val="ST"/>
        <w:outlineLvl w:val="3"/>
      </w:pPr>
      <w:r w:rsidRPr="00C20100">
        <w:t xml:space="preserve">§ </w:t>
      </w:r>
      <w:r w:rsidR="3BB6A318" w:rsidRPr="00C20100">
        <w:t>119</w:t>
      </w:r>
    </w:p>
    <w:p w14:paraId="63C017D4" w14:textId="77777777" w:rsidR="00F06906" w:rsidRPr="00C20100" w:rsidRDefault="3B25B448" w:rsidP="7D93111C">
      <w:pPr>
        <w:tabs>
          <w:tab w:val="left" w:pos="357"/>
        </w:tabs>
        <w:spacing w:after="120"/>
        <w:jc w:val="center"/>
        <w:rPr>
          <w:rFonts w:eastAsia="Times New Roman" w:cs="Times New Roman"/>
          <w:i/>
          <w:iCs/>
        </w:rPr>
      </w:pPr>
      <w:r w:rsidRPr="00C20100">
        <w:rPr>
          <w:rFonts w:eastAsia="Times New Roman" w:cs="Times New Roman"/>
          <w:i/>
          <w:iCs/>
        </w:rPr>
        <w:t xml:space="preserve">(§ 9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5B5F0013" w14:textId="77777777" w:rsidR="00F06906" w:rsidRPr="00C20100" w:rsidRDefault="00F06906" w:rsidP="00F06906">
      <w:pPr>
        <w:tabs>
          <w:tab w:val="left" w:pos="357"/>
        </w:tabs>
        <w:spacing w:after="120"/>
        <w:ind w:firstLine="851"/>
        <w:rPr>
          <w:rFonts w:cs="Times New Roman"/>
        </w:rPr>
      </w:pPr>
    </w:p>
    <w:p w14:paraId="6692AD7F" w14:textId="4435F872" w:rsidR="00F06906" w:rsidRPr="00C20100" w:rsidRDefault="3B25B448" w:rsidP="7D93111C">
      <w:pPr>
        <w:tabs>
          <w:tab w:val="left" w:pos="357"/>
        </w:tabs>
        <w:spacing w:after="120"/>
        <w:ind w:firstLine="709"/>
        <w:jc w:val="both"/>
        <w:rPr>
          <w:rFonts w:eastAsia="Times New Roman" w:cs="Times New Roman"/>
        </w:rPr>
      </w:pPr>
      <w:r w:rsidRPr="00C20100">
        <w:rPr>
          <w:rFonts w:eastAsia="Times New Roman" w:cs="Times New Roman"/>
        </w:rPr>
        <w:lastRenderedPageBreak/>
        <w:t>Součásti dráhy celostátní, regionální a vlečky jsou uvedeny v </w:t>
      </w:r>
      <w:r w:rsidR="7C3CAEEF" w:rsidRPr="00C20100">
        <w:rPr>
          <w:rFonts w:eastAsia="Times New Roman" w:cs="Times New Roman"/>
        </w:rPr>
        <w:t>části 3 přílohy č. 24 k této vyhlášce</w:t>
      </w:r>
      <w:r w:rsidRPr="00C20100">
        <w:rPr>
          <w:rFonts w:eastAsia="Times New Roman" w:cs="Times New Roman"/>
        </w:rPr>
        <w:t>.</w:t>
      </w:r>
    </w:p>
    <w:bookmarkEnd w:id="179"/>
    <w:p w14:paraId="177A35B6" w14:textId="1523CD40" w:rsidR="00F06906" w:rsidRPr="00C20100" w:rsidRDefault="00F06906" w:rsidP="00F06906">
      <w:pPr>
        <w:tabs>
          <w:tab w:val="left" w:pos="357"/>
        </w:tabs>
        <w:spacing w:after="120"/>
        <w:ind w:firstLine="851"/>
        <w:jc w:val="both"/>
        <w:rPr>
          <w:rFonts w:eastAsia="Calibri" w:cs="Times New Roman"/>
          <w:szCs w:val="24"/>
        </w:rPr>
      </w:pPr>
    </w:p>
    <w:p w14:paraId="466B3B1E" w14:textId="0F0D0D70" w:rsidR="00F06906" w:rsidRPr="00C20100" w:rsidRDefault="3B25B448" w:rsidP="7D93111C">
      <w:pPr>
        <w:tabs>
          <w:tab w:val="left" w:pos="357"/>
        </w:tabs>
        <w:spacing w:after="120"/>
        <w:jc w:val="center"/>
        <w:rPr>
          <w:rFonts w:eastAsia="Times New Roman" w:cs="Times New Roman"/>
        </w:rPr>
      </w:pPr>
      <w:bookmarkStart w:id="181" w:name="_Hlk93421625"/>
      <w:r w:rsidRPr="00C20100">
        <w:rPr>
          <w:rFonts w:eastAsia="Times New Roman" w:cs="Times New Roman"/>
        </w:rPr>
        <w:t xml:space="preserve">§ </w:t>
      </w:r>
      <w:r w:rsidR="5983B447" w:rsidRPr="00C20100">
        <w:rPr>
          <w:rFonts w:eastAsia="Times New Roman" w:cs="Times New Roman"/>
        </w:rPr>
        <w:t>120</w:t>
      </w:r>
    </w:p>
    <w:p w14:paraId="1AC7C9FD" w14:textId="77777777" w:rsidR="00F06906" w:rsidRPr="00C20100" w:rsidRDefault="00F06906" w:rsidP="00F06906">
      <w:pPr>
        <w:pStyle w:val="NADPISSTI"/>
        <w:outlineLvl w:val="3"/>
        <w:rPr>
          <w:caps w:val="0"/>
        </w:rPr>
      </w:pPr>
      <w:r w:rsidRPr="00C20100">
        <w:rPr>
          <w:caps w:val="0"/>
        </w:rPr>
        <w:t>Uspořádání dráhy celostátní, regionální a vlečky</w:t>
      </w:r>
    </w:p>
    <w:p w14:paraId="7D9CAB73" w14:textId="77777777" w:rsidR="00F06906" w:rsidRPr="00C20100" w:rsidRDefault="3B25B448" w:rsidP="7D93111C">
      <w:pPr>
        <w:tabs>
          <w:tab w:val="left" w:pos="357"/>
        </w:tabs>
        <w:spacing w:after="120"/>
        <w:jc w:val="center"/>
        <w:rPr>
          <w:rFonts w:eastAsia="Times New Roman" w:cs="Times New Roman"/>
          <w:i/>
          <w:iCs/>
        </w:rPr>
      </w:pPr>
      <w:r w:rsidRPr="00C20100">
        <w:rPr>
          <w:rFonts w:eastAsia="Times New Roman" w:cs="Times New Roman"/>
          <w:i/>
          <w:iCs/>
        </w:rPr>
        <w:t xml:space="preserve">(§ 11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7E6A51FC" w14:textId="381D2179" w:rsidR="00F06906" w:rsidRPr="00C20100" w:rsidRDefault="3B25B448" w:rsidP="7D93111C">
      <w:pPr>
        <w:spacing w:after="120"/>
        <w:ind w:firstLine="709"/>
        <w:jc w:val="both"/>
        <w:rPr>
          <w:rFonts w:cs="Times New Roman"/>
        </w:rPr>
      </w:pPr>
      <w:r w:rsidRPr="00C20100">
        <w:rPr>
          <w:rFonts w:cs="Times New Roman"/>
        </w:rPr>
        <w:t>(1) Požadavky na prostorové uspořádání staveb dráhy celostátní, regionální a vlečky jsou stanoveny v</w:t>
      </w:r>
      <w:r w:rsidR="2DDB3A07" w:rsidRPr="00C20100">
        <w:rPr>
          <w:rFonts w:eastAsia="Times New Roman" w:cs="Times New Roman"/>
        </w:rPr>
        <w:t xml:space="preserve"> části 4 přílohy č. 24 k této vyhlášce</w:t>
      </w:r>
      <w:r w:rsidRPr="00C20100">
        <w:rPr>
          <w:rFonts w:cs="Times New Roman"/>
        </w:rPr>
        <w:t xml:space="preserve">. </w:t>
      </w:r>
    </w:p>
    <w:p w14:paraId="4FD83073" w14:textId="77777777" w:rsidR="00F06906" w:rsidRPr="00C20100" w:rsidRDefault="3B25B448" w:rsidP="7D93111C">
      <w:pPr>
        <w:tabs>
          <w:tab w:val="left" w:pos="357"/>
        </w:tabs>
        <w:spacing w:after="120"/>
        <w:jc w:val="center"/>
        <w:rPr>
          <w:rFonts w:eastAsia="Times New Roman" w:cs="Times New Roman"/>
          <w:i/>
          <w:iCs/>
        </w:rPr>
      </w:pPr>
      <w:bookmarkStart w:id="182" w:name="_Hlk93421722"/>
      <w:bookmarkEnd w:id="181"/>
      <w:r w:rsidRPr="00C20100">
        <w:rPr>
          <w:rFonts w:eastAsia="Times New Roman" w:cs="Times New Roman"/>
          <w:i/>
          <w:iCs/>
        </w:rPr>
        <w:t xml:space="preserve">(§ 13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33C78804" w14:textId="7AE547B4" w:rsidR="00F06906" w:rsidRPr="00C20100" w:rsidRDefault="3B25B448" w:rsidP="7D93111C">
      <w:pPr>
        <w:tabs>
          <w:tab w:val="left" w:pos="357"/>
        </w:tabs>
        <w:spacing w:after="120"/>
        <w:ind w:firstLine="709"/>
        <w:jc w:val="both"/>
        <w:rPr>
          <w:rFonts w:cs="Times New Roman"/>
        </w:rPr>
      </w:pPr>
      <w:r w:rsidRPr="00C20100">
        <w:rPr>
          <w:rFonts w:cs="Times New Roman"/>
        </w:rPr>
        <w:t>(2) Požadavky na geometrické uspořádání koleje jsou stanoveny v</w:t>
      </w:r>
      <w:r w:rsidR="665B2538" w:rsidRPr="00C20100">
        <w:rPr>
          <w:rFonts w:eastAsia="Times New Roman" w:cs="Times New Roman"/>
        </w:rPr>
        <w:t xml:space="preserve"> části 5 přílohy č. 24 k této vyhlášce</w:t>
      </w:r>
      <w:r w:rsidRPr="00C20100">
        <w:rPr>
          <w:rFonts w:cs="Times New Roman"/>
        </w:rPr>
        <w:t>.</w:t>
      </w:r>
    </w:p>
    <w:p w14:paraId="08B9CBF0" w14:textId="77777777" w:rsidR="00F06906" w:rsidRPr="00C20100" w:rsidRDefault="00F06906" w:rsidP="00F06906">
      <w:pPr>
        <w:tabs>
          <w:tab w:val="left" w:pos="357"/>
        </w:tabs>
        <w:spacing w:after="120"/>
        <w:jc w:val="center"/>
        <w:rPr>
          <w:rFonts w:eastAsia="Times New Roman" w:cs="Times New Roman"/>
        </w:rPr>
      </w:pPr>
    </w:p>
    <w:p w14:paraId="5AD1586E" w14:textId="47927A90" w:rsidR="00F06906" w:rsidRPr="00C20100" w:rsidRDefault="3B25B448" w:rsidP="00F06906">
      <w:pPr>
        <w:tabs>
          <w:tab w:val="left" w:pos="357"/>
        </w:tabs>
        <w:spacing w:after="120"/>
        <w:jc w:val="center"/>
        <w:rPr>
          <w:rFonts w:eastAsia="Times New Roman" w:cs="Times New Roman"/>
        </w:rPr>
      </w:pPr>
      <w:r w:rsidRPr="00C20100">
        <w:rPr>
          <w:rFonts w:eastAsia="Times New Roman" w:cs="Times New Roman"/>
        </w:rPr>
        <w:t xml:space="preserve">§ </w:t>
      </w:r>
      <w:r w:rsidR="5B926672" w:rsidRPr="00C20100">
        <w:rPr>
          <w:rFonts w:eastAsia="Times New Roman" w:cs="Times New Roman"/>
        </w:rPr>
        <w:t>121</w:t>
      </w:r>
    </w:p>
    <w:p w14:paraId="2C3A4E2D" w14:textId="77777777" w:rsidR="00F06906" w:rsidRPr="00C20100" w:rsidRDefault="3B25B448" w:rsidP="7D93111C">
      <w:pPr>
        <w:pStyle w:val="NADPISSTI"/>
        <w:spacing w:after="120"/>
        <w:rPr>
          <w:i/>
          <w:iCs/>
        </w:rPr>
      </w:pPr>
      <w:r w:rsidRPr="00C20100">
        <w:rPr>
          <w:caps w:val="0"/>
        </w:rPr>
        <w:t>Traťové třídy zatížení</w:t>
      </w:r>
    </w:p>
    <w:p w14:paraId="53D5E27F" w14:textId="77777777" w:rsidR="00F06906" w:rsidRPr="00C20100" w:rsidRDefault="3B25B448" w:rsidP="7D93111C">
      <w:pPr>
        <w:tabs>
          <w:tab w:val="left" w:pos="357"/>
        </w:tabs>
        <w:spacing w:after="120"/>
        <w:jc w:val="center"/>
        <w:rPr>
          <w:rFonts w:eastAsia="Times New Roman" w:cs="Times New Roman"/>
          <w:i/>
          <w:iCs/>
        </w:rPr>
      </w:pPr>
      <w:r w:rsidRPr="00C20100">
        <w:rPr>
          <w:rFonts w:eastAsia="Times New Roman" w:cs="Times New Roman"/>
          <w:i/>
          <w:iCs/>
        </w:rPr>
        <w:t xml:space="preserve">(§ 12 </w:t>
      </w:r>
      <w:proofErr w:type="spellStart"/>
      <w:r w:rsidRPr="00C20100">
        <w:rPr>
          <w:rFonts w:eastAsia="Times New Roman" w:cs="Times New Roman"/>
          <w:i/>
          <w:iCs/>
        </w:rPr>
        <w:t>Vyhl</w:t>
      </w:r>
      <w:proofErr w:type="spellEnd"/>
      <w:r w:rsidRPr="00C20100">
        <w:rPr>
          <w:rFonts w:eastAsia="Times New Roman" w:cs="Times New Roman"/>
          <w:i/>
          <w:iCs/>
        </w:rPr>
        <w:t>. č. 177/1995 Sb.)</w:t>
      </w:r>
    </w:p>
    <w:bookmarkEnd w:id="182"/>
    <w:p w14:paraId="4F5F0D49" w14:textId="2EC50DF7" w:rsidR="00F06906" w:rsidRPr="00C20100" w:rsidRDefault="3B25B448" w:rsidP="7D93111C">
      <w:pPr>
        <w:tabs>
          <w:tab w:val="left" w:pos="357"/>
        </w:tabs>
        <w:spacing w:after="120"/>
        <w:ind w:firstLine="851"/>
        <w:jc w:val="both"/>
        <w:rPr>
          <w:rFonts w:cs="Times New Roman"/>
        </w:rPr>
      </w:pPr>
      <w:r w:rsidRPr="00C20100">
        <w:rPr>
          <w:rFonts w:cs="Times New Roman"/>
        </w:rPr>
        <w:t xml:space="preserve">(1) Tratě dráhy celostátní, dráhy regionální a vlečky se zařazují do traťových tříd zatížení. Traťové třídy zatížení jsou definovány pomocí maximálních parametrů modelového drážního vozidla: hmotností na nápravu, hmotností na jednotku délky a uspořádáním náprav podvozku. Hodnoty pro určování traťových tříd jsou obsaženy v </w:t>
      </w:r>
      <w:r w:rsidR="30D1CFF5" w:rsidRPr="00C20100">
        <w:rPr>
          <w:rFonts w:eastAsia="Times New Roman" w:cs="Times New Roman"/>
        </w:rPr>
        <w:t>části 1 přílohy č. 24 k této vyhlášce</w:t>
      </w:r>
      <w:r w:rsidRPr="00C20100">
        <w:rPr>
          <w:rFonts w:cs="Times New Roman"/>
        </w:rPr>
        <w:t>.</w:t>
      </w:r>
    </w:p>
    <w:p w14:paraId="0C8D799F"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(2) Traťové třídě zatížení musí odpovídat přechodnost drážních vozidel. </w:t>
      </w:r>
    </w:p>
    <w:p w14:paraId="2A7F82E8" w14:textId="77777777" w:rsidR="00F06906" w:rsidRPr="00C20100" w:rsidRDefault="00F06906" w:rsidP="00F06906">
      <w:pPr>
        <w:tabs>
          <w:tab w:val="left" w:pos="357"/>
        </w:tabs>
        <w:spacing w:after="120"/>
        <w:ind w:firstLine="851"/>
        <w:rPr>
          <w:rFonts w:cs="Times New Roman"/>
        </w:rPr>
      </w:pPr>
    </w:p>
    <w:p w14:paraId="78CDD652" w14:textId="780114B5" w:rsidR="00F06906" w:rsidRPr="00C20100" w:rsidRDefault="3B25B448" w:rsidP="00F06906">
      <w:pPr>
        <w:tabs>
          <w:tab w:val="left" w:pos="357"/>
        </w:tabs>
        <w:spacing w:after="120"/>
        <w:jc w:val="center"/>
        <w:rPr>
          <w:rFonts w:eastAsia="Times New Roman" w:cs="Times New Roman"/>
        </w:rPr>
      </w:pPr>
      <w:r w:rsidRPr="00C20100">
        <w:rPr>
          <w:rFonts w:eastAsia="Times New Roman" w:cs="Times New Roman"/>
        </w:rPr>
        <w:t xml:space="preserve">§ </w:t>
      </w:r>
      <w:r w:rsidR="637FBD14" w:rsidRPr="00C20100">
        <w:rPr>
          <w:rFonts w:eastAsia="Times New Roman" w:cs="Times New Roman"/>
        </w:rPr>
        <w:t>122</w:t>
      </w:r>
    </w:p>
    <w:p w14:paraId="0BA3F20A" w14:textId="77777777" w:rsidR="00F06906" w:rsidRPr="00C20100" w:rsidRDefault="3B25B448" w:rsidP="7D93111C">
      <w:pPr>
        <w:tabs>
          <w:tab w:val="left" w:pos="357"/>
        </w:tabs>
        <w:spacing w:after="120"/>
        <w:jc w:val="center"/>
        <w:rPr>
          <w:rFonts w:cs="Times New Roman"/>
          <w:b/>
          <w:bCs/>
        </w:rPr>
      </w:pPr>
      <w:bookmarkStart w:id="183" w:name="_Hlk93421970"/>
      <w:r w:rsidRPr="00C20100">
        <w:rPr>
          <w:rFonts w:cs="Times New Roman"/>
          <w:b/>
          <w:bCs/>
        </w:rPr>
        <w:t xml:space="preserve">Uspořádání tělesa a staveb </w:t>
      </w:r>
      <w:r w:rsidRPr="00C20100">
        <w:rPr>
          <w:rFonts w:eastAsiaTheme="minorEastAsia" w:cs="Times New Roman"/>
          <w:b/>
          <w:bCs/>
          <w:szCs w:val="24"/>
        </w:rPr>
        <w:t>železničního spodku</w:t>
      </w:r>
    </w:p>
    <w:p w14:paraId="2B8932FD" w14:textId="77777777" w:rsidR="00F06906" w:rsidRPr="00C20100" w:rsidRDefault="3B25B448" w:rsidP="7D93111C">
      <w:pPr>
        <w:tabs>
          <w:tab w:val="left" w:pos="357"/>
        </w:tabs>
        <w:spacing w:after="120"/>
        <w:jc w:val="center"/>
        <w:rPr>
          <w:rFonts w:eastAsia="Times New Roman" w:cs="Times New Roman"/>
          <w:i/>
          <w:iCs/>
        </w:rPr>
      </w:pPr>
      <w:r w:rsidRPr="00C20100">
        <w:rPr>
          <w:rFonts w:eastAsia="Times New Roman" w:cs="Times New Roman"/>
          <w:i/>
          <w:iCs/>
        </w:rPr>
        <w:t xml:space="preserve">(§ 14, § 15 </w:t>
      </w:r>
      <w:proofErr w:type="spellStart"/>
      <w:r w:rsidRPr="00C20100">
        <w:rPr>
          <w:rFonts w:eastAsia="Times New Roman" w:cs="Times New Roman"/>
          <w:i/>
          <w:iCs/>
        </w:rPr>
        <w:t>Vyhl</w:t>
      </w:r>
      <w:proofErr w:type="spellEnd"/>
      <w:r w:rsidRPr="00C20100">
        <w:rPr>
          <w:rFonts w:eastAsia="Times New Roman" w:cs="Times New Roman"/>
          <w:i/>
          <w:iCs/>
        </w:rPr>
        <w:t>. č. 177/1995 Sb.)</w:t>
      </w:r>
    </w:p>
    <w:bookmarkEnd w:id="183"/>
    <w:p w14:paraId="4975E715" w14:textId="32FF72CE" w:rsidR="00F06906" w:rsidRPr="00C20100" w:rsidRDefault="3B25B448" w:rsidP="7D93111C">
      <w:pPr>
        <w:tabs>
          <w:tab w:val="left" w:pos="357"/>
        </w:tabs>
        <w:spacing w:after="120"/>
        <w:ind w:firstLine="851"/>
        <w:jc w:val="both"/>
        <w:rPr>
          <w:rFonts w:cs="Times New Roman"/>
        </w:rPr>
      </w:pPr>
      <w:r w:rsidRPr="00C20100">
        <w:rPr>
          <w:rFonts w:cs="Times New Roman"/>
        </w:rPr>
        <w:t>(1) Požadavky na tvar a rozměry tělesa železničního spodku jsou uvedeny v</w:t>
      </w:r>
      <w:r w:rsidR="0C42DC9B" w:rsidRPr="00C20100">
        <w:rPr>
          <w:rFonts w:eastAsia="Times New Roman" w:cs="Times New Roman"/>
        </w:rPr>
        <w:t xml:space="preserve"> části 6 přílohy č. 24 k této vyhlášce</w:t>
      </w:r>
      <w:r w:rsidRPr="00C20100">
        <w:rPr>
          <w:rFonts w:cs="Times New Roman"/>
        </w:rPr>
        <w:t>.</w:t>
      </w:r>
    </w:p>
    <w:p w14:paraId="4B2EDBEE"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(2) Umístění kabelových tras podél kolejí nesmí narušovat stabilitu tělesa železničního spodku, nesmí znemožňovat údržbu koleje a musí být navrženo s ohledem na stavby železničního spodku a železniční přejezdy. </w:t>
      </w:r>
    </w:p>
    <w:p w14:paraId="5FB8285A" w14:textId="54A53836" w:rsidR="00F06906" w:rsidRPr="00C20100" w:rsidRDefault="3B25B448" w:rsidP="7D93111C">
      <w:pPr>
        <w:tabs>
          <w:tab w:val="left" w:pos="357"/>
        </w:tabs>
        <w:spacing w:after="120"/>
        <w:ind w:firstLine="851"/>
        <w:jc w:val="both"/>
        <w:rPr>
          <w:rFonts w:cs="Times New Roman"/>
        </w:rPr>
      </w:pPr>
      <w:r w:rsidRPr="00C20100">
        <w:rPr>
          <w:rFonts w:cs="Times New Roman"/>
        </w:rPr>
        <w:t>(3) Zatížitelnost mostů a objektů mostům podobných musí odpovídat stanovené přechodnosti drážních vozidel pro traťové třídy zatížení podle</w:t>
      </w:r>
      <w:r w:rsidR="4E75D60B" w:rsidRPr="00C20100">
        <w:rPr>
          <w:rFonts w:eastAsia="Times New Roman" w:cs="Times New Roman"/>
        </w:rPr>
        <w:t xml:space="preserve"> části 1 přílohy č. 24 k této vyhlášce</w:t>
      </w:r>
      <w:r w:rsidRPr="00C20100">
        <w:rPr>
          <w:rFonts w:cs="Times New Roman"/>
        </w:rPr>
        <w:t>.</w:t>
      </w:r>
    </w:p>
    <w:p w14:paraId="36F0FE4E"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(4) Prostorovým a konstrukčním uspořádáním staveb železničního spodku musí být umožněno umístění inženýrských sítí.  </w:t>
      </w:r>
    </w:p>
    <w:p w14:paraId="5658C89B" w14:textId="68778AF6" w:rsidR="00F06906" w:rsidRPr="00C20100" w:rsidRDefault="3B25B448" w:rsidP="00F06906">
      <w:pPr>
        <w:tabs>
          <w:tab w:val="left" w:pos="357"/>
        </w:tabs>
        <w:spacing w:after="120"/>
        <w:ind w:firstLine="851"/>
        <w:jc w:val="both"/>
        <w:rPr>
          <w:rFonts w:cs="Times New Roman"/>
        </w:rPr>
      </w:pPr>
      <w:r w:rsidRPr="00C20100">
        <w:rPr>
          <w:rFonts w:cs="Times New Roman"/>
        </w:rPr>
        <w:t xml:space="preserve">(5) Bezpečnost v tunelech, jejich vnitřní prostorové uspořádání a základní bezpečnostní koncept musí být v souladu s přímo použitelným předpisem Evropské </w:t>
      </w:r>
      <w:proofErr w:type="spellStart"/>
      <w:r w:rsidRPr="00C20100">
        <w:rPr>
          <w:rFonts w:cs="Times New Roman"/>
        </w:rPr>
        <w:t>unie</w:t>
      </w:r>
      <w:r w:rsidR="06DE2167" w:rsidRPr="00C20100">
        <w:rPr>
          <w:rFonts w:cs="Times New Roman"/>
          <w:vertAlign w:val="superscript"/>
        </w:rPr>
        <w:t>x</w:t>
      </w:r>
      <w:proofErr w:type="spellEnd"/>
      <w:r w:rsidRPr="00C20100">
        <w:rPr>
          <w:rFonts w:cs="Times New Roman"/>
          <w:vertAlign w:val="superscript"/>
        </w:rPr>
        <w:t>)</w:t>
      </w:r>
      <w:r w:rsidRPr="00C20100">
        <w:rPr>
          <w:rFonts w:cs="Times New Roman"/>
        </w:rPr>
        <w:t xml:space="preserve">.  </w:t>
      </w:r>
    </w:p>
    <w:p w14:paraId="2714CD15" w14:textId="5D77B147" w:rsidR="00F06906" w:rsidRPr="00C20100" w:rsidRDefault="55221532" w:rsidP="7D93111C">
      <w:pPr>
        <w:widowControl w:val="0"/>
        <w:autoSpaceDE w:val="0"/>
        <w:autoSpaceDN w:val="0"/>
        <w:adjustRightInd w:val="0"/>
        <w:jc w:val="both"/>
        <w:rPr>
          <w:rFonts w:cs="Times New Roman"/>
          <w:i/>
          <w:iCs/>
          <w:sz w:val="20"/>
          <w:szCs w:val="20"/>
        </w:rPr>
      </w:pPr>
      <w:r w:rsidRPr="00C20100">
        <w:rPr>
          <w:rFonts w:cs="Times New Roman"/>
          <w:i/>
          <w:iCs/>
          <w:sz w:val="20"/>
          <w:szCs w:val="20"/>
          <w:vertAlign w:val="superscript"/>
        </w:rPr>
        <w:t>x</w:t>
      </w:r>
      <w:r w:rsidR="3B25B448" w:rsidRPr="00C20100">
        <w:rPr>
          <w:rFonts w:cs="Times New Roman"/>
          <w:i/>
          <w:iCs/>
          <w:sz w:val="20"/>
          <w:szCs w:val="20"/>
          <w:vertAlign w:val="superscript"/>
        </w:rPr>
        <w:t>)</w:t>
      </w:r>
      <w:r w:rsidR="3B25B448" w:rsidRPr="00C20100">
        <w:rPr>
          <w:rFonts w:cs="Times New Roman"/>
          <w:i/>
          <w:iCs/>
          <w:sz w:val="20"/>
          <w:szCs w:val="20"/>
        </w:rPr>
        <w:t xml:space="preserve"> Nařízení Komise (EU) č. 1299/2014 ze dne 18. listopadu 2014 o technických specifikacích pro interoperabilitu </w:t>
      </w:r>
      <w:r w:rsidR="3B25B448" w:rsidRPr="00C20100">
        <w:rPr>
          <w:rFonts w:cs="Times New Roman"/>
          <w:i/>
          <w:iCs/>
          <w:sz w:val="20"/>
          <w:szCs w:val="20"/>
        </w:rPr>
        <w:lastRenderedPageBreak/>
        <w:t xml:space="preserve">subsystému infrastruktura železničního systému v Evropské unii. </w:t>
      </w:r>
    </w:p>
    <w:p w14:paraId="640C723F" w14:textId="6C240FE6" w:rsidR="00F06906" w:rsidRPr="00C20100" w:rsidRDefault="51BEA3A8" w:rsidP="7D93111C">
      <w:pPr>
        <w:widowControl w:val="0"/>
        <w:autoSpaceDE w:val="0"/>
        <w:autoSpaceDN w:val="0"/>
        <w:adjustRightInd w:val="0"/>
        <w:jc w:val="both"/>
        <w:rPr>
          <w:rFonts w:cs="Times New Roman"/>
          <w:i/>
          <w:iCs/>
          <w:sz w:val="20"/>
          <w:szCs w:val="20"/>
        </w:rPr>
      </w:pPr>
      <w:r w:rsidRPr="00C20100">
        <w:rPr>
          <w:rFonts w:cs="Times New Roman"/>
          <w:i/>
          <w:iCs/>
          <w:sz w:val="20"/>
          <w:szCs w:val="20"/>
        </w:rPr>
        <w:t xml:space="preserve">Nařízení Komise (EU) č. 1303/2014 ze dne 18. listopadu 2014 o technické specifikaci pro interoperabilitu týkající se "bezpečnosti v železničních tunelech" železničního systému Evropské unie </w:t>
      </w:r>
    </w:p>
    <w:p w14:paraId="4C87D000" w14:textId="77777777" w:rsidR="00F06906" w:rsidRPr="00C20100" w:rsidRDefault="3B25B448" w:rsidP="7D93111C">
      <w:pPr>
        <w:tabs>
          <w:tab w:val="left" w:pos="357"/>
        </w:tabs>
        <w:spacing w:after="120"/>
        <w:ind w:firstLine="709"/>
        <w:jc w:val="both"/>
        <w:rPr>
          <w:rFonts w:cs="Times New Roman"/>
        </w:rPr>
      </w:pPr>
      <w:r w:rsidRPr="00C20100">
        <w:rPr>
          <w:rFonts w:cs="Times New Roman"/>
        </w:rPr>
        <w:t xml:space="preserve">(6) Pro rychlost vyšší než 250 km/h se dvoukolejné tunely zřizují jen na tratích, které nejsou určené pro konvenční drážní vozidla. </w:t>
      </w:r>
    </w:p>
    <w:p w14:paraId="1143662C"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(7) V místech, kde provozování dráhy a drážní dopravy může být ohrožováno spadem cizích předmětů, se zřizují galerie nebo jiné ochranné stavby. Pro galerie platí prostorové uspořádání jako pro tunely. Mezery mezi sloupy nebo nosnými pilíři galerie musí být u ochozů na vnější straně opatřeny zábradlím.  </w:t>
      </w:r>
    </w:p>
    <w:p w14:paraId="61B3551D" w14:textId="27D7A9D7" w:rsidR="00F06906" w:rsidRPr="00C20100" w:rsidRDefault="3B25B448" w:rsidP="00F06906">
      <w:pPr>
        <w:tabs>
          <w:tab w:val="left" w:pos="357"/>
        </w:tabs>
        <w:spacing w:after="120"/>
        <w:ind w:firstLine="851"/>
        <w:jc w:val="both"/>
        <w:rPr>
          <w:rFonts w:cs="Times New Roman"/>
        </w:rPr>
      </w:pPr>
      <w:r w:rsidRPr="00C20100">
        <w:rPr>
          <w:rFonts w:cs="Times New Roman"/>
        </w:rPr>
        <w:t xml:space="preserve">(8) Schémata návrhového zatížení, konstrukční zásady, parametry prostorového uspořádání mostních objektů i objektů mostům podobných, včetně způsobů jejich provádění a konstrukční zásady staveb tunelů a galerií jsou stanoveny v určené normě uvedené v § </w:t>
      </w:r>
      <w:r w:rsidR="606B3AEA" w:rsidRPr="00C20100">
        <w:rPr>
          <w:rFonts w:cs="Times New Roman"/>
        </w:rPr>
        <w:t>175</w:t>
      </w:r>
      <w:r w:rsidRPr="00C20100">
        <w:rPr>
          <w:rFonts w:cs="Times New Roman"/>
        </w:rPr>
        <w:t>.</w:t>
      </w:r>
    </w:p>
    <w:p w14:paraId="37D51D0A" w14:textId="77777777" w:rsidR="00F06906" w:rsidRPr="00C20100" w:rsidRDefault="00F06906" w:rsidP="00F06906">
      <w:pPr>
        <w:tabs>
          <w:tab w:val="left" w:pos="357"/>
        </w:tabs>
        <w:spacing w:after="120"/>
        <w:ind w:firstLine="851"/>
        <w:jc w:val="both"/>
        <w:rPr>
          <w:rFonts w:eastAsia="Calibri" w:cs="Times New Roman"/>
          <w:szCs w:val="24"/>
        </w:rPr>
      </w:pPr>
    </w:p>
    <w:p w14:paraId="05C7EADE" w14:textId="6B9AFA91" w:rsidR="00F06906" w:rsidRPr="00C20100" w:rsidRDefault="3B25B448" w:rsidP="00F06906">
      <w:pPr>
        <w:tabs>
          <w:tab w:val="left" w:pos="357"/>
        </w:tabs>
        <w:spacing w:after="120"/>
        <w:jc w:val="center"/>
        <w:rPr>
          <w:rFonts w:eastAsia="Times New Roman" w:cs="Times New Roman"/>
        </w:rPr>
      </w:pPr>
      <w:r w:rsidRPr="00C20100">
        <w:rPr>
          <w:rFonts w:eastAsia="Times New Roman" w:cs="Times New Roman"/>
        </w:rPr>
        <w:t xml:space="preserve">§ </w:t>
      </w:r>
      <w:r w:rsidR="5A91B60F" w:rsidRPr="00C20100">
        <w:rPr>
          <w:rFonts w:eastAsia="Times New Roman" w:cs="Times New Roman"/>
        </w:rPr>
        <w:t>123</w:t>
      </w:r>
    </w:p>
    <w:p w14:paraId="6189FF25" w14:textId="77777777" w:rsidR="00F06906" w:rsidRPr="00C20100" w:rsidRDefault="00F06906" w:rsidP="00F06906">
      <w:pPr>
        <w:tabs>
          <w:tab w:val="left" w:pos="357"/>
        </w:tabs>
        <w:spacing w:after="120"/>
        <w:jc w:val="center"/>
        <w:rPr>
          <w:rFonts w:cs="Times New Roman"/>
          <w:i/>
          <w:iCs/>
        </w:rPr>
      </w:pPr>
      <w:r w:rsidRPr="00C20100">
        <w:rPr>
          <w:rFonts w:cs="Times New Roman"/>
          <w:b/>
          <w:bCs/>
        </w:rPr>
        <w:t>Uspořádání dopravních ploch</w:t>
      </w:r>
    </w:p>
    <w:p w14:paraId="060E06A3" w14:textId="77777777" w:rsidR="00F06906" w:rsidRPr="00C20100" w:rsidRDefault="3B25B448" w:rsidP="7D93111C">
      <w:pPr>
        <w:tabs>
          <w:tab w:val="left" w:pos="357"/>
        </w:tabs>
        <w:spacing w:after="120"/>
        <w:jc w:val="center"/>
        <w:rPr>
          <w:rFonts w:eastAsia="Times New Roman" w:cs="Times New Roman"/>
        </w:rPr>
      </w:pPr>
      <w:r w:rsidRPr="00C20100">
        <w:rPr>
          <w:rFonts w:eastAsia="Times New Roman" w:cs="Times New Roman"/>
          <w:i/>
          <w:iCs/>
        </w:rPr>
        <w:t xml:space="preserve">(§ 16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632146AC"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(1) Nástupiště se zřizují pro zajištění plynulého, pohodlného a bezpečného nástupu a výstupu cestujících u kolejí, na nichž pravidelně zastavují vlaky osobní přepravy a na nichž je provozována doprava rychlostí do 200 km/h včetně. Nástupiště a alespoň jedna přístupová cesta na ně musí být bezbariérově přístupná a použitelná i pro osoby s omezenou schopností pohybu nebo orientace. Přístupnost musí být zajištěna stavebnětechnickým řešením nebo zabezpečovacím a sdělovacím zařízením, a pokud to není možné, lze přístupnost zabezpečit též organizačním opatřením. Nová a </w:t>
      </w:r>
      <w:r w:rsidRPr="00C20100">
        <w:rPr>
          <w:rFonts w:cs="Times New Roman"/>
          <w:bCs/>
        </w:rPr>
        <w:t>stavebně upravená</w:t>
      </w:r>
      <w:r w:rsidRPr="00C20100">
        <w:rPr>
          <w:rFonts w:cs="Times New Roman"/>
        </w:rPr>
        <w:t xml:space="preserve"> ostrovní a vnější nástupiště musí být opatřena bezpečnostním pásem a vodicí linií s funkcí varovného pásu. Nástupiště železničních stanic a zastávek se označují jednotným způsobem. Na nástupištích o délce 100 m a více a zároveň s výškou nástupní hrany 550 a 380 mm nad spojnicí temen kolejnic musí být vyznačeny sektory.  </w:t>
      </w:r>
    </w:p>
    <w:p w14:paraId="0EA11BD0" w14:textId="77777777" w:rsidR="00F06906" w:rsidRPr="00C20100" w:rsidRDefault="3B25B448" w:rsidP="7D93111C">
      <w:pPr>
        <w:spacing w:after="0" w:line="240" w:lineRule="auto"/>
        <w:jc w:val="both"/>
        <w:rPr>
          <w:rFonts w:cs="Times New Roman"/>
          <w:i/>
          <w:iCs/>
          <w:sz w:val="20"/>
          <w:szCs w:val="20"/>
        </w:rPr>
      </w:pPr>
      <w:r w:rsidRPr="00C20100">
        <w:rPr>
          <w:rFonts w:cs="Times New Roman"/>
          <w:i/>
          <w:iCs/>
          <w:sz w:val="20"/>
          <w:szCs w:val="20"/>
        </w:rPr>
        <w:t>Rozhodnutí komise 2012/462/EC ze dne 23. července 2012 o technických specifikacích pro interoperabilitu</w:t>
      </w:r>
    </w:p>
    <w:p w14:paraId="55B4C08B" w14:textId="77777777" w:rsidR="00F06906" w:rsidRPr="00C20100" w:rsidRDefault="3B25B448" w:rsidP="7D93111C">
      <w:pPr>
        <w:spacing w:after="0" w:line="240" w:lineRule="auto"/>
        <w:jc w:val="both"/>
        <w:rPr>
          <w:rFonts w:cs="Times New Roman"/>
          <w:i/>
          <w:iCs/>
          <w:sz w:val="20"/>
          <w:szCs w:val="20"/>
        </w:rPr>
      </w:pPr>
      <w:r w:rsidRPr="00C20100">
        <w:rPr>
          <w:rFonts w:cs="Times New Roman"/>
          <w:i/>
          <w:iCs/>
          <w:sz w:val="20"/>
          <w:szCs w:val="20"/>
        </w:rPr>
        <w:t xml:space="preserve">Nařízení Komise (EU) č. 1305/2014 ze dne 11. prosince 2014 o technické specifikaci pro interoperabilitu subsystému „Využití telematiky v nákladní dopravě“ železničního systému Evropské unie </w:t>
      </w:r>
    </w:p>
    <w:p w14:paraId="124B875D" w14:textId="77777777" w:rsidR="00F06906" w:rsidRPr="00C20100" w:rsidRDefault="3B25B448" w:rsidP="7D93111C">
      <w:pPr>
        <w:spacing w:after="0" w:line="240" w:lineRule="auto"/>
        <w:jc w:val="both"/>
        <w:rPr>
          <w:rFonts w:cs="Times New Roman"/>
          <w:i/>
          <w:iCs/>
          <w:sz w:val="20"/>
          <w:szCs w:val="20"/>
        </w:rPr>
      </w:pPr>
      <w:r w:rsidRPr="00C20100">
        <w:rPr>
          <w:rFonts w:cs="Times New Roman"/>
          <w:i/>
          <w:iCs/>
          <w:sz w:val="20"/>
          <w:szCs w:val="20"/>
        </w:rPr>
        <w:t>Nařízení Komise (EU) 2016/919 ze dne 27. května 2016 o technické specifikaci pro interoperabilitu týkající se subsystémů „Řízení a zabezpečení“ železničního systému v Evropské unii</w:t>
      </w:r>
    </w:p>
    <w:p w14:paraId="7694BFB7" w14:textId="77777777" w:rsidR="00F06906" w:rsidRPr="00C20100" w:rsidRDefault="3B25B448" w:rsidP="7D93111C">
      <w:pPr>
        <w:spacing w:after="0" w:line="240" w:lineRule="auto"/>
        <w:jc w:val="both"/>
        <w:rPr>
          <w:rFonts w:cs="Times New Roman"/>
          <w:i/>
          <w:iCs/>
          <w:sz w:val="20"/>
          <w:szCs w:val="20"/>
        </w:rPr>
      </w:pPr>
      <w:r w:rsidRPr="00C20100">
        <w:rPr>
          <w:rFonts w:cs="Times New Roman"/>
          <w:i/>
          <w:iCs/>
          <w:sz w:val="20"/>
          <w:szCs w:val="20"/>
        </w:rPr>
        <w:t xml:space="preserve">Nařízení Komise (EU) č. 321/2013 ze dne 13. března 2013 o technické specifikaci pro interoperabilitu subsystému „kolejová vozidla – nákladní vozy“ železničního systému v Evropské unii </w:t>
      </w:r>
    </w:p>
    <w:p w14:paraId="438BD3E1" w14:textId="77777777" w:rsidR="00F06906" w:rsidRPr="00C20100" w:rsidRDefault="3B25B448" w:rsidP="7D93111C">
      <w:pPr>
        <w:spacing w:after="0" w:line="240" w:lineRule="auto"/>
        <w:jc w:val="both"/>
        <w:rPr>
          <w:rFonts w:cs="Times New Roman"/>
          <w:i/>
          <w:iCs/>
          <w:sz w:val="20"/>
          <w:szCs w:val="20"/>
        </w:rPr>
      </w:pPr>
      <w:r w:rsidRPr="00C20100">
        <w:rPr>
          <w:rFonts w:cs="Times New Roman"/>
          <w:i/>
          <w:iCs/>
          <w:sz w:val="20"/>
          <w:szCs w:val="20"/>
        </w:rPr>
        <w:t>Rozhodnutí Komise č. 2012/757/EU ze dne 14. listopadu 2012 o technické specifikaci pro interoperabilitu týkající se subsystému provoz a řízení dopravy železničního systému v Evropské unii</w:t>
      </w:r>
    </w:p>
    <w:p w14:paraId="664C3714" w14:textId="77777777" w:rsidR="00F06906" w:rsidRPr="00C20100" w:rsidRDefault="3B25B448" w:rsidP="7D93111C">
      <w:pPr>
        <w:spacing w:after="0" w:line="240" w:lineRule="auto"/>
        <w:jc w:val="both"/>
        <w:rPr>
          <w:rFonts w:cs="Times New Roman"/>
          <w:i/>
          <w:iCs/>
          <w:sz w:val="20"/>
          <w:szCs w:val="20"/>
        </w:rPr>
      </w:pPr>
      <w:r w:rsidRPr="00C20100">
        <w:rPr>
          <w:rFonts w:cs="Times New Roman"/>
          <w:i/>
          <w:iCs/>
          <w:sz w:val="20"/>
          <w:szCs w:val="20"/>
        </w:rPr>
        <w:t xml:space="preserve">Nařízení Komise (EU) č. 1303/2014 ze dne 18. listopadu 2014 o technické specifikaci pro interoperabilitu týkající se „bezpečnosti v železničních tunelech“ železničního systému Evropské unie </w:t>
      </w:r>
    </w:p>
    <w:p w14:paraId="14E9DA07" w14:textId="77777777" w:rsidR="00F06906" w:rsidRPr="00C20100" w:rsidRDefault="3B25B448" w:rsidP="7D93111C">
      <w:pPr>
        <w:spacing w:after="0" w:line="240" w:lineRule="auto"/>
        <w:jc w:val="both"/>
        <w:rPr>
          <w:rFonts w:cs="Times New Roman"/>
          <w:i/>
          <w:iCs/>
          <w:sz w:val="20"/>
          <w:szCs w:val="20"/>
        </w:rPr>
      </w:pPr>
      <w:r w:rsidRPr="00C20100">
        <w:rPr>
          <w:rFonts w:cs="Times New Roman"/>
          <w:i/>
          <w:iCs/>
          <w:sz w:val="20"/>
          <w:szCs w:val="20"/>
        </w:rPr>
        <w:t>Nařízení Komise (EU) č. 1300/2014 ze dne 18. listopadu 2014, o technických specifikacích pro interoperabilitu týkajících se přístupnosti železničního systému Unie pro osoby se zdravotním postižením a osoby s omezenou schopností pohybu a orientace</w:t>
      </w:r>
    </w:p>
    <w:p w14:paraId="6A5DF743" w14:textId="77777777" w:rsidR="00F06906" w:rsidRPr="00C20100" w:rsidRDefault="3B25B448" w:rsidP="7D93111C">
      <w:pPr>
        <w:spacing w:after="0" w:line="240" w:lineRule="auto"/>
        <w:jc w:val="both"/>
        <w:rPr>
          <w:rFonts w:cs="Times New Roman"/>
          <w:i/>
          <w:iCs/>
          <w:sz w:val="20"/>
          <w:szCs w:val="20"/>
        </w:rPr>
      </w:pPr>
      <w:r w:rsidRPr="00C20100">
        <w:rPr>
          <w:rFonts w:cs="Times New Roman"/>
          <w:i/>
          <w:iCs/>
          <w:sz w:val="20"/>
          <w:szCs w:val="20"/>
        </w:rPr>
        <w:t>Nařízení Komise (EU) č. 1299/2014 ze dne 18. listopadu 2014 o technických specifikacích pro interoperabilitu subsystému infrastruktura železničního systému v Evropské unii</w:t>
      </w:r>
    </w:p>
    <w:p w14:paraId="31E3B270" w14:textId="77777777" w:rsidR="00F06906" w:rsidRPr="00C20100" w:rsidRDefault="3B25B448" w:rsidP="7D93111C">
      <w:pPr>
        <w:spacing w:after="0" w:line="240" w:lineRule="auto"/>
        <w:jc w:val="both"/>
        <w:rPr>
          <w:rFonts w:cs="Times New Roman"/>
          <w:i/>
          <w:iCs/>
          <w:sz w:val="20"/>
          <w:szCs w:val="20"/>
        </w:rPr>
      </w:pPr>
      <w:r w:rsidRPr="00C20100">
        <w:rPr>
          <w:rFonts w:cs="Times New Roman"/>
          <w:i/>
          <w:iCs/>
          <w:sz w:val="20"/>
          <w:szCs w:val="20"/>
        </w:rPr>
        <w:t xml:space="preserve">Nařízení Komise (EU) č. 1302/2014 ze dne 18. listopadu 2014 o technické specifikaci pro interoperabilitu subsystému kolejová vozidla – lokomotivy a kolejová vozidla pro přepravu osob železničního systému v Evropské unii </w:t>
      </w:r>
    </w:p>
    <w:p w14:paraId="07413826" w14:textId="77777777" w:rsidR="00F06906" w:rsidRPr="00C20100" w:rsidRDefault="3B25B448" w:rsidP="7D93111C">
      <w:pPr>
        <w:spacing w:after="0" w:line="240" w:lineRule="auto"/>
        <w:jc w:val="both"/>
        <w:rPr>
          <w:rFonts w:cs="Times New Roman"/>
          <w:i/>
          <w:iCs/>
          <w:sz w:val="20"/>
          <w:szCs w:val="20"/>
        </w:rPr>
      </w:pPr>
      <w:r w:rsidRPr="00C20100">
        <w:rPr>
          <w:rFonts w:cs="Times New Roman"/>
          <w:i/>
          <w:iCs/>
          <w:sz w:val="20"/>
          <w:szCs w:val="20"/>
        </w:rPr>
        <w:t>Nařízení Komise (EU) č. 1301/2014 ze dne 18. listopadu 2014 o technické specifikaci pro interoperabilitu subsystému energie železničního systému v Unii</w:t>
      </w:r>
    </w:p>
    <w:p w14:paraId="6C13CBE4" w14:textId="77777777" w:rsidR="00F06906" w:rsidRPr="00C20100" w:rsidRDefault="3B25B448" w:rsidP="7D93111C">
      <w:pPr>
        <w:spacing w:after="0" w:line="240" w:lineRule="auto"/>
        <w:jc w:val="both"/>
        <w:rPr>
          <w:rFonts w:cs="Times New Roman"/>
          <w:i/>
          <w:iCs/>
          <w:sz w:val="20"/>
          <w:szCs w:val="20"/>
        </w:rPr>
      </w:pPr>
      <w:r w:rsidRPr="00C20100">
        <w:rPr>
          <w:rFonts w:cs="Times New Roman"/>
          <w:i/>
          <w:iCs/>
          <w:sz w:val="20"/>
          <w:szCs w:val="20"/>
        </w:rPr>
        <w:lastRenderedPageBreak/>
        <w:t xml:space="preserve">Rozhodnutí Komise 2010/79/ES ze dne 19. října 2009, kterým se mění rozhodnutí 2006/679/ES a 2006/860/ES, pokud jde o technické specifikace pro interoperabilitu týkající se </w:t>
      </w:r>
      <w:proofErr w:type="spellStart"/>
      <w:r w:rsidRPr="00C20100">
        <w:rPr>
          <w:rFonts w:cs="Times New Roman"/>
          <w:i/>
          <w:iCs/>
          <w:sz w:val="20"/>
          <w:szCs w:val="20"/>
        </w:rPr>
        <w:t>subsystemů</w:t>
      </w:r>
      <w:proofErr w:type="spellEnd"/>
      <w:r w:rsidRPr="00C20100">
        <w:rPr>
          <w:rFonts w:cs="Times New Roman"/>
          <w:i/>
          <w:iCs/>
          <w:sz w:val="20"/>
          <w:szCs w:val="20"/>
        </w:rPr>
        <w:t xml:space="preserve"> transevropského konvenčního železničního systému a transevropského vysokorychlostního železničního systému. </w:t>
      </w:r>
    </w:p>
    <w:p w14:paraId="4E81CB9C" w14:textId="77777777" w:rsidR="00F06906" w:rsidRPr="00C20100" w:rsidRDefault="3B25B448" w:rsidP="7D93111C">
      <w:pPr>
        <w:spacing w:after="0" w:line="240" w:lineRule="auto"/>
        <w:jc w:val="both"/>
        <w:rPr>
          <w:rFonts w:cs="Times New Roman"/>
          <w:i/>
          <w:iCs/>
          <w:sz w:val="20"/>
          <w:szCs w:val="20"/>
        </w:rPr>
      </w:pPr>
      <w:r w:rsidRPr="00C20100">
        <w:rPr>
          <w:rFonts w:cs="Times New Roman"/>
          <w:i/>
          <w:iCs/>
          <w:sz w:val="20"/>
          <w:szCs w:val="20"/>
        </w:rPr>
        <w:t xml:space="preserve"> Rozhodnutí Komise 2010/640/EU ze dne 21. října 2010, kterým se mění rozhodnutí 2006/920/ES a 2008/231/ES o technické specifikaci pro interoperabilitu týkající se subsystému „Provoz a řízení dopravy“ transevropského konvenčního a vysokorychlostního železničního systému. </w:t>
      </w:r>
    </w:p>
    <w:p w14:paraId="646CFB28" w14:textId="77777777" w:rsidR="00F06906" w:rsidRPr="00C20100" w:rsidRDefault="3B25B448" w:rsidP="7D93111C">
      <w:pPr>
        <w:spacing w:after="0" w:line="240" w:lineRule="auto"/>
        <w:jc w:val="both"/>
        <w:rPr>
          <w:rFonts w:cs="Times New Roman"/>
          <w:i/>
          <w:iCs/>
          <w:sz w:val="20"/>
          <w:szCs w:val="20"/>
        </w:rPr>
      </w:pPr>
      <w:r w:rsidRPr="00C20100">
        <w:rPr>
          <w:rFonts w:cs="Times New Roman"/>
          <w:i/>
          <w:iCs/>
          <w:sz w:val="20"/>
          <w:szCs w:val="20"/>
        </w:rPr>
        <w:t>Nařízení Komise (EU) č. 1304/2014 ze dne 26. listopadu 2014 o technické specifikaci pro interoperabilitu subsystému „kolejová vozidla – hluk“</w:t>
      </w:r>
    </w:p>
    <w:p w14:paraId="43EC256B" w14:textId="77777777" w:rsidR="00F06906" w:rsidRPr="00C20100" w:rsidRDefault="3B25B448" w:rsidP="7D93111C">
      <w:pPr>
        <w:spacing w:after="0" w:line="240" w:lineRule="auto"/>
        <w:jc w:val="both"/>
        <w:rPr>
          <w:rFonts w:cs="Times New Roman"/>
          <w:i/>
          <w:iCs/>
          <w:sz w:val="20"/>
          <w:szCs w:val="20"/>
        </w:rPr>
      </w:pPr>
      <w:r w:rsidRPr="00C20100">
        <w:rPr>
          <w:rFonts w:cs="Times New Roman"/>
          <w:i/>
          <w:iCs/>
          <w:sz w:val="20"/>
          <w:szCs w:val="20"/>
        </w:rPr>
        <w:t>Nařízení Komise (EU) č. 454/2011 ze dne 5. května 2011 o technické specifikaci pro interoperabilitu týkající se subsystému „využití telematiky v osobní dopravě“ transevropského železničního systému</w:t>
      </w:r>
    </w:p>
    <w:p w14:paraId="55644553" w14:textId="77777777" w:rsidR="00F06906" w:rsidRPr="00C20100" w:rsidRDefault="00F06906" w:rsidP="00F06906">
      <w:pPr>
        <w:spacing w:after="120"/>
        <w:rPr>
          <w:rFonts w:cs="Times New Roman"/>
          <w:i/>
          <w:iCs/>
          <w:strike/>
          <w:sz w:val="20"/>
          <w:szCs w:val="20"/>
        </w:rPr>
      </w:pPr>
    </w:p>
    <w:p w14:paraId="02C457A0" w14:textId="28ED9377" w:rsidR="00F06906" w:rsidRPr="00C20100" w:rsidRDefault="3B25B448" w:rsidP="7D93111C">
      <w:pPr>
        <w:tabs>
          <w:tab w:val="left" w:pos="357"/>
        </w:tabs>
        <w:spacing w:after="120"/>
        <w:ind w:firstLine="851"/>
        <w:jc w:val="both"/>
        <w:rPr>
          <w:rFonts w:eastAsia="Calibri" w:cs="Times New Roman"/>
        </w:rPr>
      </w:pPr>
      <w:r w:rsidRPr="00C20100">
        <w:rPr>
          <w:rFonts w:eastAsia="Calibri" w:cs="Times New Roman"/>
        </w:rPr>
        <w:t>(2) Požadavky na nástupiště jsou stanoveny v </w:t>
      </w:r>
      <w:r w:rsidR="188F9CE0" w:rsidRPr="00C20100">
        <w:rPr>
          <w:rFonts w:eastAsia="Calibri" w:cs="Times New Roman"/>
        </w:rPr>
        <w:t>části 7 přílohy č. 24</w:t>
      </w:r>
      <w:r w:rsidRPr="00C20100">
        <w:rPr>
          <w:rFonts w:eastAsia="Calibri" w:cs="Times New Roman"/>
        </w:rPr>
        <w:t>.</w:t>
      </w:r>
    </w:p>
    <w:p w14:paraId="416239C4" w14:textId="77777777" w:rsidR="00F06906" w:rsidRPr="00C20100" w:rsidRDefault="00F06906" w:rsidP="00F06906">
      <w:pPr>
        <w:tabs>
          <w:tab w:val="left" w:pos="357"/>
        </w:tabs>
        <w:spacing w:after="120"/>
        <w:jc w:val="center"/>
        <w:rPr>
          <w:rFonts w:eastAsia="Times New Roman" w:cs="Times New Roman"/>
        </w:rPr>
      </w:pPr>
    </w:p>
    <w:p w14:paraId="704EE739" w14:textId="19AF1392" w:rsidR="00F06906" w:rsidRPr="00C20100" w:rsidRDefault="3B25B448" w:rsidP="00F06906">
      <w:pPr>
        <w:tabs>
          <w:tab w:val="left" w:pos="357"/>
        </w:tabs>
        <w:spacing w:after="120"/>
        <w:jc w:val="center"/>
        <w:rPr>
          <w:rFonts w:eastAsia="Times New Roman" w:cs="Times New Roman"/>
        </w:rPr>
      </w:pPr>
      <w:r w:rsidRPr="00C20100">
        <w:rPr>
          <w:rFonts w:eastAsia="Times New Roman" w:cs="Times New Roman"/>
        </w:rPr>
        <w:t xml:space="preserve">§ </w:t>
      </w:r>
      <w:r w:rsidR="32E05C0C" w:rsidRPr="00C20100">
        <w:rPr>
          <w:rFonts w:eastAsia="Times New Roman" w:cs="Times New Roman"/>
        </w:rPr>
        <w:t>124</w:t>
      </w:r>
    </w:p>
    <w:p w14:paraId="1E097071" w14:textId="77777777" w:rsidR="00F06906" w:rsidRPr="00C20100" w:rsidRDefault="00F06906" w:rsidP="00F06906">
      <w:pPr>
        <w:spacing w:after="120"/>
        <w:jc w:val="center"/>
        <w:rPr>
          <w:rFonts w:cs="Times New Roman"/>
        </w:rPr>
      </w:pPr>
      <w:r w:rsidRPr="00C20100">
        <w:rPr>
          <w:rFonts w:cs="Times New Roman"/>
          <w:b/>
          <w:bCs/>
        </w:rPr>
        <w:t>Podmínky stavby přejezdu</w:t>
      </w:r>
    </w:p>
    <w:p w14:paraId="6B2B66E8" w14:textId="77777777" w:rsidR="00F06906" w:rsidRPr="00C20100" w:rsidRDefault="3B25B448" w:rsidP="7D93111C">
      <w:pPr>
        <w:tabs>
          <w:tab w:val="left" w:pos="357"/>
        </w:tabs>
        <w:spacing w:after="120"/>
        <w:jc w:val="center"/>
        <w:rPr>
          <w:rFonts w:eastAsia="Times New Roman" w:cs="Times New Roman"/>
          <w:i/>
          <w:iCs/>
        </w:rPr>
      </w:pPr>
      <w:r w:rsidRPr="00C20100">
        <w:rPr>
          <w:rFonts w:eastAsia="Times New Roman" w:cs="Times New Roman"/>
          <w:i/>
          <w:iCs/>
        </w:rPr>
        <w:t xml:space="preserve">(§ 17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7B17B389" w14:textId="40F03BCD" w:rsidR="00F06906" w:rsidRPr="00C20100" w:rsidRDefault="3B25B448" w:rsidP="00F06906">
      <w:pPr>
        <w:tabs>
          <w:tab w:val="left" w:pos="357"/>
        </w:tabs>
        <w:spacing w:after="120"/>
        <w:ind w:firstLine="851"/>
        <w:jc w:val="both"/>
        <w:rPr>
          <w:rFonts w:cs="Times New Roman"/>
        </w:rPr>
      </w:pPr>
      <w:r w:rsidRPr="00C20100">
        <w:rPr>
          <w:rFonts w:cs="Times New Roman"/>
        </w:rPr>
        <w:t xml:space="preserve">(1) Přejezd musí svým provedením vyhovovat bezpečnému provozování drážní dopravy a musí zajistit bezpečnost účastníků provozu na pozemních komunikacích včetně osob s omezenou schopností pohybu nebo orientace; zejména musí být podle projektové dokumentace zajištěno označení a zabezpečení přejezdu, rozhledové poměry, odvodnění a sjízdnost přejezdové vozovky. Na nových a stavebně upravených přejezdech, kde se dráha kříží s pozemní komunikací pro pěší, se pro nevidomé a slabozraké hmatově vyznačuje hranice nebezpečného prostoru a směr přecházení. Požadavky na tyto úpravy obsahuje určená norma uvedená v § </w:t>
      </w:r>
      <w:r w:rsidR="77BB052C" w:rsidRPr="00C20100">
        <w:rPr>
          <w:rFonts w:cs="Times New Roman"/>
        </w:rPr>
        <w:t>175</w:t>
      </w:r>
      <w:r w:rsidRPr="00C20100">
        <w:rPr>
          <w:rFonts w:cs="Times New Roman"/>
        </w:rPr>
        <w:t>.</w:t>
      </w:r>
    </w:p>
    <w:p w14:paraId="574F8647" w14:textId="42F635D8" w:rsidR="00F06906" w:rsidRPr="00C20100" w:rsidRDefault="3B25B448" w:rsidP="00F06906">
      <w:pPr>
        <w:tabs>
          <w:tab w:val="left" w:pos="357"/>
        </w:tabs>
        <w:spacing w:after="120"/>
        <w:ind w:firstLine="851"/>
        <w:jc w:val="both"/>
        <w:rPr>
          <w:rFonts w:cs="Times New Roman"/>
        </w:rPr>
      </w:pPr>
      <w:r w:rsidRPr="00C20100">
        <w:rPr>
          <w:rFonts w:cs="Times New Roman"/>
        </w:rPr>
        <w:t xml:space="preserve">(2) Při stavbě přejezdu musí být dodrženy technické požadavky týkající se zejména délky a šířky přejezdu, volné výšky přejezdové vozovky na elektrizovaných tratích a nejmenší vzdálenosti kolejnicového styku od konstrukce přejezdu, a to v závislosti na druhu pozemní komunikace a počtu kolejí umístěných na přejezdu. Technické parametry přejezdu obsahuje určená norma uvedené v § </w:t>
      </w:r>
      <w:r w:rsidR="22EE1BE2" w:rsidRPr="00C20100">
        <w:rPr>
          <w:rFonts w:cs="Times New Roman"/>
        </w:rPr>
        <w:t>175</w:t>
      </w:r>
      <w:r w:rsidRPr="00C20100">
        <w:rPr>
          <w:rFonts w:cs="Times New Roman"/>
        </w:rPr>
        <w:t>.</w:t>
      </w:r>
    </w:p>
    <w:p w14:paraId="20DF4735" w14:textId="77777777" w:rsidR="00F06906" w:rsidRPr="00C20100" w:rsidRDefault="3B25B448" w:rsidP="00F06906">
      <w:pPr>
        <w:tabs>
          <w:tab w:val="left" w:pos="357"/>
        </w:tabs>
        <w:spacing w:after="120"/>
        <w:ind w:firstLine="851"/>
        <w:jc w:val="both"/>
        <w:rPr>
          <w:rFonts w:cs="Times New Roman"/>
        </w:rPr>
      </w:pPr>
      <w:r w:rsidRPr="00C20100">
        <w:rPr>
          <w:rFonts w:cs="Times New Roman"/>
        </w:rPr>
        <w:t xml:space="preserve">(3) Stavební úprava povrchu přejezdu musí být provedena tak, aby odpovídala zatížení silničního provozu a zajišťovala bezpečnost provozování drážní dopravy. Konstrukce vozovky na přejezdu na dráze celostátní a dráze regionální musí být rozebíratelná.  </w:t>
      </w:r>
    </w:p>
    <w:p w14:paraId="30BB87EF"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(4) Tvar železničního svršku na přejezdu musí být stejný jako v přilehlé koleji. Přejezdová konstrukce musí mít z obou stran v ose koleje ochranný klín. Kolejové lože i železniční spodek na přejezdu musí být odvodněny. Srážková voda z pozemní komunikace nesmí být svedena do přejezdu.  </w:t>
      </w:r>
    </w:p>
    <w:p w14:paraId="255AA0D6"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(5) Na dráze v traťových úsecích provozovaných rychlostí vyšší než 160 km/h a v případech, stanovených v určené normě, není přejezd z důvodu zajištění bezpečnosti provozování dráhy a provozu na pozemní komunikaci přípustný. </w:t>
      </w:r>
    </w:p>
    <w:p w14:paraId="20D8F062" w14:textId="77777777" w:rsidR="00F06906" w:rsidRPr="00C20100" w:rsidRDefault="00F06906" w:rsidP="00F06906">
      <w:pPr>
        <w:tabs>
          <w:tab w:val="left" w:pos="357"/>
        </w:tabs>
        <w:spacing w:after="120"/>
        <w:ind w:firstLine="851"/>
        <w:jc w:val="both"/>
        <w:rPr>
          <w:rFonts w:cs="Times New Roman"/>
        </w:rPr>
      </w:pPr>
    </w:p>
    <w:p w14:paraId="3D8AB3BF" w14:textId="77777777" w:rsidR="00F06906" w:rsidRPr="00C20100" w:rsidRDefault="00F06906" w:rsidP="00F06906">
      <w:pPr>
        <w:jc w:val="center"/>
        <w:rPr>
          <w:rFonts w:eastAsia="Times New Roman" w:cs="Times New Roman"/>
        </w:rPr>
      </w:pPr>
      <w:bookmarkStart w:id="184" w:name="_Hlk93422344"/>
      <w:r w:rsidRPr="00C20100">
        <w:rPr>
          <w:rFonts w:cs="Times New Roman"/>
          <w:b/>
          <w:bCs/>
        </w:rPr>
        <w:t>Technické parametry železničního svršku</w:t>
      </w:r>
    </w:p>
    <w:bookmarkEnd w:id="184"/>
    <w:p w14:paraId="0D1E7F8E" w14:textId="7C27806A" w:rsidR="00F06906" w:rsidRPr="00C20100" w:rsidRDefault="3B25B448" w:rsidP="00F06906">
      <w:pPr>
        <w:jc w:val="center"/>
        <w:rPr>
          <w:rFonts w:eastAsia="Times New Roman" w:cs="Times New Roman"/>
        </w:rPr>
      </w:pPr>
      <w:r w:rsidRPr="00C20100">
        <w:rPr>
          <w:rFonts w:eastAsia="Times New Roman" w:cs="Times New Roman"/>
        </w:rPr>
        <w:t xml:space="preserve">§ </w:t>
      </w:r>
      <w:r w:rsidR="617CEF30" w:rsidRPr="00C20100">
        <w:rPr>
          <w:rFonts w:eastAsia="Times New Roman" w:cs="Times New Roman"/>
        </w:rPr>
        <w:t>125</w:t>
      </w:r>
    </w:p>
    <w:p w14:paraId="661023E7" w14:textId="77777777" w:rsidR="00F06906" w:rsidRPr="00C20100" w:rsidRDefault="3B25B448" w:rsidP="7D93111C">
      <w:pPr>
        <w:tabs>
          <w:tab w:val="left" w:pos="357"/>
        </w:tabs>
        <w:spacing w:after="120"/>
        <w:jc w:val="center"/>
        <w:rPr>
          <w:rFonts w:eastAsia="Times New Roman" w:cs="Times New Roman"/>
          <w:i/>
          <w:iCs/>
        </w:rPr>
      </w:pPr>
      <w:r w:rsidRPr="00C20100">
        <w:rPr>
          <w:rFonts w:eastAsia="Times New Roman" w:cs="Times New Roman"/>
          <w:i/>
          <w:iCs/>
        </w:rPr>
        <w:t xml:space="preserve">(§ 18, § 19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143E5366" w14:textId="57A7BC27" w:rsidR="00F06906" w:rsidRPr="00C20100" w:rsidRDefault="3B25B448" w:rsidP="7D93111C">
      <w:pPr>
        <w:tabs>
          <w:tab w:val="left" w:pos="357"/>
        </w:tabs>
        <w:spacing w:after="120"/>
        <w:ind w:firstLine="709"/>
        <w:jc w:val="both"/>
        <w:rPr>
          <w:rFonts w:eastAsia="Calibri" w:cs="Times New Roman"/>
          <w:szCs w:val="24"/>
        </w:rPr>
      </w:pPr>
      <w:r w:rsidRPr="00C20100">
        <w:rPr>
          <w:rFonts w:cs="Times New Roman"/>
        </w:rPr>
        <w:lastRenderedPageBreak/>
        <w:t>Požadavky na železniční svršek a konstrukce výhybek jsou stanoveny v</w:t>
      </w:r>
      <w:r w:rsidR="59468BAE" w:rsidRPr="00C20100">
        <w:rPr>
          <w:rFonts w:eastAsia="Times New Roman" w:cs="Times New Roman"/>
        </w:rPr>
        <w:t xml:space="preserve"> části 8 přílohy č. 24 k této vyhlášce</w:t>
      </w:r>
    </w:p>
    <w:p w14:paraId="36123AE9" w14:textId="77777777" w:rsidR="00F06906" w:rsidRPr="00C20100" w:rsidRDefault="00F06906" w:rsidP="00F06906">
      <w:pPr>
        <w:tabs>
          <w:tab w:val="left" w:pos="357"/>
        </w:tabs>
        <w:spacing w:after="120"/>
        <w:ind w:firstLine="851"/>
        <w:jc w:val="both"/>
        <w:rPr>
          <w:rFonts w:cs="Times New Roman"/>
        </w:rPr>
      </w:pPr>
    </w:p>
    <w:p w14:paraId="746AC1BA" w14:textId="084B2F7B" w:rsidR="00F06906" w:rsidRPr="00C20100" w:rsidRDefault="3B25B448" w:rsidP="00F06906">
      <w:pPr>
        <w:tabs>
          <w:tab w:val="left" w:pos="357"/>
        </w:tabs>
        <w:spacing w:after="120"/>
        <w:jc w:val="center"/>
        <w:rPr>
          <w:rFonts w:eastAsia="Times New Roman" w:cs="Times New Roman"/>
        </w:rPr>
      </w:pPr>
      <w:bookmarkStart w:id="185" w:name="_Hlk71099009"/>
      <w:r w:rsidRPr="00C20100">
        <w:rPr>
          <w:rFonts w:eastAsia="Times New Roman" w:cs="Times New Roman"/>
        </w:rPr>
        <w:t xml:space="preserve">§ </w:t>
      </w:r>
      <w:r w:rsidR="41F60E46" w:rsidRPr="00C20100">
        <w:rPr>
          <w:rFonts w:eastAsia="Times New Roman" w:cs="Times New Roman"/>
        </w:rPr>
        <w:t>126</w:t>
      </w:r>
    </w:p>
    <w:p w14:paraId="3E96E88B" w14:textId="77777777" w:rsidR="00F06906" w:rsidRPr="00C20100" w:rsidRDefault="00F06906" w:rsidP="00F06906">
      <w:pPr>
        <w:spacing w:after="120"/>
        <w:jc w:val="center"/>
        <w:rPr>
          <w:rFonts w:cs="Times New Roman"/>
        </w:rPr>
      </w:pPr>
      <w:r w:rsidRPr="00C20100">
        <w:rPr>
          <w:rFonts w:cs="Times New Roman"/>
          <w:b/>
          <w:bCs/>
        </w:rPr>
        <w:t>Způsob označování tratě</w:t>
      </w:r>
    </w:p>
    <w:p w14:paraId="3E63EC98" w14:textId="77777777" w:rsidR="00F06906" w:rsidRPr="00C20100" w:rsidRDefault="3B25B448" w:rsidP="7D93111C">
      <w:pPr>
        <w:tabs>
          <w:tab w:val="left" w:pos="357"/>
        </w:tabs>
        <w:spacing w:after="120"/>
        <w:jc w:val="center"/>
        <w:rPr>
          <w:rFonts w:eastAsia="Times New Roman" w:cs="Times New Roman"/>
          <w:i/>
          <w:iCs/>
        </w:rPr>
      </w:pPr>
      <w:r w:rsidRPr="00C20100">
        <w:rPr>
          <w:rFonts w:eastAsia="Times New Roman" w:cs="Times New Roman"/>
          <w:i/>
          <w:iCs/>
        </w:rPr>
        <w:t xml:space="preserve"> (§ 20 </w:t>
      </w:r>
      <w:proofErr w:type="spellStart"/>
      <w:r w:rsidRPr="00C20100">
        <w:rPr>
          <w:rFonts w:eastAsia="Times New Roman" w:cs="Times New Roman"/>
          <w:i/>
          <w:iCs/>
        </w:rPr>
        <w:t>Vyhl</w:t>
      </w:r>
      <w:proofErr w:type="spellEnd"/>
      <w:r w:rsidRPr="00C20100">
        <w:rPr>
          <w:rFonts w:eastAsia="Times New Roman" w:cs="Times New Roman"/>
          <w:i/>
          <w:iCs/>
        </w:rPr>
        <w:t>. č. 177/1995 Sb.)</w:t>
      </w:r>
      <w:bookmarkEnd w:id="185"/>
    </w:p>
    <w:p w14:paraId="1A7863BB" w14:textId="634E53C7" w:rsidR="00F06906" w:rsidRPr="00C20100" w:rsidRDefault="3B25B448" w:rsidP="7D93111C">
      <w:pPr>
        <w:ind w:firstLine="709"/>
        <w:jc w:val="both"/>
        <w:rPr>
          <w:rFonts w:eastAsia="Calibri" w:cs="Times New Roman"/>
        </w:rPr>
      </w:pPr>
      <w:r w:rsidRPr="00C20100">
        <w:rPr>
          <w:rFonts w:eastAsia="Calibri" w:cs="Times New Roman"/>
        </w:rPr>
        <w:t>Požadavky na označení trat</w:t>
      </w:r>
      <w:r w:rsidRPr="00C20100">
        <w:rPr>
          <w:rFonts w:eastAsia="Times New Roman" w:cs="Times New Roman"/>
        </w:rPr>
        <w:t>ě</w:t>
      </w:r>
      <w:r w:rsidRPr="00C20100">
        <w:rPr>
          <w:rFonts w:eastAsia="Calibri" w:cs="Times New Roman"/>
        </w:rPr>
        <w:t xml:space="preserve"> jsou stanoveny v</w:t>
      </w:r>
      <w:r w:rsidR="5B1D2868" w:rsidRPr="00C20100">
        <w:rPr>
          <w:rFonts w:eastAsia="Times New Roman" w:cs="Times New Roman"/>
        </w:rPr>
        <w:t xml:space="preserve"> části 9 přílohy č. 24 k této vyhlášce</w:t>
      </w:r>
      <w:r w:rsidRPr="00C20100">
        <w:rPr>
          <w:rFonts w:eastAsia="Calibri" w:cs="Times New Roman"/>
        </w:rPr>
        <w:t>.</w:t>
      </w:r>
    </w:p>
    <w:p w14:paraId="1796AE9D" w14:textId="77777777" w:rsidR="00F06906" w:rsidRPr="00C20100" w:rsidRDefault="00F06906" w:rsidP="00F06906">
      <w:pPr>
        <w:jc w:val="center"/>
        <w:rPr>
          <w:rFonts w:eastAsia="Times New Roman" w:cs="Times New Roman"/>
        </w:rPr>
      </w:pPr>
    </w:p>
    <w:p w14:paraId="0AB580EC" w14:textId="17CAFF7A" w:rsidR="00F06906" w:rsidRPr="00C20100" w:rsidRDefault="3B25B448" w:rsidP="00F06906">
      <w:pPr>
        <w:jc w:val="center"/>
        <w:rPr>
          <w:rFonts w:eastAsia="Times New Roman" w:cs="Times New Roman"/>
        </w:rPr>
      </w:pPr>
      <w:r w:rsidRPr="00C20100">
        <w:rPr>
          <w:rFonts w:eastAsia="Times New Roman" w:cs="Times New Roman"/>
        </w:rPr>
        <w:t xml:space="preserve">§ </w:t>
      </w:r>
      <w:r w:rsidR="1E7760E2" w:rsidRPr="00C20100">
        <w:rPr>
          <w:rFonts w:eastAsia="Times New Roman" w:cs="Times New Roman"/>
        </w:rPr>
        <w:t>127</w:t>
      </w:r>
    </w:p>
    <w:p w14:paraId="701FA6F0" w14:textId="77777777" w:rsidR="00F06906" w:rsidRPr="00C20100" w:rsidRDefault="3B25B448" w:rsidP="7D93111C">
      <w:pPr>
        <w:jc w:val="center"/>
        <w:rPr>
          <w:rFonts w:eastAsia="Times New Roman" w:cs="Times New Roman"/>
          <w:b/>
          <w:bCs/>
        </w:rPr>
      </w:pPr>
      <w:r w:rsidRPr="00C20100">
        <w:rPr>
          <w:rFonts w:eastAsia="Times New Roman" w:cs="Times New Roman"/>
          <w:b/>
          <w:bCs/>
        </w:rPr>
        <w:t>Železniční zastávka</w:t>
      </w:r>
    </w:p>
    <w:p w14:paraId="095430CA" w14:textId="77777777" w:rsidR="00F06906" w:rsidRPr="00C20100" w:rsidRDefault="3B25B448" w:rsidP="7D93111C">
      <w:pPr>
        <w:tabs>
          <w:tab w:val="left" w:pos="357"/>
        </w:tabs>
        <w:spacing w:after="120"/>
        <w:jc w:val="center"/>
        <w:rPr>
          <w:rFonts w:eastAsia="Times New Roman" w:cs="Times New Roman"/>
          <w:i/>
          <w:iCs/>
        </w:rPr>
      </w:pPr>
      <w:r w:rsidRPr="00C20100">
        <w:rPr>
          <w:rFonts w:eastAsia="Times New Roman" w:cs="Times New Roman"/>
          <w:i/>
          <w:iCs/>
        </w:rPr>
        <w:t xml:space="preserve">(§ 21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7DE06290" w14:textId="77777777" w:rsidR="00F06906" w:rsidRPr="00C20100" w:rsidRDefault="00F06906" w:rsidP="00F06906">
      <w:pPr>
        <w:jc w:val="both"/>
        <w:rPr>
          <w:rFonts w:cs="Times New Roman"/>
        </w:rPr>
      </w:pPr>
      <w:r w:rsidRPr="00C20100">
        <w:rPr>
          <w:rFonts w:cs="Times New Roman"/>
        </w:rPr>
        <w:t>Minimální vybavenost železniční stanice a železniční zastávky</w:t>
      </w:r>
    </w:p>
    <w:p w14:paraId="24321C76"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(1) Železniční stanice a železniční zastávky musí být vybaveny: </w:t>
      </w:r>
    </w:p>
    <w:p w14:paraId="317A8EF2"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 a) nástupišti, </w:t>
      </w:r>
    </w:p>
    <w:p w14:paraId="45CA969B"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 b) prostory nebo přístřešky pro cestující a jejich ochranu před povětrnostními vlivy, </w:t>
      </w:r>
    </w:p>
    <w:p w14:paraId="08009719"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 c) bezbariérovým přístupem na nástupiště včetně hmatového a dálkově ovládaného akustického vyznačení přístupu k vlakům pro osoby s omezenou schopností pohybu nebo orientace a</w:t>
      </w:r>
    </w:p>
    <w:p w14:paraId="19B144F2"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d) osvětlením prostor pro cestující. </w:t>
      </w:r>
    </w:p>
    <w:p w14:paraId="40AEA77E" w14:textId="77777777" w:rsidR="00F06906" w:rsidRPr="00C20100" w:rsidRDefault="00F06906" w:rsidP="00F06906">
      <w:pPr>
        <w:tabs>
          <w:tab w:val="left" w:pos="357"/>
        </w:tabs>
        <w:spacing w:after="120"/>
        <w:ind w:firstLine="851"/>
        <w:jc w:val="both"/>
        <w:rPr>
          <w:rFonts w:cs="Times New Roman"/>
        </w:rPr>
      </w:pPr>
      <w:r w:rsidRPr="00C20100">
        <w:rPr>
          <w:rFonts w:cs="Times New Roman"/>
        </w:rPr>
        <w:t>(2) Pokud je železniční stanice nebo železniční zastávka vybavena elektronickým informačním systémem, musí být elektronický informační systém zpřístupněn i pro osoby s omezenou schopností orientace.</w:t>
      </w:r>
    </w:p>
    <w:p w14:paraId="075C73BB" w14:textId="77777777" w:rsidR="00F06906" w:rsidRPr="00C20100" w:rsidRDefault="00F06906" w:rsidP="00F06906">
      <w:pPr>
        <w:tabs>
          <w:tab w:val="left" w:pos="357"/>
        </w:tabs>
        <w:spacing w:after="120"/>
        <w:ind w:firstLine="851"/>
        <w:jc w:val="both"/>
        <w:rPr>
          <w:rFonts w:eastAsia="Calibri" w:cs="Times New Roman"/>
          <w:szCs w:val="24"/>
        </w:rPr>
      </w:pPr>
    </w:p>
    <w:p w14:paraId="00D07014" w14:textId="450E7DCC" w:rsidR="00F06906" w:rsidRPr="00C20100" w:rsidRDefault="3B25B448" w:rsidP="00F06906">
      <w:pPr>
        <w:tabs>
          <w:tab w:val="left" w:pos="357"/>
        </w:tabs>
        <w:spacing w:after="120"/>
        <w:jc w:val="center"/>
        <w:rPr>
          <w:rFonts w:eastAsia="Times New Roman" w:cs="Times New Roman"/>
        </w:rPr>
      </w:pPr>
      <w:r w:rsidRPr="00C20100">
        <w:rPr>
          <w:rFonts w:eastAsia="Times New Roman" w:cs="Times New Roman"/>
        </w:rPr>
        <w:t xml:space="preserve">§ </w:t>
      </w:r>
      <w:r w:rsidR="6D923551" w:rsidRPr="00C20100">
        <w:rPr>
          <w:rFonts w:eastAsia="Times New Roman" w:cs="Times New Roman"/>
        </w:rPr>
        <w:t>128</w:t>
      </w:r>
    </w:p>
    <w:p w14:paraId="57686A02" w14:textId="77777777" w:rsidR="00F06906" w:rsidRPr="00C20100" w:rsidRDefault="00F06906" w:rsidP="00F06906">
      <w:pPr>
        <w:spacing w:after="120"/>
        <w:jc w:val="center"/>
        <w:rPr>
          <w:rFonts w:eastAsia="Times New Roman" w:cs="Times New Roman"/>
          <w:i/>
          <w:iCs/>
        </w:rPr>
      </w:pPr>
      <w:bookmarkStart w:id="186" w:name="_Hlk93422634"/>
      <w:r w:rsidRPr="00C20100">
        <w:rPr>
          <w:rFonts w:cs="Times New Roman"/>
          <w:b/>
          <w:bCs/>
        </w:rPr>
        <w:t>Uspořádání elektrických zařízení</w:t>
      </w:r>
    </w:p>
    <w:p w14:paraId="5BB7B827" w14:textId="77777777" w:rsidR="00F06906" w:rsidRPr="00C20100" w:rsidRDefault="3B25B448" w:rsidP="7D93111C">
      <w:pPr>
        <w:tabs>
          <w:tab w:val="left" w:pos="357"/>
        </w:tabs>
        <w:spacing w:after="120"/>
        <w:jc w:val="center"/>
        <w:rPr>
          <w:rFonts w:eastAsia="Times New Roman" w:cs="Times New Roman"/>
          <w:i/>
          <w:iCs/>
        </w:rPr>
      </w:pPr>
      <w:r w:rsidRPr="00C20100">
        <w:rPr>
          <w:rFonts w:eastAsia="Times New Roman" w:cs="Times New Roman"/>
          <w:i/>
          <w:iCs/>
        </w:rPr>
        <w:t xml:space="preserve">(§ 22 </w:t>
      </w:r>
      <w:proofErr w:type="spellStart"/>
      <w:r w:rsidRPr="00C20100">
        <w:rPr>
          <w:rFonts w:eastAsia="Times New Roman" w:cs="Times New Roman"/>
          <w:i/>
          <w:iCs/>
        </w:rPr>
        <w:t>Vyhl</w:t>
      </w:r>
      <w:proofErr w:type="spellEnd"/>
      <w:r w:rsidRPr="00C20100">
        <w:rPr>
          <w:rFonts w:eastAsia="Times New Roman" w:cs="Times New Roman"/>
          <w:i/>
          <w:iCs/>
        </w:rPr>
        <w:t>. č. 177/1995 Sb.)</w:t>
      </w:r>
    </w:p>
    <w:bookmarkEnd w:id="186"/>
    <w:p w14:paraId="322084EA"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(1) Všechna elektrická zařízení musí být provedena a provozována tak, aby vytvářela spolehlivý, bezpečný a vzájemně kompatibilní systém, a musí splňovat podmínky </w:t>
      </w:r>
    </w:p>
    <w:p w14:paraId="2497C932"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 a) ochrany osob před nebezpečným dotykovým napětím, </w:t>
      </w:r>
    </w:p>
    <w:p w14:paraId="6E0E41E0"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 b) zajišťování plynulé drážní dopravy při požadovaném provozním zatížení a stanovených rychlostech, </w:t>
      </w:r>
    </w:p>
    <w:p w14:paraId="34022FDA"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 c) ochrany před účinky bludných proudů elektrické trakce. </w:t>
      </w:r>
    </w:p>
    <w:p w14:paraId="52F2933D" w14:textId="4BFCBAAE" w:rsidR="00F06906" w:rsidRPr="00C20100" w:rsidRDefault="3B25B448" w:rsidP="7D93111C">
      <w:pPr>
        <w:tabs>
          <w:tab w:val="left" w:pos="357"/>
        </w:tabs>
        <w:spacing w:after="120"/>
        <w:ind w:firstLine="851"/>
        <w:jc w:val="both"/>
        <w:rPr>
          <w:rFonts w:cs="Times New Roman"/>
        </w:rPr>
      </w:pPr>
      <w:r w:rsidRPr="00C20100">
        <w:rPr>
          <w:rFonts w:cs="Times New Roman"/>
        </w:rPr>
        <w:t>(2) Požadavky na elektrická zařízení jsou stanoveny v </w:t>
      </w:r>
      <w:r w:rsidR="3036129F" w:rsidRPr="00C20100">
        <w:rPr>
          <w:rFonts w:eastAsia="Times New Roman" w:cs="Times New Roman"/>
        </w:rPr>
        <w:t>části 10 přílohy č. 24 k této vyhlášce</w:t>
      </w:r>
      <w:r w:rsidRPr="00C20100">
        <w:rPr>
          <w:rFonts w:cs="Times New Roman"/>
        </w:rPr>
        <w:t>.</w:t>
      </w:r>
    </w:p>
    <w:p w14:paraId="3F076B38"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 </w:t>
      </w:r>
    </w:p>
    <w:p w14:paraId="64082ECC" w14:textId="54188C99" w:rsidR="00F06906" w:rsidRPr="00C20100" w:rsidRDefault="3B25B448" w:rsidP="00F06906">
      <w:pPr>
        <w:tabs>
          <w:tab w:val="left" w:pos="357"/>
        </w:tabs>
        <w:spacing w:after="120"/>
        <w:jc w:val="center"/>
        <w:rPr>
          <w:rFonts w:eastAsia="Times New Roman" w:cs="Times New Roman"/>
        </w:rPr>
      </w:pPr>
      <w:r w:rsidRPr="00C20100">
        <w:rPr>
          <w:rFonts w:eastAsia="Times New Roman" w:cs="Times New Roman"/>
        </w:rPr>
        <w:lastRenderedPageBreak/>
        <w:t xml:space="preserve">§ </w:t>
      </w:r>
      <w:r w:rsidR="36826802" w:rsidRPr="00C20100">
        <w:rPr>
          <w:rFonts w:eastAsia="Times New Roman" w:cs="Times New Roman"/>
        </w:rPr>
        <w:t>129</w:t>
      </w:r>
    </w:p>
    <w:p w14:paraId="28F8356E" w14:textId="77777777" w:rsidR="00F06906" w:rsidRPr="00C20100" w:rsidRDefault="00F06906" w:rsidP="00F06906">
      <w:pPr>
        <w:spacing w:after="120"/>
        <w:jc w:val="center"/>
        <w:rPr>
          <w:rFonts w:cs="Times New Roman"/>
        </w:rPr>
      </w:pPr>
      <w:r w:rsidRPr="00C20100">
        <w:rPr>
          <w:rFonts w:cs="Times New Roman"/>
          <w:b/>
          <w:bCs/>
        </w:rPr>
        <w:t>Zabezpečovací a sdělovací zařízení</w:t>
      </w:r>
    </w:p>
    <w:p w14:paraId="55269753" w14:textId="77777777" w:rsidR="00F06906" w:rsidRPr="00C20100" w:rsidRDefault="3B25B448" w:rsidP="7D93111C">
      <w:pPr>
        <w:tabs>
          <w:tab w:val="left" w:pos="357"/>
        </w:tabs>
        <w:spacing w:after="120"/>
        <w:jc w:val="center"/>
        <w:rPr>
          <w:rFonts w:eastAsia="Times New Roman" w:cs="Times New Roman"/>
          <w:i/>
          <w:iCs/>
        </w:rPr>
      </w:pPr>
      <w:r w:rsidRPr="00C20100">
        <w:rPr>
          <w:rFonts w:eastAsia="Times New Roman" w:cs="Times New Roman"/>
          <w:i/>
          <w:iCs/>
        </w:rPr>
        <w:t xml:space="preserve"> (§ 23, § 24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4488273D" w14:textId="6F95974A" w:rsidR="00F06906" w:rsidRPr="00C20100" w:rsidRDefault="3B25B448" w:rsidP="7D93111C">
      <w:pPr>
        <w:ind w:firstLine="709"/>
        <w:jc w:val="both"/>
        <w:rPr>
          <w:rFonts w:eastAsia="Calibri" w:cs="Times New Roman"/>
        </w:rPr>
      </w:pPr>
      <w:r w:rsidRPr="00C20100">
        <w:rPr>
          <w:rFonts w:eastAsia="Calibri" w:cs="Times New Roman"/>
        </w:rPr>
        <w:t>Požadavky na zabezpečovací a sdělovací zařízení jsou stanoveny v</w:t>
      </w:r>
      <w:r w:rsidR="4862246C" w:rsidRPr="00C20100">
        <w:rPr>
          <w:rFonts w:eastAsia="Times New Roman" w:cs="Times New Roman"/>
        </w:rPr>
        <w:t xml:space="preserve"> části 11 přílohy č. 24 k této vyhlášce</w:t>
      </w:r>
      <w:r w:rsidRPr="00C20100">
        <w:rPr>
          <w:rFonts w:eastAsia="Calibri" w:cs="Times New Roman"/>
        </w:rPr>
        <w:t>.</w:t>
      </w:r>
    </w:p>
    <w:p w14:paraId="36563211" w14:textId="77777777" w:rsidR="00F06906" w:rsidRPr="00C20100" w:rsidRDefault="00F06906" w:rsidP="00F06906">
      <w:pPr>
        <w:rPr>
          <w:rFonts w:cs="Times New Roman"/>
        </w:rPr>
      </w:pPr>
    </w:p>
    <w:p w14:paraId="23CB8707" w14:textId="77777777" w:rsidR="00F06906" w:rsidRPr="00C20100" w:rsidDel="005A3863" w:rsidRDefault="00F06906" w:rsidP="00F06906">
      <w:pPr>
        <w:rPr>
          <w:rFonts w:cs="Times New Roman"/>
        </w:rPr>
      </w:pPr>
    </w:p>
    <w:p w14:paraId="5207CAA5" w14:textId="77777777" w:rsidR="00F06906" w:rsidRPr="00C20100" w:rsidRDefault="00F06906" w:rsidP="00F06906">
      <w:pPr>
        <w:pStyle w:val="Title"/>
        <w:rPr>
          <w:rFonts w:cs="Times New Roman"/>
          <w:b/>
          <w:bCs/>
        </w:rPr>
      </w:pPr>
      <w:bookmarkStart w:id="187" w:name="_Hlk93486735"/>
      <w:bookmarkStart w:id="188" w:name="_Hlk93850789"/>
      <w:r w:rsidRPr="00C20100">
        <w:rPr>
          <w:rFonts w:cs="Times New Roman"/>
          <w:b/>
          <w:bCs/>
        </w:rPr>
        <w:t xml:space="preserve">DÍL 2 </w:t>
      </w:r>
    </w:p>
    <w:p w14:paraId="0FF5F123" w14:textId="77777777" w:rsidR="00F06906" w:rsidRPr="00C20100" w:rsidRDefault="00F06906" w:rsidP="00F06906">
      <w:pPr>
        <w:pStyle w:val="Title"/>
        <w:rPr>
          <w:rFonts w:cs="Times New Roman"/>
          <w:b/>
        </w:rPr>
      </w:pPr>
      <w:r w:rsidRPr="00C20100">
        <w:rPr>
          <w:rFonts w:cs="Times New Roman"/>
          <w:b/>
        </w:rPr>
        <w:t>DRÁHA SPECIÁLNÍ (METRO)</w:t>
      </w:r>
    </w:p>
    <w:bookmarkEnd w:id="187"/>
    <w:p w14:paraId="69309358" w14:textId="77777777" w:rsidR="00F06906" w:rsidRPr="00C20100" w:rsidRDefault="00F06906" w:rsidP="00F06906">
      <w:pPr>
        <w:tabs>
          <w:tab w:val="left" w:pos="357"/>
        </w:tabs>
        <w:spacing w:after="120"/>
        <w:jc w:val="center"/>
        <w:rPr>
          <w:rFonts w:cs="Times New Roman"/>
          <w:strike/>
        </w:rPr>
      </w:pPr>
    </w:p>
    <w:p w14:paraId="079189B0" w14:textId="50B4C5AD" w:rsidR="00F06906" w:rsidRPr="00C20100" w:rsidRDefault="3B25B448" w:rsidP="00F06906">
      <w:pPr>
        <w:tabs>
          <w:tab w:val="left" w:pos="357"/>
        </w:tabs>
        <w:spacing w:after="120"/>
        <w:jc w:val="center"/>
        <w:rPr>
          <w:rFonts w:cs="Times New Roman"/>
        </w:rPr>
      </w:pPr>
      <w:r w:rsidRPr="00C20100">
        <w:rPr>
          <w:rFonts w:eastAsia="Times New Roman" w:cs="Times New Roman"/>
        </w:rPr>
        <w:t xml:space="preserve">§ </w:t>
      </w:r>
      <w:r w:rsidR="4542BDD3" w:rsidRPr="00C20100">
        <w:rPr>
          <w:rFonts w:eastAsia="Times New Roman" w:cs="Times New Roman"/>
        </w:rPr>
        <w:t>130</w:t>
      </w:r>
    </w:p>
    <w:p w14:paraId="755BDBEF" w14:textId="77777777" w:rsidR="00F06906" w:rsidRPr="00C20100" w:rsidRDefault="3B25B448" w:rsidP="7D93111C">
      <w:pPr>
        <w:tabs>
          <w:tab w:val="left" w:pos="357"/>
        </w:tabs>
        <w:spacing w:after="120"/>
        <w:jc w:val="center"/>
        <w:rPr>
          <w:rFonts w:eastAsia="Times New Roman" w:cs="Times New Roman"/>
          <w:i/>
          <w:iCs/>
        </w:rPr>
      </w:pPr>
      <w:r w:rsidRPr="00C20100">
        <w:rPr>
          <w:rFonts w:eastAsia="Times New Roman" w:cs="Times New Roman"/>
          <w:i/>
          <w:iCs/>
        </w:rPr>
        <w:t xml:space="preserve">(§ 27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6011461A" w14:textId="187A4179" w:rsidR="00F06906" w:rsidRPr="00C20100" w:rsidRDefault="3B25B448" w:rsidP="7D93111C">
      <w:pPr>
        <w:tabs>
          <w:tab w:val="left" w:pos="357"/>
        </w:tabs>
        <w:spacing w:after="120"/>
        <w:ind w:firstLine="709"/>
        <w:jc w:val="both"/>
        <w:rPr>
          <w:rFonts w:cs="Times New Roman"/>
        </w:rPr>
      </w:pPr>
      <w:r w:rsidRPr="00C20100">
        <w:rPr>
          <w:rFonts w:cs="Times New Roman"/>
        </w:rPr>
        <w:t>Součástí dráhy speciální jsou uvedeny v</w:t>
      </w:r>
      <w:r w:rsidR="3B8D44D4" w:rsidRPr="00C20100">
        <w:rPr>
          <w:rFonts w:eastAsia="Times New Roman" w:cs="Times New Roman"/>
        </w:rPr>
        <w:t xml:space="preserve"> části 1 přílohy č. 25 k této vyhlášce</w:t>
      </w:r>
      <w:r w:rsidRPr="00C20100">
        <w:rPr>
          <w:rFonts w:cs="Times New Roman"/>
        </w:rPr>
        <w:t>.</w:t>
      </w:r>
    </w:p>
    <w:p w14:paraId="11BB2B0A" w14:textId="77777777" w:rsidR="00F06906" w:rsidRPr="00C20100" w:rsidRDefault="00F06906" w:rsidP="00F06906">
      <w:pPr>
        <w:tabs>
          <w:tab w:val="left" w:pos="357"/>
        </w:tabs>
        <w:spacing w:after="120"/>
        <w:ind w:firstLine="851"/>
        <w:jc w:val="center"/>
        <w:rPr>
          <w:rFonts w:cs="Times New Roman"/>
        </w:rPr>
      </w:pPr>
    </w:p>
    <w:p w14:paraId="546EDF12" w14:textId="50392789" w:rsidR="00F06906" w:rsidRPr="00C20100" w:rsidRDefault="3B25B448" w:rsidP="00F06906">
      <w:pPr>
        <w:tabs>
          <w:tab w:val="left" w:pos="357"/>
        </w:tabs>
        <w:spacing w:after="120"/>
        <w:jc w:val="center"/>
        <w:rPr>
          <w:rFonts w:cs="Times New Roman"/>
        </w:rPr>
      </w:pPr>
      <w:r w:rsidRPr="00C20100">
        <w:rPr>
          <w:rFonts w:eastAsia="Times New Roman" w:cs="Times New Roman"/>
        </w:rPr>
        <w:t xml:space="preserve">§ </w:t>
      </w:r>
      <w:r w:rsidR="212E2839" w:rsidRPr="00C20100">
        <w:rPr>
          <w:rFonts w:eastAsia="Times New Roman" w:cs="Times New Roman"/>
        </w:rPr>
        <w:t>131</w:t>
      </w:r>
    </w:p>
    <w:p w14:paraId="3C709779" w14:textId="77777777" w:rsidR="00F06906" w:rsidRPr="00C20100" w:rsidRDefault="3B25B448" w:rsidP="7D93111C">
      <w:pPr>
        <w:pStyle w:val="NADPISSTI"/>
        <w:outlineLvl w:val="3"/>
        <w:rPr>
          <w:caps w:val="0"/>
        </w:rPr>
      </w:pPr>
      <w:bookmarkStart w:id="189" w:name="_Hlk93423303"/>
      <w:bookmarkEnd w:id="188"/>
      <w:r w:rsidRPr="00C20100">
        <w:rPr>
          <w:caps w:val="0"/>
        </w:rPr>
        <w:t>Dráha speciální</w:t>
      </w:r>
    </w:p>
    <w:p w14:paraId="466FBFF1" w14:textId="77777777" w:rsidR="00F06906" w:rsidRPr="00C20100" w:rsidRDefault="3B25B448" w:rsidP="7D93111C">
      <w:pPr>
        <w:tabs>
          <w:tab w:val="left" w:pos="357"/>
        </w:tabs>
        <w:spacing w:after="120"/>
        <w:jc w:val="center"/>
        <w:rPr>
          <w:rFonts w:eastAsia="Times New Roman" w:cs="Times New Roman"/>
          <w:i/>
          <w:iCs/>
        </w:rPr>
      </w:pPr>
      <w:r w:rsidRPr="00C20100">
        <w:rPr>
          <w:rFonts w:eastAsia="Times New Roman" w:cs="Times New Roman"/>
          <w:i/>
          <w:iCs/>
        </w:rPr>
        <w:t xml:space="preserve">(§ 29 až 34, § 37, § 38, § 46, § 47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4823693A" w14:textId="4ADB1574" w:rsidR="00F06906" w:rsidRPr="00C20100" w:rsidRDefault="3B25B448" w:rsidP="7D93111C">
      <w:pPr>
        <w:pStyle w:val="ListParagraph"/>
        <w:numPr>
          <w:ilvl w:val="0"/>
          <w:numId w:val="34"/>
        </w:numPr>
        <w:tabs>
          <w:tab w:val="left" w:pos="357"/>
        </w:tabs>
        <w:spacing w:after="120" w:line="276" w:lineRule="auto"/>
        <w:ind w:left="0" w:firstLine="357"/>
        <w:jc w:val="both"/>
        <w:rPr>
          <w:rFonts w:eastAsiaTheme="minorEastAsia" w:cs="Times New Roman"/>
          <w:szCs w:val="24"/>
        </w:rPr>
      </w:pPr>
      <w:r w:rsidRPr="00C20100">
        <w:rPr>
          <w:rFonts w:eastAsia="Times New Roman" w:cs="Times New Roman"/>
        </w:rPr>
        <w:t>Požadavky na uspořádání tratě dráhy speciální jsou stanoveny v</w:t>
      </w:r>
      <w:r w:rsidR="6105D87F" w:rsidRPr="00C20100">
        <w:rPr>
          <w:rFonts w:eastAsia="Times New Roman" w:cs="Times New Roman"/>
        </w:rPr>
        <w:t xml:space="preserve"> části 2 přílohy č. 25 k této vyhlášce</w:t>
      </w:r>
      <w:r w:rsidRPr="00C20100">
        <w:rPr>
          <w:rFonts w:eastAsia="Times New Roman" w:cs="Times New Roman"/>
        </w:rPr>
        <w:t>.</w:t>
      </w:r>
    </w:p>
    <w:p w14:paraId="1188A666" w14:textId="4812DE7E" w:rsidR="00F06906" w:rsidRPr="00C20100" w:rsidRDefault="3B25B448" w:rsidP="7D93111C">
      <w:pPr>
        <w:pStyle w:val="ListParagraph"/>
        <w:numPr>
          <w:ilvl w:val="0"/>
          <w:numId w:val="34"/>
        </w:numPr>
        <w:tabs>
          <w:tab w:val="left" w:pos="357"/>
        </w:tabs>
        <w:spacing w:after="120" w:line="276" w:lineRule="auto"/>
        <w:ind w:left="0" w:firstLine="357"/>
        <w:jc w:val="both"/>
        <w:rPr>
          <w:rFonts w:eastAsiaTheme="minorEastAsia" w:cs="Times New Roman"/>
          <w:szCs w:val="24"/>
        </w:rPr>
      </w:pPr>
      <w:bookmarkStart w:id="190" w:name="_Hlk93423390"/>
      <w:bookmarkEnd w:id="189"/>
      <w:r w:rsidRPr="00C20100">
        <w:rPr>
          <w:rFonts w:eastAsia="Times New Roman" w:cs="Times New Roman"/>
        </w:rPr>
        <w:t>Požadavky na prostorové uspořádání staveb dráhy speciální jsou stanoveny v</w:t>
      </w:r>
      <w:r w:rsidR="138DFEE4" w:rsidRPr="00C20100">
        <w:rPr>
          <w:rFonts w:eastAsia="Times New Roman" w:cs="Times New Roman"/>
        </w:rPr>
        <w:t xml:space="preserve"> části 3 přílohy č. 25 k této vyhlášce</w:t>
      </w:r>
      <w:r w:rsidRPr="00C20100">
        <w:rPr>
          <w:rFonts w:eastAsia="Times New Roman" w:cs="Times New Roman"/>
        </w:rPr>
        <w:t>.</w:t>
      </w:r>
    </w:p>
    <w:p w14:paraId="42643FBE" w14:textId="3E464646" w:rsidR="00F06906" w:rsidRPr="00C20100" w:rsidRDefault="3B25B448" w:rsidP="7D93111C">
      <w:pPr>
        <w:pStyle w:val="ListParagraph"/>
        <w:numPr>
          <w:ilvl w:val="0"/>
          <w:numId w:val="34"/>
        </w:numPr>
        <w:spacing w:after="120"/>
        <w:ind w:left="0" w:firstLine="360"/>
        <w:jc w:val="both"/>
        <w:rPr>
          <w:rFonts w:eastAsiaTheme="minorEastAsia" w:cs="Times New Roman"/>
          <w:szCs w:val="24"/>
        </w:rPr>
      </w:pPr>
      <w:bookmarkStart w:id="191" w:name="_Hlk93423417"/>
      <w:bookmarkEnd w:id="190"/>
      <w:r w:rsidRPr="00C20100">
        <w:rPr>
          <w:rFonts w:eastAsia="Times New Roman" w:cs="Times New Roman"/>
        </w:rPr>
        <w:t>Požadavky na geometrické uspořádání koleje jsou stanoveny v</w:t>
      </w:r>
      <w:r w:rsidR="454D2B53" w:rsidRPr="00C20100">
        <w:rPr>
          <w:rFonts w:eastAsia="Times New Roman" w:cs="Times New Roman"/>
        </w:rPr>
        <w:t xml:space="preserve"> části 4 přílohy č. 25 k této vyhlášce</w:t>
      </w:r>
      <w:r w:rsidRPr="00C20100">
        <w:rPr>
          <w:rFonts w:eastAsia="Times New Roman" w:cs="Times New Roman"/>
        </w:rPr>
        <w:t>.</w:t>
      </w:r>
    </w:p>
    <w:bookmarkEnd w:id="191"/>
    <w:p w14:paraId="1AEE27B4" w14:textId="542CD3F5" w:rsidR="00F06906" w:rsidRPr="00C20100" w:rsidRDefault="3B25B448" w:rsidP="00C20100">
      <w:pPr>
        <w:pStyle w:val="ListParagraph"/>
        <w:numPr>
          <w:ilvl w:val="0"/>
          <w:numId w:val="34"/>
        </w:numPr>
        <w:tabs>
          <w:tab w:val="left" w:pos="357"/>
        </w:tabs>
        <w:spacing w:after="120"/>
        <w:ind w:left="0" w:firstLine="284"/>
        <w:jc w:val="both"/>
        <w:rPr>
          <w:rFonts w:eastAsiaTheme="minorEastAsia" w:cs="Times New Roman"/>
          <w:szCs w:val="24"/>
        </w:rPr>
      </w:pPr>
      <w:r w:rsidRPr="00C20100">
        <w:rPr>
          <w:rFonts w:eastAsia="Times New Roman" w:cs="Times New Roman"/>
        </w:rPr>
        <w:t>Požadavky na kolejový spodek a svršek jsou stanoveny v </w:t>
      </w:r>
      <w:r w:rsidR="67E7EF8C" w:rsidRPr="00C20100">
        <w:rPr>
          <w:rFonts w:eastAsia="Times New Roman" w:cs="Times New Roman"/>
        </w:rPr>
        <w:t>části 5 přílohy č. 25 k této vyhlášce</w:t>
      </w:r>
      <w:r w:rsidRPr="00C20100">
        <w:rPr>
          <w:rFonts w:eastAsia="Times New Roman" w:cs="Times New Roman"/>
        </w:rPr>
        <w:t>.</w:t>
      </w:r>
    </w:p>
    <w:p w14:paraId="3D75E966" w14:textId="0877FE68" w:rsidR="00F06906" w:rsidRPr="00C20100" w:rsidRDefault="3B25B448" w:rsidP="7D93111C">
      <w:pPr>
        <w:pStyle w:val="ListParagraph"/>
        <w:numPr>
          <w:ilvl w:val="0"/>
          <w:numId w:val="34"/>
        </w:numPr>
        <w:tabs>
          <w:tab w:val="left" w:pos="357"/>
        </w:tabs>
        <w:spacing w:after="120"/>
        <w:ind w:left="0" w:firstLine="360"/>
        <w:jc w:val="both"/>
        <w:rPr>
          <w:rFonts w:eastAsiaTheme="minorEastAsia" w:cs="Times New Roman"/>
          <w:szCs w:val="24"/>
        </w:rPr>
      </w:pPr>
      <w:bookmarkStart w:id="192" w:name="_Hlk93423605"/>
      <w:r w:rsidRPr="00C20100">
        <w:rPr>
          <w:rFonts w:eastAsia="Times New Roman" w:cs="Times New Roman"/>
        </w:rPr>
        <w:t>Požadavky na výhybky jsou stanoveny v</w:t>
      </w:r>
      <w:r w:rsidR="5DF4F1BF" w:rsidRPr="00C20100">
        <w:rPr>
          <w:rFonts w:eastAsia="Times New Roman" w:cs="Times New Roman"/>
        </w:rPr>
        <w:t xml:space="preserve"> části 6 přílohy č. 25 k této vyhlášce</w:t>
      </w:r>
      <w:r w:rsidRPr="00C20100">
        <w:rPr>
          <w:rFonts w:eastAsia="Times New Roman" w:cs="Times New Roman"/>
        </w:rPr>
        <w:t>.</w:t>
      </w:r>
    </w:p>
    <w:bookmarkEnd w:id="192"/>
    <w:p w14:paraId="6F87D30E" w14:textId="4FB6493D" w:rsidR="00F06906" w:rsidRPr="00C20100" w:rsidRDefault="3B25B448" w:rsidP="7D93111C">
      <w:pPr>
        <w:pStyle w:val="ListParagraph"/>
        <w:numPr>
          <w:ilvl w:val="0"/>
          <w:numId w:val="34"/>
        </w:numPr>
        <w:tabs>
          <w:tab w:val="left" w:pos="357"/>
        </w:tabs>
        <w:spacing w:after="120"/>
        <w:ind w:left="0" w:firstLine="360"/>
        <w:jc w:val="both"/>
        <w:rPr>
          <w:rFonts w:eastAsiaTheme="minorEastAsia" w:cs="Times New Roman"/>
          <w:szCs w:val="24"/>
        </w:rPr>
      </w:pPr>
      <w:r w:rsidRPr="00C20100">
        <w:rPr>
          <w:rFonts w:eastAsia="Times New Roman" w:cs="Times New Roman"/>
        </w:rPr>
        <w:t>Požadavky na přívodní kolejnici jsou stanoveny v </w:t>
      </w:r>
      <w:r w:rsidR="1B518534" w:rsidRPr="00C20100">
        <w:rPr>
          <w:rFonts w:eastAsia="Times New Roman" w:cs="Times New Roman"/>
        </w:rPr>
        <w:t>části 7 přílohy č. 25 k této vyhlášce</w:t>
      </w:r>
      <w:r w:rsidRPr="00C20100">
        <w:rPr>
          <w:rFonts w:eastAsia="Times New Roman" w:cs="Times New Roman"/>
        </w:rPr>
        <w:t>.</w:t>
      </w:r>
    </w:p>
    <w:p w14:paraId="48B8BA98" w14:textId="2E79364C" w:rsidR="00F06906" w:rsidRPr="00C20100" w:rsidRDefault="3B25B448" w:rsidP="7D93111C">
      <w:pPr>
        <w:pStyle w:val="ListParagraph"/>
        <w:numPr>
          <w:ilvl w:val="0"/>
          <w:numId w:val="34"/>
        </w:numPr>
        <w:ind w:left="0" w:firstLine="360"/>
        <w:jc w:val="both"/>
        <w:rPr>
          <w:rFonts w:eastAsiaTheme="minorEastAsia" w:cs="Times New Roman"/>
          <w:szCs w:val="24"/>
        </w:rPr>
      </w:pPr>
      <w:r w:rsidRPr="00C20100">
        <w:rPr>
          <w:rFonts w:eastAsia="Times New Roman" w:cs="Times New Roman"/>
        </w:rPr>
        <w:t>Požadavky na označování tratě dráhy speciální jsou stanoveny v </w:t>
      </w:r>
      <w:r w:rsidR="57DF3FC1" w:rsidRPr="00C20100">
        <w:rPr>
          <w:rFonts w:eastAsia="Times New Roman" w:cs="Times New Roman"/>
        </w:rPr>
        <w:t>části 10 přílohy č. 25 k této vyhlášce</w:t>
      </w:r>
      <w:r w:rsidRPr="00C20100">
        <w:rPr>
          <w:rFonts w:eastAsia="Times New Roman" w:cs="Times New Roman"/>
        </w:rPr>
        <w:t>.</w:t>
      </w:r>
    </w:p>
    <w:p w14:paraId="71DB3275" w14:textId="60CEE8A0" w:rsidR="00F06906" w:rsidRPr="00C20100" w:rsidRDefault="3B25B448" w:rsidP="7D93111C">
      <w:pPr>
        <w:pStyle w:val="ListParagraph"/>
        <w:numPr>
          <w:ilvl w:val="0"/>
          <w:numId w:val="34"/>
        </w:numPr>
        <w:ind w:left="0" w:firstLine="360"/>
        <w:jc w:val="both"/>
        <w:rPr>
          <w:rFonts w:eastAsiaTheme="minorEastAsia" w:cs="Times New Roman"/>
          <w:szCs w:val="24"/>
        </w:rPr>
      </w:pPr>
      <w:r w:rsidRPr="00C20100">
        <w:rPr>
          <w:rFonts w:eastAsia="Times New Roman" w:cs="Times New Roman"/>
        </w:rPr>
        <w:t>Požadavky na uspořádání a vybavení stanic dráhy speciální jsou stanoveny v</w:t>
      </w:r>
      <w:r w:rsidR="09FCB558" w:rsidRPr="00C20100">
        <w:rPr>
          <w:rFonts w:eastAsia="Times New Roman" w:cs="Times New Roman"/>
        </w:rPr>
        <w:t xml:space="preserve"> části 11 přílohy č. 25 k této vyhlášce</w:t>
      </w:r>
      <w:r w:rsidRPr="00C20100">
        <w:rPr>
          <w:rFonts w:eastAsia="Times New Roman" w:cs="Times New Roman"/>
        </w:rPr>
        <w:t>.</w:t>
      </w:r>
    </w:p>
    <w:p w14:paraId="012B9929" w14:textId="0651CF66" w:rsidR="00F06906" w:rsidRPr="00C20100" w:rsidRDefault="3B25B448" w:rsidP="7D93111C">
      <w:pPr>
        <w:pStyle w:val="ListParagraph"/>
        <w:numPr>
          <w:ilvl w:val="0"/>
          <w:numId w:val="34"/>
        </w:numPr>
        <w:ind w:left="0" w:firstLine="360"/>
        <w:jc w:val="both"/>
        <w:rPr>
          <w:rFonts w:eastAsiaTheme="minorEastAsia" w:cs="Times New Roman"/>
          <w:szCs w:val="24"/>
        </w:rPr>
      </w:pPr>
      <w:r w:rsidRPr="00C20100">
        <w:rPr>
          <w:rFonts w:eastAsia="Times New Roman" w:cs="Times New Roman"/>
        </w:rPr>
        <w:t>Ve všech prostorách dráhy speciální musí být zajištěna výměna vzduchu větráním. Kde nelze zajistit větrání přirozené, musí být větrání nucené.  Požadavky na větrání jsou stanoveny v p</w:t>
      </w:r>
      <w:r w:rsidR="7E6CD60E" w:rsidRPr="00C20100">
        <w:rPr>
          <w:rFonts w:eastAsia="Times New Roman" w:cs="Times New Roman"/>
        </w:rPr>
        <w:t xml:space="preserve"> části 19 přílohy č. 25 k této vyhlášce</w:t>
      </w:r>
      <w:r w:rsidRPr="00C20100">
        <w:rPr>
          <w:rFonts w:eastAsia="Times New Roman" w:cs="Times New Roman"/>
        </w:rPr>
        <w:t>.</w:t>
      </w:r>
      <w:r w:rsidRPr="00C20100">
        <w:rPr>
          <w:rFonts w:eastAsia="Times New Roman" w:cs="Times New Roman"/>
          <w:i/>
          <w:iCs/>
          <w:sz w:val="20"/>
          <w:szCs w:val="20"/>
        </w:rPr>
        <w:t xml:space="preserve"> </w:t>
      </w:r>
    </w:p>
    <w:p w14:paraId="009F67AE" w14:textId="7C22BE41" w:rsidR="00F06906" w:rsidRPr="00C20100" w:rsidRDefault="3B25B448" w:rsidP="7D93111C">
      <w:pPr>
        <w:pStyle w:val="ListParagraph"/>
        <w:numPr>
          <w:ilvl w:val="0"/>
          <w:numId w:val="34"/>
        </w:numPr>
        <w:tabs>
          <w:tab w:val="left" w:pos="993"/>
        </w:tabs>
        <w:ind w:left="0" w:firstLine="360"/>
        <w:jc w:val="both"/>
        <w:rPr>
          <w:rFonts w:eastAsiaTheme="minorEastAsia" w:cs="Times New Roman"/>
          <w:szCs w:val="24"/>
        </w:rPr>
      </w:pPr>
      <w:r w:rsidRPr="00C20100">
        <w:rPr>
          <w:rFonts w:eastAsia="Times New Roman" w:cs="Times New Roman"/>
        </w:rPr>
        <w:t>Stanice, tunely, povrchové tratě a objekty musí být vybaveny vodovody s pitnou vodou a musí být napojeny na kanalizaci.  Požadavky na vodovodní a kanalizační soustavu jsou uvedeny v </w:t>
      </w:r>
      <w:r w:rsidR="7D1A54A4" w:rsidRPr="00C20100">
        <w:rPr>
          <w:rFonts w:eastAsia="Times New Roman" w:cs="Times New Roman"/>
        </w:rPr>
        <w:t>části 20 přílohy č. 25 k této vyhlášce</w:t>
      </w:r>
      <w:r w:rsidRPr="00C20100">
        <w:rPr>
          <w:rFonts w:eastAsia="Times New Roman" w:cs="Times New Roman"/>
        </w:rPr>
        <w:t>.</w:t>
      </w:r>
    </w:p>
    <w:p w14:paraId="7E593103" w14:textId="77777777" w:rsidR="00F06906" w:rsidRPr="00C20100" w:rsidRDefault="00F06906" w:rsidP="00F06906">
      <w:pPr>
        <w:tabs>
          <w:tab w:val="left" w:pos="357"/>
        </w:tabs>
        <w:spacing w:after="120"/>
        <w:jc w:val="center"/>
        <w:rPr>
          <w:rFonts w:eastAsia="Times New Roman" w:cs="Times New Roman"/>
        </w:rPr>
      </w:pPr>
    </w:p>
    <w:p w14:paraId="3EBA2B46" w14:textId="34323922" w:rsidR="00F06906" w:rsidRPr="00C20100" w:rsidRDefault="3B25B448" w:rsidP="7D93111C">
      <w:pPr>
        <w:tabs>
          <w:tab w:val="left" w:pos="357"/>
        </w:tabs>
        <w:spacing w:after="120"/>
        <w:jc w:val="center"/>
        <w:rPr>
          <w:rFonts w:eastAsia="Times New Roman" w:cs="Times New Roman"/>
        </w:rPr>
      </w:pPr>
      <w:r w:rsidRPr="00C20100">
        <w:rPr>
          <w:rFonts w:eastAsia="Times New Roman" w:cs="Times New Roman"/>
        </w:rPr>
        <w:t xml:space="preserve">§ </w:t>
      </w:r>
      <w:r w:rsidR="4973AEE2" w:rsidRPr="00C20100">
        <w:rPr>
          <w:rFonts w:eastAsia="Times New Roman" w:cs="Times New Roman"/>
        </w:rPr>
        <w:t>132</w:t>
      </w:r>
    </w:p>
    <w:p w14:paraId="071AEC3B" w14:textId="77777777" w:rsidR="00F06906" w:rsidRPr="00C20100" w:rsidRDefault="3B25B448" w:rsidP="7D93111C">
      <w:pPr>
        <w:pStyle w:val="NADPISSTI"/>
        <w:spacing w:after="120"/>
        <w:outlineLvl w:val="3"/>
        <w:rPr>
          <w:caps w:val="0"/>
        </w:rPr>
      </w:pPr>
      <w:bookmarkStart w:id="193" w:name="_Hlk93423741"/>
      <w:r w:rsidRPr="00C20100">
        <w:rPr>
          <w:caps w:val="0"/>
        </w:rPr>
        <w:lastRenderedPageBreak/>
        <w:t>Technické parametry podzemních staveb a mostů dráhy speciální</w:t>
      </w:r>
    </w:p>
    <w:p w14:paraId="2EE55812" w14:textId="77777777" w:rsidR="00F06906" w:rsidRPr="00C20100" w:rsidRDefault="3B25B448" w:rsidP="7D93111C">
      <w:pPr>
        <w:tabs>
          <w:tab w:val="left" w:pos="357"/>
        </w:tabs>
        <w:spacing w:after="120"/>
        <w:jc w:val="center"/>
        <w:rPr>
          <w:rFonts w:eastAsia="Times New Roman" w:cs="Times New Roman"/>
          <w:i/>
          <w:iCs/>
        </w:rPr>
      </w:pPr>
      <w:r w:rsidRPr="00C20100">
        <w:rPr>
          <w:rFonts w:eastAsia="Times New Roman" w:cs="Times New Roman"/>
          <w:i/>
          <w:iCs/>
        </w:rPr>
        <w:t>(§ 35, § 36Vyhl. č. 177/1995 Sb.)</w:t>
      </w:r>
    </w:p>
    <w:p w14:paraId="2F706CB4" w14:textId="7F4FF843" w:rsidR="00F06906" w:rsidRPr="00C20100" w:rsidRDefault="3B25B448" w:rsidP="7D93111C">
      <w:pPr>
        <w:pStyle w:val="ListParagraph"/>
        <w:numPr>
          <w:ilvl w:val="0"/>
          <w:numId w:val="35"/>
        </w:numPr>
        <w:tabs>
          <w:tab w:val="left" w:pos="357"/>
        </w:tabs>
        <w:spacing w:after="120" w:line="276" w:lineRule="auto"/>
        <w:ind w:left="0" w:firstLine="360"/>
        <w:jc w:val="both"/>
        <w:rPr>
          <w:rFonts w:eastAsiaTheme="minorEastAsia" w:cs="Times New Roman"/>
          <w:szCs w:val="24"/>
        </w:rPr>
      </w:pPr>
      <w:r w:rsidRPr="00C20100">
        <w:rPr>
          <w:rFonts w:cs="Times New Roman"/>
        </w:rPr>
        <w:t xml:space="preserve">Technické parametry podzemních staveb speciální dráhy jsou stanoveny v </w:t>
      </w:r>
      <w:r w:rsidR="32EE1E22" w:rsidRPr="00C20100">
        <w:rPr>
          <w:rFonts w:eastAsia="Times New Roman" w:cs="Times New Roman"/>
        </w:rPr>
        <w:t>části 8 přílohy č. 25 k této vyhlášce</w:t>
      </w:r>
      <w:r w:rsidRPr="00C20100">
        <w:rPr>
          <w:rFonts w:eastAsia="Times New Roman" w:cs="Times New Roman"/>
        </w:rPr>
        <w:t>.</w:t>
      </w:r>
    </w:p>
    <w:bookmarkEnd w:id="193"/>
    <w:p w14:paraId="0706F7C8" w14:textId="3203DB64" w:rsidR="00F06906" w:rsidRPr="00C20100" w:rsidRDefault="3B25B448" w:rsidP="7D93111C">
      <w:pPr>
        <w:pStyle w:val="ListParagraph"/>
        <w:numPr>
          <w:ilvl w:val="0"/>
          <w:numId w:val="35"/>
        </w:numPr>
        <w:tabs>
          <w:tab w:val="left" w:pos="357"/>
        </w:tabs>
        <w:spacing w:after="120" w:line="276" w:lineRule="auto"/>
        <w:ind w:left="0" w:firstLine="360"/>
        <w:jc w:val="both"/>
        <w:rPr>
          <w:rFonts w:eastAsiaTheme="minorEastAsia" w:cs="Times New Roman"/>
          <w:szCs w:val="24"/>
        </w:rPr>
      </w:pPr>
      <w:r w:rsidRPr="00C20100">
        <w:rPr>
          <w:rFonts w:cs="Times New Roman"/>
        </w:rPr>
        <w:t>Požadavky na mosty a konstrukce mostům podobné jsou stanoveny v </w:t>
      </w:r>
      <w:r w:rsidR="4AF963E3" w:rsidRPr="00C20100">
        <w:rPr>
          <w:rFonts w:eastAsia="Times New Roman" w:cs="Times New Roman"/>
        </w:rPr>
        <w:t>části 9 přílohy č. 25 k této vyhlášce</w:t>
      </w:r>
      <w:r w:rsidRPr="00C20100">
        <w:rPr>
          <w:rFonts w:eastAsia="Times New Roman" w:cs="Times New Roman"/>
        </w:rPr>
        <w:t>.</w:t>
      </w:r>
    </w:p>
    <w:p w14:paraId="315C6496" w14:textId="77777777" w:rsidR="00F06906" w:rsidRPr="00C20100" w:rsidRDefault="00F06906" w:rsidP="00F06906">
      <w:pPr>
        <w:tabs>
          <w:tab w:val="left" w:pos="357"/>
        </w:tabs>
        <w:spacing w:after="120"/>
        <w:ind w:firstLine="851"/>
        <w:jc w:val="center"/>
        <w:rPr>
          <w:rFonts w:cs="Times New Roman"/>
        </w:rPr>
      </w:pPr>
    </w:p>
    <w:p w14:paraId="408B996C" w14:textId="5D3F7612" w:rsidR="00F06906" w:rsidRPr="00C20100" w:rsidRDefault="3B25B448" w:rsidP="00F06906">
      <w:pPr>
        <w:tabs>
          <w:tab w:val="left" w:pos="357"/>
        </w:tabs>
        <w:spacing w:after="120"/>
        <w:jc w:val="center"/>
        <w:rPr>
          <w:rFonts w:eastAsia="Times New Roman" w:cs="Times New Roman"/>
        </w:rPr>
      </w:pPr>
      <w:bookmarkStart w:id="194" w:name="_Hlk93424434"/>
      <w:r w:rsidRPr="00C20100">
        <w:rPr>
          <w:rFonts w:eastAsia="Times New Roman" w:cs="Times New Roman"/>
        </w:rPr>
        <w:t xml:space="preserve">§ </w:t>
      </w:r>
      <w:r w:rsidR="76D4000F" w:rsidRPr="00C20100">
        <w:rPr>
          <w:rFonts w:eastAsia="Times New Roman" w:cs="Times New Roman"/>
        </w:rPr>
        <w:t>133</w:t>
      </w:r>
    </w:p>
    <w:p w14:paraId="46899049" w14:textId="77777777" w:rsidR="00F06906" w:rsidRPr="00C20100" w:rsidRDefault="00F06906" w:rsidP="00F06906">
      <w:pPr>
        <w:pStyle w:val="NADPISSTI"/>
        <w:outlineLvl w:val="3"/>
        <w:rPr>
          <w:caps w:val="0"/>
        </w:rPr>
      </w:pPr>
      <w:r w:rsidRPr="00C20100">
        <w:rPr>
          <w:caps w:val="0"/>
        </w:rPr>
        <w:t>Informační systém a vybavení prostor pro odbavování cestujících</w:t>
      </w:r>
    </w:p>
    <w:p w14:paraId="2671285F" w14:textId="77777777" w:rsidR="00F06906" w:rsidRPr="00C20100" w:rsidRDefault="3B25B448" w:rsidP="7D93111C">
      <w:pPr>
        <w:tabs>
          <w:tab w:val="left" w:pos="357"/>
        </w:tabs>
        <w:spacing w:after="120"/>
        <w:ind w:firstLine="851"/>
        <w:jc w:val="center"/>
        <w:rPr>
          <w:rFonts w:eastAsia="Times New Roman" w:cs="Times New Roman"/>
          <w:i/>
          <w:iCs/>
        </w:rPr>
      </w:pPr>
      <w:r w:rsidRPr="00C20100">
        <w:rPr>
          <w:rFonts w:eastAsia="Times New Roman" w:cs="Times New Roman"/>
          <w:i/>
          <w:iCs/>
        </w:rPr>
        <w:t xml:space="preserve">(§ 39 </w:t>
      </w:r>
      <w:proofErr w:type="spellStart"/>
      <w:r w:rsidRPr="00C20100">
        <w:rPr>
          <w:rFonts w:eastAsia="Times New Roman" w:cs="Times New Roman"/>
          <w:i/>
          <w:iCs/>
        </w:rPr>
        <w:t>Vyhl</w:t>
      </w:r>
      <w:proofErr w:type="spellEnd"/>
      <w:r w:rsidRPr="00C20100">
        <w:rPr>
          <w:rFonts w:eastAsia="Times New Roman" w:cs="Times New Roman"/>
          <w:i/>
          <w:iCs/>
        </w:rPr>
        <w:t>. č. 177/1995 Sb.)</w:t>
      </w:r>
    </w:p>
    <w:bookmarkEnd w:id="194"/>
    <w:p w14:paraId="5E2694E9" w14:textId="314E18D8" w:rsidR="00F06906" w:rsidRPr="00C20100" w:rsidRDefault="3B25B448" w:rsidP="7D93111C">
      <w:pPr>
        <w:ind w:firstLine="709"/>
        <w:jc w:val="both"/>
        <w:rPr>
          <w:rFonts w:cs="Times New Roman"/>
        </w:rPr>
      </w:pPr>
      <w:r w:rsidRPr="00C20100">
        <w:rPr>
          <w:rFonts w:cs="Times New Roman"/>
        </w:rPr>
        <w:t>Požadavky na informační systém a vybavení prostor pro cestující jsou stanoveny v</w:t>
      </w:r>
      <w:r w:rsidR="7526CAAF" w:rsidRPr="00C20100">
        <w:rPr>
          <w:rFonts w:eastAsia="Times New Roman" w:cs="Times New Roman"/>
        </w:rPr>
        <w:t xml:space="preserve"> části 12 přílohy č. 25 k této vyhlášce</w:t>
      </w:r>
      <w:r w:rsidRPr="00C20100">
        <w:rPr>
          <w:rFonts w:eastAsia="Times New Roman" w:cs="Times New Roman"/>
        </w:rPr>
        <w:t>.</w:t>
      </w:r>
    </w:p>
    <w:p w14:paraId="092B84AA" w14:textId="13D65DC3" w:rsidR="00F06906" w:rsidRPr="00C20100" w:rsidRDefault="3B25B448" w:rsidP="00F06906">
      <w:pPr>
        <w:tabs>
          <w:tab w:val="left" w:pos="357"/>
        </w:tabs>
        <w:spacing w:after="120"/>
        <w:jc w:val="center"/>
        <w:rPr>
          <w:rFonts w:eastAsia="Times New Roman" w:cs="Times New Roman"/>
        </w:rPr>
      </w:pPr>
      <w:r w:rsidRPr="00C20100">
        <w:rPr>
          <w:rFonts w:eastAsia="Times New Roman" w:cs="Times New Roman"/>
        </w:rPr>
        <w:t xml:space="preserve">§ </w:t>
      </w:r>
      <w:r w:rsidR="14A7ED78" w:rsidRPr="00C20100">
        <w:rPr>
          <w:rFonts w:eastAsia="Times New Roman" w:cs="Times New Roman"/>
        </w:rPr>
        <w:t>134</w:t>
      </w:r>
    </w:p>
    <w:p w14:paraId="658D3550" w14:textId="77777777" w:rsidR="00F06906" w:rsidRPr="00C20100" w:rsidRDefault="00F06906" w:rsidP="00F06906">
      <w:pPr>
        <w:pStyle w:val="NADPISSTI"/>
        <w:spacing w:after="120"/>
        <w:outlineLvl w:val="3"/>
        <w:rPr>
          <w:caps w:val="0"/>
        </w:rPr>
      </w:pPr>
      <w:r w:rsidRPr="00C20100">
        <w:rPr>
          <w:caps w:val="0"/>
        </w:rPr>
        <w:t>Osvětlení</w:t>
      </w:r>
    </w:p>
    <w:p w14:paraId="754329CE" w14:textId="77777777" w:rsidR="00F06906" w:rsidRPr="00C20100" w:rsidRDefault="3B25B448" w:rsidP="7D93111C">
      <w:pPr>
        <w:tabs>
          <w:tab w:val="left" w:pos="357"/>
        </w:tabs>
        <w:spacing w:after="120"/>
        <w:jc w:val="center"/>
        <w:rPr>
          <w:rFonts w:eastAsia="Times New Roman" w:cs="Times New Roman"/>
          <w:i/>
          <w:iCs/>
        </w:rPr>
      </w:pPr>
      <w:r w:rsidRPr="00C20100">
        <w:rPr>
          <w:rFonts w:eastAsia="Times New Roman" w:cs="Times New Roman"/>
          <w:i/>
          <w:iCs/>
        </w:rPr>
        <w:t xml:space="preserve">(§ 40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2CA7CBAF" w14:textId="77777777" w:rsidR="00F06906" w:rsidRPr="00C20100" w:rsidRDefault="00F06906" w:rsidP="00F06906">
      <w:pPr>
        <w:tabs>
          <w:tab w:val="left" w:pos="357"/>
        </w:tabs>
        <w:spacing w:after="120"/>
        <w:ind w:firstLine="851"/>
        <w:jc w:val="both"/>
        <w:rPr>
          <w:rFonts w:cs="Times New Roman"/>
        </w:rPr>
      </w:pPr>
      <w:r w:rsidRPr="00C20100">
        <w:rPr>
          <w:rFonts w:cs="Times New Roman"/>
        </w:rPr>
        <w:t>(1) Osvětlení stanic, tunelů a ostatních prostorů musí umožňovat bezpečný provoz a vytvářet odpovídající prostředí pro cestující.</w:t>
      </w:r>
    </w:p>
    <w:p w14:paraId="3C3DB830"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(2) Osvětlení stanic musí být provedeno tak, aby nemohlo dojít k oslňování osoby řídící drážní vozidlo, a tak, aby nemohlo dojít k záměně návěstních znaků.  </w:t>
      </w:r>
    </w:p>
    <w:p w14:paraId="26CFEB72"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(3) Veřejné staniční prostory, tunely, únikové cesty a další provozně důležité prostory včetně zařízení nutných pro zásah obsluhy, případně jednotek požární ochrany, musí být vybaveny nouzovým osvětlením. Nouzové osvětlení únikových cest musí spolehlivě osvětlovat únikovou trasu. </w:t>
      </w:r>
    </w:p>
    <w:p w14:paraId="11883E5F" w14:textId="035CA85B" w:rsidR="00F06906" w:rsidRPr="00C20100" w:rsidRDefault="3B25B448" w:rsidP="7D93111C">
      <w:pPr>
        <w:tabs>
          <w:tab w:val="left" w:pos="357"/>
        </w:tabs>
        <w:spacing w:after="120"/>
        <w:ind w:firstLine="851"/>
        <w:jc w:val="both"/>
        <w:rPr>
          <w:rFonts w:cs="Times New Roman"/>
        </w:rPr>
      </w:pPr>
      <w:r w:rsidRPr="00C20100">
        <w:rPr>
          <w:rFonts w:cs="Times New Roman"/>
        </w:rPr>
        <w:t>(4) Požadavky na řešení osvětlení jsou stanoveny v</w:t>
      </w:r>
      <w:r w:rsidR="1C9688A5" w:rsidRPr="00C20100">
        <w:rPr>
          <w:rFonts w:eastAsia="Times New Roman" w:cs="Times New Roman"/>
        </w:rPr>
        <w:t xml:space="preserve"> části 13 přílohy č. 25 k této vyhlášce</w:t>
      </w:r>
      <w:r w:rsidRPr="00C20100">
        <w:rPr>
          <w:rFonts w:eastAsia="Times New Roman" w:cs="Times New Roman"/>
        </w:rPr>
        <w:t>.</w:t>
      </w:r>
    </w:p>
    <w:p w14:paraId="32CD80B4" w14:textId="72F2473F" w:rsidR="00F06906" w:rsidRPr="00C20100" w:rsidRDefault="3B25B448" w:rsidP="00F06906">
      <w:pPr>
        <w:tabs>
          <w:tab w:val="left" w:pos="357"/>
        </w:tabs>
        <w:spacing w:after="120"/>
        <w:ind w:firstLine="851"/>
        <w:jc w:val="both"/>
        <w:rPr>
          <w:rFonts w:cs="Times New Roman"/>
        </w:rPr>
      </w:pPr>
      <w:r w:rsidRPr="00C20100">
        <w:rPr>
          <w:rFonts w:cs="Times New Roman"/>
        </w:rPr>
        <w:t xml:space="preserve"> (5) Odpovídají-li hodnoty osvětlení hodnotám uvedeným v určené normě uvedené v § </w:t>
      </w:r>
      <w:r w:rsidR="4DD5DAB1" w:rsidRPr="00C20100">
        <w:rPr>
          <w:rFonts w:cs="Times New Roman"/>
        </w:rPr>
        <w:t>175</w:t>
      </w:r>
      <w:r w:rsidRPr="00C20100">
        <w:rPr>
          <w:rFonts w:cs="Times New Roman"/>
        </w:rPr>
        <w:t xml:space="preserve"> nebo její části podle zákona o technických požadavcích na </w:t>
      </w:r>
      <w:proofErr w:type="spellStart"/>
      <w:r w:rsidRPr="00C20100">
        <w:rPr>
          <w:rFonts w:cs="Times New Roman"/>
        </w:rPr>
        <w:t>výrobky</w:t>
      </w:r>
      <w:r w:rsidR="4186BF90" w:rsidRPr="00C20100">
        <w:rPr>
          <w:rFonts w:cs="Times New Roman"/>
          <w:vertAlign w:val="superscript"/>
        </w:rPr>
        <w:t>x</w:t>
      </w:r>
      <w:proofErr w:type="spellEnd"/>
      <w:r w:rsidRPr="00C20100">
        <w:rPr>
          <w:rFonts w:cs="Times New Roman"/>
          <w:vertAlign w:val="superscript"/>
        </w:rPr>
        <w:t>)</w:t>
      </w:r>
      <w:r w:rsidRPr="00C20100">
        <w:rPr>
          <w:rFonts w:cs="Times New Roman"/>
        </w:rPr>
        <w:t xml:space="preserve">, má se za to, že požadavky v odstavcích 1 až 4 jsou splněny.  </w:t>
      </w:r>
    </w:p>
    <w:p w14:paraId="7975CF61" w14:textId="10AB6D6E" w:rsidR="00F06906" w:rsidRPr="00C20100" w:rsidRDefault="14903783" w:rsidP="7D93111C">
      <w:pPr>
        <w:tabs>
          <w:tab w:val="left" w:pos="357"/>
        </w:tabs>
        <w:spacing w:after="120"/>
        <w:jc w:val="both"/>
        <w:rPr>
          <w:rFonts w:eastAsia="Times New Roman" w:cs="Times New Roman"/>
        </w:rPr>
      </w:pPr>
      <w:r w:rsidRPr="00C20100">
        <w:rPr>
          <w:rFonts w:eastAsia="Times New Roman" w:cs="Times New Roman"/>
          <w:i/>
          <w:iCs/>
          <w:sz w:val="20"/>
          <w:szCs w:val="20"/>
          <w:vertAlign w:val="superscript"/>
        </w:rPr>
        <w:t>x</w:t>
      </w:r>
      <w:r w:rsidR="51BEA3A8" w:rsidRPr="00C20100">
        <w:rPr>
          <w:rFonts w:eastAsia="Times New Roman" w:cs="Times New Roman"/>
          <w:i/>
          <w:iCs/>
          <w:sz w:val="20"/>
          <w:szCs w:val="20"/>
          <w:vertAlign w:val="superscript"/>
        </w:rPr>
        <w:t>)</w:t>
      </w:r>
      <w:r w:rsidR="51BEA3A8" w:rsidRPr="00C20100">
        <w:rPr>
          <w:rFonts w:eastAsia="Times New Roman" w:cs="Times New Roman"/>
          <w:i/>
          <w:iCs/>
          <w:sz w:val="20"/>
          <w:szCs w:val="20"/>
        </w:rPr>
        <w:t xml:space="preserve">  § 4a zákona č. 22/1997 Sb., o technických požadavcích na výrobky a o změně a doplnění některých zákonů</w:t>
      </w:r>
    </w:p>
    <w:p w14:paraId="448C38F4" w14:textId="1A3C67BC" w:rsidR="00F06906" w:rsidRPr="00C20100" w:rsidRDefault="00F06906" w:rsidP="7D93111C">
      <w:pPr>
        <w:tabs>
          <w:tab w:val="left" w:pos="357"/>
        </w:tabs>
        <w:spacing w:after="120"/>
        <w:jc w:val="both"/>
        <w:rPr>
          <w:rFonts w:eastAsia="Times New Roman" w:cs="Times New Roman"/>
        </w:rPr>
      </w:pPr>
    </w:p>
    <w:p w14:paraId="4B85FE89" w14:textId="5F0ABFE1" w:rsidR="00F06906" w:rsidRPr="00C20100" w:rsidRDefault="3B25B448" w:rsidP="00F06906">
      <w:pPr>
        <w:tabs>
          <w:tab w:val="left" w:pos="357"/>
        </w:tabs>
        <w:spacing w:after="120"/>
        <w:jc w:val="center"/>
        <w:rPr>
          <w:rFonts w:eastAsia="Times New Roman" w:cs="Times New Roman"/>
        </w:rPr>
      </w:pPr>
      <w:bookmarkStart w:id="195" w:name="_Hlk93473474"/>
      <w:r w:rsidRPr="00C20100">
        <w:rPr>
          <w:rFonts w:eastAsia="Times New Roman" w:cs="Times New Roman"/>
        </w:rPr>
        <w:t xml:space="preserve">§ </w:t>
      </w:r>
      <w:r w:rsidR="7A0674D8" w:rsidRPr="00C20100">
        <w:rPr>
          <w:rFonts w:eastAsia="Times New Roman" w:cs="Times New Roman"/>
        </w:rPr>
        <w:t>135</w:t>
      </w:r>
    </w:p>
    <w:p w14:paraId="6E82BB16" w14:textId="77777777" w:rsidR="00F06906" w:rsidRPr="00C20100" w:rsidRDefault="00F06906" w:rsidP="00F06906">
      <w:pPr>
        <w:pStyle w:val="NADPISSTI"/>
        <w:outlineLvl w:val="3"/>
        <w:rPr>
          <w:caps w:val="0"/>
        </w:rPr>
      </w:pPr>
      <w:r w:rsidRPr="00C20100">
        <w:rPr>
          <w:caps w:val="0"/>
        </w:rPr>
        <w:t>Technické parametry elektrických silnoproudých zařízení dráhy speciální</w:t>
      </w:r>
    </w:p>
    <w:p w14:paraId="28503BB9" w14:textId="77777777" w:rsidR="00F06906" w:rsidRPr="00C20100" w:rsidRDefault="3B25B448" w:rsidP="7D93111C">
      <w:pPr>
        <w:tabs>
          <w:tab w:val="left" w:pos="357"/>
        </w:tabs>
        <w:jc w:val="center"/>
        <w:rPr>
          <w:rFonts w:eastAsia="Times New Roman" w:cs="Times New Roman"/>
          <w:i/>
          <w:iCs/>
        </w:rPr>
      </w:pPr>
      <w:r w:rsidRPr="00C20100">
        <w:rPr>
          <w:rFonts w:eastAsia="Times New Roman" w:cs="Times New Roman"/>
          <w:i/>
          <w:iCs/>
        </w:rPr>
        <w:t xml:space="preserve">(§ 41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290FDE15" w14:textId="77777777" w:rsidR="00F06906" w:rsidRPr="00C20100" w:rsidRDefault="00F06906" w:rsidP="00F06906">
      <w:pPr>
        <w:ind w:firstLine="709"/>
        <w:jc w:val="both"/>
        <w:rPr>
          <w:rFonts w:cs="Times New Roman"/>
        </w:rPr>
      </w:pPr>
      <w:r w:rsidRPr="00C20100">
        <w:rPr>
          <w:rFonts w:cs="Times New Roman"/>
        </w:rPr>
        <w:t xml:space="preserve">(1) Elektrická silnoproudá zařízení musí být provedena a uspořádána tak, aby </w:t>
      </w:r>
    </w:p>
    <w:p w14:paraId="60C7961B" w14:textId="77777777" w:rsidR="00F06906" w:rsidRPr="00C20100" w:rsidRDefault="00F06906" w:rsidP="00F06906">
      <w:pPr>
        <w:jc w:val="both"/>
        <w:rPr>
          <w:rFonts w:cs="Times New Roman"/>
        </w:rPr>
      </w:pPr>
      <w:r w:rsidRPr="00C20100">
        <w:rPr>
          <w:rFonts w:cs="Times New Roman"/>
        </w:rPr>
        <w:t xml:space="preserve">a) zajišťovala plynulost drážní dopravy při požadovaném provozním zatížení a stanovených rychlostech, </w:t>
      </w:r>
    </w:p>
    <w:p w14:paraId="63D678C7" w14:textId="77777777" w:rsidR="00F06906" w:rsidRPr="00C20100" w:rsidRDefault="00F06906" w:rsidP="00F06906">
      <w:pPr>
        <w:jc w:val="both"/>
        <w:rPr>
          <w:rFonts w:cs="Times New Roman"/>
        </w:rPr>
      </w:pPr>
      <w:r w:rsidRPr="00C20100">
        <w:rPr>
          <w:rFonts w:cs="Times New Roman"/>
        </w:rPr>
        <w:t xml:space="preserve">b) nebyla zdrojem rušení nebo ohrožení funkce sdělovacích a zabezpečovacích zařízení dráhy, </w:t>
      </w:r>
    </w:p>
    <w:p w14:paraId="35E44482" w14:textId="77777777" w:rsidR="00F06906" w:rsidRPr="00C20100" w:rsidRDefault="00F06906" w:rsidP="00F06906">
      <w:pPr>
        <w:jc w:val="both"/>
        <w:rPr>
          <w:rFonts w:cs="Times New Roman"/>
        </w:rPr>
      </w:pPr>
      <w:r w:rsidRPr="00C20100">
        <w:rPr>
          <w:rFonts w:cs="Times New Roman"/>
        </w:rPr>
        <w:lastRenderedPageBreak/>
        <w:t xml:space="preserve">c) omezovala vznik a šíření bludných proudů. </w:t>
      </w:r>
    </w:p>
    <w:p w14:paraId="1124FD61" w14:textId="6252DCE9" w:rsidR="00F06906" w:rsidRPr="00C20100" w:rsidRDefault="3B25B448" w:rsidP="7D93111C">
      <w:pPr>
        <w:ind w:firstLine="720"/>
        <w:jc w:val="both"/>
        <w:rPr>
          <w:rFonts w:cs="Times New Roman"/>
        </w:rPr>
      </w:pPr>
      <w:r w:rsidRPr="00C20100">
        <w:rPr>
          <w:rFonts w:cs="Times New Roman"/>
        </w:rPr>
        <w:t xml:space="preserve">(2) Jmenovitá napětí jsou uvedena v </w:t>
      </w:r>
      <w:r w:rsidR="284A3037" w:rsidRPr="00C20100">
        <w:rPr>
          <w:rFonts w:eastAsia="Times New Roman" w:cs="Times New Roman"/>
        </w:rPr>
        <w:t xml:space="preserve"> části 14 přílohy č. 25 k této vyhlášce</w:t>
      </w:r>
      <w:r w:rsidRPr="00C20100">
        <w:rPr>
          <w:rFonts w:cs="Times New Roman"/>
        </w:rPr>
        <w:t xml:space="preserve">. </w:t>
      </w:r>
    </w:p>
    <w:p w14:paraId="53193706" w14:textId="28CF3B3F" w:rsidR="00F06906" w:rsidRPr="00C20100" w:rsidRDefault="3B25B448" w:rsidP="7D93111C">
      <w:pPr>
        <w:ind w:firstLine="720"/>
        <w:jc w:val="both"/>
        <w:rPr>
          <w:rFonts w:cs="Times New Roman"/>
        </w:rPr>
      </w:pPr>
      <w:r w:rsidRPr="00C20100">
        <w:rPr>
          <w:rFonts w:cs="Times New Roman"/>
        </w:rPr>
        <w:t>(3) Technické parametry silnoproudých zařízení jsou uvedeny v</w:t>
      </w:r>
      <w:r w:rsidR="73A1E234" w:rsidRPr="00C20100">
        <w:rPr>
          <w:rFonts w:eastAsia="Times New Roman" w:cs="Times New Roman"/>
        </w:rPr>
        <w:t xml:space="preserve"> části 15 přílohy č. 25 k této vyhlášce</w:t>
      </w:r>
      <w:r w:rsidRPr="00C20100">
        <w:rPr>
          <w:rFonts w:cs="Times New Roman"/>
        </w:rPr>
        <w:t>.</w:t>
      </w:r>
    </w:p>
    <w:p w14:paraId="0960B148" w14:textId="77777777" w:rsidR="00F06906" w:rsidRPr="00C20100" w:rsidRDefault="00F06906" w:rsidP="00F06906">
      <w:pPr>
        <w:jc w:val="both"/>
        <w:rPr>
          <w:rFonts w:cs="Times New Roman"/>
        </w:rPr>
      </w:pPr>
    </w:p>
    <w:bookmarkEnd w:id="195"/>
    <w:p w14:paraId="5D7DD14D" w14:textId="77777777" w:rsidR="00F06906" w:rsidRPr="00C20100" w:rsidRDefault="00F06906" w:rsidP="00F06906">
      <w:pPr>
        <w:tabs>
          <w:tab w:val="left" w:pos="357"/>
        </w:tabs>
        <w:spacing w:after="120"/>
        <w:ind w:firstLine="810"/>
        <w:jc w:val="center"/>
        <w:rPr>
          <w:rFonts w:cs="Times New Roman"/>
        </w:rPr>
      </w:pPr>
    </w:p>
    <w:p w14:paraId="3ED34F04" w14:textId="3DDB2859" w:rsidR="00F06906" w:rsidRPr="00C20100" w:rsidRDefault="3B25B448" w:rsidP="00F06906">
      <w:pPr>
        <w:tabs>
          <w:tab w:val="left" w:pos="357"/>
        </w:tabs>
        <w:spacing w:after="120"/>
        <w:jc w:val="center"/>
        <w:rPr>
          <w:rFonts w:cs="Times New Roman"/>
        </w:rPr>
      </w:pPr>
      <w:bookmarkStart w:id="196" w:name="_Hlk93473890"/>
      <w:r w:rsidRPr="00C20100">
        <w:rPr>
          <w:rFonts w:eastAsia="Times New Roman" w:cs="Times New Roman"/>
        </w:rPr>
        <w:t xml:space="preserve">§ </w:t>
      </w:r>
      <w:r w:rsidR="43D084D3" w:rsidRPr="00C20100">
        <w:rPr>
          <w:rFonts w:eastAsia="Times New Roman" w:cs="Times New Roman"/>
        </w:rPr>
        <w:t>136</w:t>
      </w:r>
    </w:p>
    <w:p w14:paraId="4B8B1056" w14:textId="77777777" w:rsidR="00F06906" w:rsidRPr="00C20100" w:rsidRDefault="00F06906" w:rsidP="00F06906">
      <w:pPr>
        <w:tabs>
          <w:tab w:val="left" w:pos="357"/>
        </w:tabs>
        <w:spacing w:after="120"/>
        <w:jc w:val="center"/>
        <w:rPr>
          <w:rFonts w:cs="Times New Roman"/>
          <w:caps/>
        </w:rPr>
      </w:pPr>
      <w:r w:rsidRPr="00C20100">
        <w:rPr>
          <w:rFonts w:cs="Times New Roman"/>
          <w:b/>
        </w:rPr>
        <w:t>Sdělovací zařízení, zabezpečovací zařízení a zařízení dálkového ovládání dráhy speciální</w:t>
      </w:r>
    </w:p>
    <w:p w14:paraId="30FEA2D0" w14:textId="77777777" w:rsidR="00F06906" w:rsidRPr="00C20100" w:rsidRDefault="3B25B448" w:rsidP="7D93111C">
      <w:pPr>
        <w:tabs>
          <w:tab w:val="left" w:pos="357"/>
        </w:tabs>
        <w:jc w:val="center"/>
        <w:rPr>
          <w:rFonts w:eastAsia="Times New Roman" w:cs="Times New Roman"/>
        </w:rPr>
      </w:pPr>
      <w:r w:rsidRPr="00C20100">
        <w:rPr>
          <w:rFonts w:eastAsia="Times New Roman" w:cs="Times New Roman"/>
          <w:i/>
          <w:iCs/>
        </w:rPr>
        <w:t xml:space="preserve">(§ 42, § 43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33B8CACC" w14:textId="77777777" w:rsidR="00F06906" w:rsidRPr="00C20100" w:rsidRDefault="00F06906" w:rsidP="00547492">
      <w:pPr>
        <w:pStyle w:val="ListParagraph"/>
        <w:numPr>
          <w:ilvl w:val="0"/>
          <w:numId w:val="30"/>
        </w:numPr>
        <w:ind w:left="0" w:firstLine="720"/>
        <w:jc w:val="both"/>
        <w:rPr>
          <w:rFonts w:cs="Times New Roman"/>
        </w:rPr>
      </w:pPr>
      <w:r w:rsidRPr="00C20100">
        <w:rPr>
          <w:rFonts w:cs="Times New Roman"/>
        </w:rPr>
        <w:t xml:space="preserve">Sdělovací zařízení musí umožňovat spolehlivý přenos informací pro organizaci a řízení drážní dopravy a pro řízení technologických procesů a informování cestujících. </w:t>
      </w:r>
    </w:p>
    <w:p w14:paraId="5348C7A7" w14:textId="0CC06843" w:rsidR="00F06906" w:rsidRPr="00C20100" w:rsidRDefault="3B25B448" w:rsidP="7D93111C">
      <w:pPr>
        <w:jc w:val="both"/>
        <w:rPr>
          <w:rFonts w:cs="Times New Roman"/>
        </w:rPr>
      </w:pPr>
      <w:r w:rsidRPr="00C20100">
        <w:rPr>
          <w:rFonts w:eastAsia="Calibri" w:cs="Times New Roman"/>
        </w:rPr>
        <w:t>(</w:t>
      </w:r>
      <w:r w:rsidRPr="00C20100">
        <w:rPr>
          <w:rFonts w:cs="Times New Roman"/>
        </w:rPr>
        <w:t>2) Požadavky na uspořádání sdělovacích zařízení jsou uvedeny v</w:t>
      </w:r>
      <w:r w:rsidR="031C5C42" w:rsidRPr="00C20100">
        <w:rPr>
          <w:rFonts w:eastAsia="Times New Roman" w:cs="Times New Roman"/>
        </w:rPr>
        <w:t xml:space="preserve"> části 16 přílohy č. 25 k této vyhlášce</w:t>
      </w:r>
      <w:r w:rsidRPr="00C20100">
        <w:rPr>
          <w:rFonts w:eastAsia="Times New Roman" w:cs="Times New Roman"/>
        </w:rPr>
        <w:t>.</w:t>
      </w:r>
    </w:p>
    <w:p w14:paraId="2A203FD0" w14:textId="77777777" w:rsidR="00F06906" w:rsidRPr="00C20100" w:rsidRDefault="00F06906" w:rsidP="00F06906">
      <w:pPr>
        <w:ind w:firstLine="709"/>
        <w:jc w:val="both"/>
        <w:rPr>
          <w:rFonts w:cs="Times New Roman"/>
        </w:rPr>
      </w:pPr>
      <w:bookmarkStart w:id="197" w:name="_Hlk93474047"/>
      <w:bookmarkEnd w:id="196"/>
      <w:r w:rsidRPr="00C20100">
        <w:rPr>
          <w:rFonts w:cs="Times New Roman"/>
        </w:rPr>
        <w:t xml:space="preserve">(3) Zabezpečovací zařízení musí svojí funkcí a provedením zajišťovat bezpečné provozování dráhy a drážní dopravy a požadovanou dopravní propustnost dráhy. </w:t>
      </w:r>
    </w:p>
    <w:p w14:paraId="323CE8DA" w14:textId="77777777" w:rsidR="00F06906" w:rsidRPr="00C20100" w:rsidRDefault="00F06906" w:rsidP="00F06906">
      <w:pPr>
        <w:jc w:val="both"/>
        <w:rPr>
          <w:rFonts w:cs="Times New Roman"/>
        </w:rPr>
      </w:pPr>
      <w:r w:rsidRPr="00C20100">
        <w:rPr>
          <w:rFonts w:cs="Times New Roman"/>
        </w:rPr>
        <w:tab/>
        <w:t xml:space="preserve">(4) Elektrické obvody, konstrukční díly, které přímo zajišťují bezpečnost provozování dráhy a drážní dopravy, musí být navrženy, provedeny a jištěny tak, aby svoji funkci plnily při všech provozních stavech zařízení a při všech poruchových stavech způsobených uvažovanými poruchami. </w:t>
      </w:r>
    </w:p>
    <w:p w14:paraId="65BDC850" w14:textId="08254540" w:rsidR="00F06906" w:rsidRPr="00C20100" w:rsidRDefault="3B25B448" w:rsidP="7D93111C">
      <w:pPr>
        <w:ind w:firstLine="708"/>
        <w:jc w:val="both"/>
        <w:rPr>
          <w:rFonts w:cs="Times New Roman"/>
        </w:rPr>
      </w:pPr>
      <w:r w:rsidRPr="00C20100">
        <w:rPr>
          <w:rFonts w:cs="Times New Roman"/>
        </w:rPr>
        <w:t>(5) Požadavky na zabezpečovací zařízení jsou uvedeny v</w:t>
      </w:r>
      <w:r w:rsidR="3F8AAC9E" w:rsidRPr="00C20100">
        <w:rPr>
          <w:rFonts w:eastAsia="Times New Roman" w:cs="Times New Roman"/>
        </w:rPr>
        <w:t xml:space="preserve"> části 17 přílohy č. 25 k této vyhlášce</w:t>
      </w:r>
      <w:r w:rsidRPr="00C20100">
        <w:rPr>
          <w:rFonts w:eastAsia="Times New Roman" w:cs="Times New Roman"/>
        </w:rPr>
        <w:t>.</w:t>
      </w:r>
    </w:p>
    <w:p w14:paraId="3CBA8C17" w14:textId="00A3D7F9" w:rsidR="00F06906" w:rsidRPr="00C20100" w:rsidRDefault="3B25B448" w:rsidP="7D93111C">
      <w:pPr>
        <w:ind w:firstLine="709"/>
        <w:jc w:val="both"/>
        <w:rPr>
          <w:rFonts w:cs="Times New Roman"/>
        </w:rPr>
      </w:pPr>
      <w:bookmarkStart w:id="198" w:name="_Hlk93474255"/>
      <w:bookmarkEnd w:id="197"/>
      <w:r w:rsidRPr="00C20100">
        <w:rPr>
          <w:rFonts w:cs="Times New Roman"/>
        </w:rPr>
        <w:t>(6) Požadavky na zařízení dálkového ovládání, které musí spolehlivě přenášet povely z řídícího pracoviště do ovládaného zařízení, jsou stanoveny v</w:t>
      </w:r>
      <w:r w:rsidR="01BEFE1C" w:rsidRPr="00C20100">
        <w:rPr>
          <w:rFonts w:eastAsia="Times New Roman" w:cs="Times New Roman"/>
        </w:rPr>
        <w:t xml:space="preserve"> části 18 přílohy č. 25 k této vyhlášce</w:t>
      </w:r>
      <w:r w:rsidRPr="00C20100">
        <w:rPr>
          <w:rFonts w:eastAsia="Times New Roman" w:cs="Times New Roman"/>
        </w:rPr>
        <w:t>.</w:t>
      </w:r>
    </w:p>
    <w:bookmarkEnd w:id="198"/>
    <w:p w14:paraId="5B9D1ED4" w14:textId="77777777" w:rsidR="00F06906" w:rsidRPr="00C20100" w:rsidRDefault="00F06906" w:rsidP="00F06906">
      <w:pPr>
        <w:spacing w:after="120"/>
        <w:rPr>
          <w:rFonts w:eastAsia="Calibri" w:cs="Times New Roman"/>
          <w:b/>
          <w:szCs w:val="24"/>
        </w:rPr>
      </w:pPr>
    </w:p>
    <w:p w14:paraId="35B48801" w14:textId="77777777" w:rsidR="00F06906" w:rsidRPr="00C20100" w:rsidRDefault="00F06906" w:rsidP="00F06906">
      <w:pPr>
        <w:tabs>
          <w:tab w:val="left" w:pos="357"/>
        </w:tabs>
        <w:spacing w:after="120"/>
        <w:ind w:firstLine="851"/>
        <w:jc w:val="both"/>
        <w:rPr>
          <w:rFonts w:cs="Times New Roman"/>
        </w:rPr>
      </w:pPr>
      <w:bookmarkStart w:id="199" w:name="_Hlk93488168"/>
    </w:p>
    <w:p w14:paraId="69D251CC" w14:textId="77777777" w:rsidR="00F06906" w:rsidRPr="00C20100" w:rsidRDefault="3B25B448" w:rsidP="7D93111C">
      <w:pPr>
        <w:jc w:val="center"/>
        <w:rPr>
          <w:rFonts w:cs="Times New Roman"/>
          <w:b/>
          <w:bCs/>
        </w:rPr>
      </w:pPr>
      <w:bookmarkStart w:id="200" w:name="_Hlk93850858"/>
      <w:r w:rsidRPr="00C20100">
        <w:rPr>
          <w:rFonts w:cs="Times New Roman"/>
          <w:b/>
          <w:bCs/>
        </w:rPr>
        <w:t xml:space="preserve">DÍL 3 </w:t>
      </w:r>
    </w:p>
    <w:p w14:paraId="4498EB3B" w14:textId="77777777" w:rsidR="00F06906" w:rsidRPr="00C20100" w:rsidRDefault="3B25B448" w:rsidP="7D93111C">
      <w:pPr>
        <w:jc w:val="center"/>
        <w:rPr>
          <w:rFonts w:cs="Times New Roman"/>
          <w:b/>
          <w:bCs/>
        </w:rPr>
      </w:pPr>
      <w:r w:rsidRPr="00C20100">
        <w:rPr>
          <w:rFonts w:cs="Times New Roman"/>
          <w:b/>
          <w:bCs/>
        </w:rPr>
        <w:t>DRÁHA TRAMVAJOVÁ</w:t>
      </w:r>
    </w:p>
    <w:bookmarkEnd w:id="199"/>
    <w:p w14:paraId="60388CCB" w14:textId="7E6AF853" w:rsidR="7D93111C" w:rsidRPr="00C20100" w:rsidRDefault="7D93111C" w:rsidP="7D93111C">
      <w:pPr>
        <w:tabs>
          <w:tab w:val="left" w:pos="357"/>
        </w:tabs>
        <w:spacing w:after="120"/>
        <w:jc w:val="center"/>
        <w:rPr>
          <w:rFonts w:eastAsia="Times New Roman" w:cs="Times New Roman"/>
        </w:rPr>
      </w:pPr>
    </w:p>
    <w:p w14:paraId="416C37FD" w14:textId="27245BCE" w:rsidR="00F06906" w:rsidRPr="00C20100" w:rsidRDefault="3B25B448" w:rsidP="7D93111C">
      <w:pPr>
        <w:tabs>
          <w:tab w:val="left" w:pos="357"/>
        </w:tabs>
        <w:spacing w:after="120"/>
        <w:jc w:val="center"/>
        <w:rPr>
          <w:rFonts w:cs="Times New Roman"/>
        </w:rPr>
      </w:pPr>
      <w:r w:rsidRPr="00C20100">
        <w:rPr>
          <w:rFonts w:eastAsia="Times New Roman" w:cs="Times New Roman"/>
        </w:rPr>
        <w:t xml:space="preserve">§ </w:t>
      </w:r>
      <w:r w:rsidR="52171F91" w:rsidRPr="00C20100">
        <w:rPr>
          <w:rFonts w:eastAsia="Times New Roman" w:cs="Times New Roman"/>
        </w:rPr>
        <w:t>137</w:t>
      </w:r>
    </w:p>
    <w:p w14:paraId="6FACC1D2" w14:textId="77777777" w:rsidR="00F06906" w:rsidRPr="00C20100" w:rsidRDefault="3B25B448" w:rsidP="7D93111C">
      <w:pPr>
        <w:tabs>
          <w:tab w:val="left" w:pos="357"/>
        </w:tabs>
        <w:spacing w:after="120"/>
        <w:jc w:val="center"/>
        <w:rPr>
          <w:rFonts w:eastAsia="Times New Roman" w:cs="Times New Roman"/>
          <w:i/>
          <w:iCs/>
        </w:rPr>
      </w:pPr>
      <w:bookmarkStart w:id="201" w:name="_Hlk93474973"/>
      <w:r w:rsidRPr="00C20100">
        <w:rPr>
          <w:rFonts w:eastAsia="Times New Roman" w:cs="Times New Roman"/>
          <w:i/>
          <w:iCs/>
        </w:rPr>
        <w:t xml:space="preserve">(§ 50 </w:t>
      </w:r>
      <w:proofErr w:type="spellStart"/>
      <w:r w:rsidRPr="00C20100">
        <w:rPr>
          <w:rFonts w:eastAsia="Times New Roman" w:cs="Times New Roman"/>
          <w:i/>
          <w:iCs/>
        </w:rPr>
        <w:t>Vyhl</w:t>
      </w:r>
      <w:proofErr w:type="spellEnd"/>
      <w:r w:rsidRPr="00C20100">
        <w:rPr>
          <w:rFonts w:eastAsia="Times New Roman" w:cs="Times New Roman"/>
          <w:i/>
          <w:iCs/>
        </w:rPr>
        <w:t>. č. 177/1995 Sb.)</w:t>
      </w:r>
    </w:p>
    <w:bookmarkEnd w:id="201"/>
    <w:p w14:paraId="5194781E" w14:textId="0E2C16FE" w:rsidR="00F06906" w:rsidRPr="00C20100" w:rsidRDefault="3B25B448" w:rsidP="7D93111C">
      <w:pPr>
        <w:tabs>
          <w:tab w:val="left" w:pos="357"/>
        </w:tabs>
        <w:spacing w:after="120"/>
        <w:jc w:val="both"/>
        <w:rPr>
          <w:rFonts w:cs="Times New Roman"/>
        </w:rPr>
      </w:pPr>
      <w:r w:rsidRPr="00C20100">
        <w:rPr>
          <w:rFonts w:cs="Times New Roman"/>
        </w:rPr>
        <w:t>Součásti tramvajové dráhy jsou uvedeny v</w:t>
      </w:r>
      <w:r w:rsidR="471F9A48" w:rsidRPr="00C20100">
        <w:rPr>
          <w:rFonts w:eastAsia="Times New Roman" w:cs="Times New Roman"/>
        </w:rPr>
        <w:t xml:space="preserve"> části 1 přílohy č. 26 k této vyhlášce</w:t>
      </w:r>
      <w:r w:rsidRPr="00C20100">
        <w:rPr>
          <w:rFonts w:cs="Times New Roman"/>
        </w:rPr>
        <w:t>.</w:t>
      </w:r>
    </w:p>
    <w:p w14:paraId="330BD067" w14:textId="7228A3FA" w:rsidR="7D93111C" w:rsidRPr="00C20100" w:rsidRDefault="7D93111C" w:rsidP="7D93111C">
      <w:pPr>
        <w:tabs>
          <w:tab w:val="left" w:pos="357"/>
        </w:tabs>
        <w:spacing w:after="120"/>
        <w:jc w:val="center"/>
        <w:rPr>
          <w:rFonts w:eastAsia="Times New Roman" w:cs="Times New Roman"/>
        </w:rPr>
      </w:pPr>
    </w:p>
    <w:p w14:paraId="03243179" w14:textId="0382626A" w:rsidR="00F06906" w:rsidRPr="00C20100" w:rsidRDefault="3B25B448" w:rsidP="7D93111C">
      <w:pPr>
        <w:tabs>
          <w:tab w:val="left" w:pos="357"/>
        </w:tabs>
        <w:spacing w:after="120"/>
        <w:jc w:val="center"/>
        <w:rPr>
          <w:rFonts w:eastAsia="Times New Roman" w:cs="Times New Roman"/>
        </w:rPr>
      </w:pPr>
      <w:bookmarkStart w:id="202" w:name="_Hlk93486206"/>
      <w:bookmarkEnd w:id="200"/>
      <w:r w:rsidRPr="00C20100">
        <w:rPr>
          <w:rFonts w:eastAsia="Times New Roman" w:cs="Times New Roman"/>
        </w:rPr>
        <w:t xml:space="preserve">§ </w:t>
      </w:r>
      <w:r w:rsidR="2095AB9C" w:rsidRPr="00C20100">
        <w:rPr>
          <w:rFonts w:eastAsia="Times New Roman" w:cs="Times New Roman"/>
        </w:rPr>
        <w:t>138</w:t>
      </w:r>
    </w:p>
    <w:p w14:paraId="1E8A9420" w14:textId="77777777" w:rsidR="00F06906" w:rsidRPr="00C20100" w:rsidRDefault="00F06906" w:rsidP="00F06906">
      <w:pPr>
        <w:pStyle w:val="NADPISSTI"/>
        <w:outlineLvl w:val="3"/>
        <w:rPr>
          <w:caps w:val="0"/>
        </w:rPr>
      </w:pPr>
      <w:r w:rsidRPr="00C20100">
        <w:rPr>
          <w:caps w:val="0"/>
        </w:rPr>
        <w:lastRenderedPageBreak/>
        <w:t>Uspořádání tramvajové dráhy</w:t>
      </w:r>
    </w:p>
    <w:p w14:paraId="456146B3" w14:textId="77777777" w:rsidR="00F06906" w:rsidRPr="00C20100" w:rsidRDefault="3B25B448" w:rsidP="7D93111C">
      <w:pPr>
        <w:tabs>
          <w:tab w:val="left" w:pos="357"/>
        </w:tabs>
        <w:spacing w:after="120"/>
        <w:jc w:val="center"/>
        <w:rPr>
          <w:rFonts w:eastAsia="Times New Roman" w:cs="Times New Roman"/>
          <w:i/>
          <w:iCs/>
        </w:rPr>
      </w:pPr>
      <w:r w:rsidRPr="00C20100">
        <w:rPr>
          <w:rFonts w:eastAsia="Times New Roman" w:cs="Times New Roman"/>
          <w:i/>
          <w:iCs/>
        </w:rPr>
        <w:t xml:space="preserve">(§ 52, § 53 až § 58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3FE21EEA" w14:textId="77777777" w:rsidR="00F06906" w:rsidRPr="00C20100" w:rsidRDefault="00F06906" w:rsidP="00F06906">
      <w:pPr>
        <w:ind w:firstLine="810"/>
        <w:rPr>
          <w:rFonts w:eastAsia="Calibri" w:cs="Times New Roman"/>
          <w:szCs w:val="24"/>
        </w:rPr>
      </w:pPr>
      <w:r w:rsidRPr="00C20100">
        <w:rPr>
          <w:rFonts w:cs="Times New Roman"/>
        </w:rPr>
        <w:t xml:space="preserve">(1) Umístěním dráhy tramvajové na pozemní komunikaci nesmí být ohrožena bezpečnost a plynulost silničního provozu ani provozování drážní dopravy.  </w:t>
      </w:r>
    </w:p>
    <w:p w14:paraId="60C8C156" w14:textId="15839A41" w:rsidR="00F06906" w:rsidRPr="00C20100" w:rsidRDefault="3B25B448" w:rsidP="00F06906">
      <w:pPr>
        <w:tabs>
          <w:tab w:val="left" w:pos="357"/>
        </w:tabs>
        <w:spacing w:after="120"/>
        <w:ind w:firstLine="851"/>
        <w:jc w:val="both"/>
        <w:rPr>
          <w:rFonts w:cs="Times New Roman"/>
        </w:rPr>
      </w:pPr>
      <w:r w:rsidRPr="00C20100">
        <w:rPr>
          <w:rFonts w:cs="Times New Roman"/>
        </w:rPr>
        <w:t xml:space="preserve">(2) Dráha tramvajová musí být provedena a provozována tak, aby při provozování drážní dopravy nebyly překračovány povolené hladiny hluku a vibrací stanovené jiným </w:t>
      </w:r>
      <w:proofErr w:type="spellStart"/>
      <w:r w:rsidRPr="00C20100">
        <w:rPr>
          <w:rFonts w:cs="Times New Roman"/>
        </w:rPr>
        <w:t>předpisem.</w:t>
      </w:r>
      <w:r w:rsidR="28B098ED" w:rsidRPr="00C20100">
        <w:rPr>
          <w:rFonts w:cs="Times New Roman"/>
          <w:vertAlign w:val="superscript"/>
        </w:rPr>
        <w:t>x</w:t>
      </w:r>
      <w:proofErr w:type="spellEnd"/>
      <w:r w:rsidRPr="00C20100">
        <w:rPr>
          <w:rFonts w:cs="Times New Roman"/>
          <w:vertAlign w:val="superscript"/>
        </w:rPr>
        <w:t>)</w:t>
      </w:r>
    </w:p>
    <w:p w14:paraId="10ADE147" w14:textId="7576A332" w:rsidR="00F06906" w:rsidRPr="00C20100" w:rsidRDefault="3AEE9142" w:rsidP="7D93111C">
      <w:pPr>
        <w:tabs>
          <w:tab w:val="left" w:pos="357"/>
        </w:tabs>
        <w:spacing w:after="120"/>
        <w:ind w:firstLine="851"/>
        <w:jc w:val="both"/>
        <w:rPr>
          <w:rFonts w:cs="Times New Roman"/>
          <w:i/>
          <w:iCs/>
          <w:sz w:val="20"/>
          <w:szCs w:val="20"/>
        </w:rPr>
      </w:pPr>
      <w:r w:rsidRPr="00C20100">
        <w:rPr>
          <w:rFonts w:cs="Times New Roman"/>
          <w:i/>
          <w:iCs/>
          <w:sz w:val="20"/>
          <w:szCs w:val="20"/>
          <w:vertAlign w:val="superscript"/>
        </w:rPr>
        <w:t>x</w:t>
      </w:r>
      <w:r w:rsidR="3B25B448" w:rsidRPr="00C20100">
        <w:rPr>
          <w:rFonts w:cs="Times New Roman"/>
          <w:i/>
          <w:iCs/>
          <w:sz w:val="20"/>
          <w:szCs w:val="20"/>
        </w:rPr>
        <w:t>) Nařízení vlády č. 502/2000 Sb., o ochraně zdraví před nepříznivými účinky hluku a vibrací,</w:t>
      </w:r>
    </w:p>
    <w:p w14:paraId="79A81CE2" w14:textId="77777777" w:rsidR="00F06906" w:rsidRPr="00C20100" w:rsidRDefault="3B25B448" w:rsidP="00F06906">
      <w:pPr>
        <w:tabs>
          <w:tab w:val="left" w:pos="357"/>
        </w:tabs>
        <w:spacing w:after="120"/>
        <w:ind w:firstLine="851"/>
        <w:jc w:val="both"/>
        <w:rPr>
          <w:rFonts w:cs="Times New Roman"/>
        </w:rPr>
      </w:pPr>
      <w:r w:rsidRPr="00C20100">
        <w:rPr>
          <w:rFonts w:cs="Times New Roman"/>
          <w:i/>
          <w:iCs/>
          <w:sz w:val="20"/>
          <w:szCs w:val="20"/>
        </w:rPr>
        <w:t xml:space="preserve"> </w:t>
      </w:r>
      <w:r w:rsidRPr="00C20100">
        <w:rPr>
          <w:rFonts w:cs="Times New Roman"/>
        </w:rPr>
        <w:t xml:space="preserve">(3) Na pozemní komunikaci s obousměrným provozem se obvykle zřizuje dráha uprostřed pozemní komunikace v závislosti na místních podmínkách. </w:t>
      </w:r>
    </w:p>
    <w:p w14:paraId="4168FDDE" w14:textId="466ED8B4" w:rsidR="00F06906" w:rsidRPr="00C20100" w:rsidRDefault="3B25B448" w:rsidP="7D93111C">
      <w:pPr>
        <w:tabs>
          <w:tab w:val="left" w:pos="357"/>
        </w:tabs>
        <w:spacing w:after="120"/>
        <w:ind w:firstLine="851"/>
        <w:jc w:val="both"/>
        <w:rPr>
          <w:rFonts w:cs="Times New Roman"/>
        </w:rPr>
      </w:pPr>
      <w:r w:rsidRPr="00C20100">
        <w:rPr>
          <w:rFonts w:cs="Times New Roman"/>
        </w:rPr>
        <w:t>(4) Požadavky na prostorové uspořádání jsou uvedeny v</w:t>
      </w:r>
      <w:r w:rsidR="7278CD02" w:rsidRPr="00C20100">
        <w:rPr>
          <w:rFonts w:eastAsia="Times New Roman" w:cs="Times New Roman"/>
        </w:rPr>
        <w:t xml:space="preserve"> části 2 přílohy č. 26 k této vyhlášce</w:t>
      </w:r>
      <w:r w:rsidRPr="00C20100">
        <w:rPr>
          <w:rFonts w:cs="Times New Roman"/>
        </w:rPr>
        <w:t>.</w:t>
      </w:r>
    </w:p>
    <w:p w14:paraId="73DFF98C" w14:textId="38ED3421" w:rsidR="00F06906" w:rsidRPr="00C20100" w:rsidRDefault="3B25B448" w:rsidP="7D93111C">
      <w:pPr>
        <w:tabs>
          <w:tab w:val="left" w:pos="357"/>
        </w:tabs>
        <w:spacing w:after="120"/>
        <w:ind w:firstLine="851"/>
        <w:jc w:val="both"/>
        <w:rPr>
          <w:rFonts w:cs="Times New Roman"/>
        </w:rPr>
      </w:pPr>
      <w:r w:rsidRPr="00C20100">
        <w:rPr>
          <w:rFonts w:cs="Times New Roman"/>
        </w:rPr>
        <w:t>(5) Požadavky na geometrické uspořádání koleje jsou uvedeny v</w:t>
      </w:r>
      <w:r w:rsidR="0A17A02C" w:rsidRPr="00C20100">
        <w:rPr>
          <w:rFonts w:eastAsia="Times New Roman" w:cs="Times New Roman"/>
        </w:rPr>
        <w:t xml:space="preserve"> části 3 přílohy č. 26 k této vyhlášce</w:t>
      </w:r>
      <w:r w:rsidRPr="00C20100">
        <w:rPr>
          <w:rFonts w:cs="Times New Roman"/>
        </w:rPr>
        <w:t>.</w:t>
      </w:r>
    </w:p>
    <w:p w14:paraId="72757022" w14:textId="10FCBEB7" w:rsidR="00F06906" w:rsidRPr="00C20100" w:rsidRDefault="3B25B448" w:rsidP="7D93111C">
      <w:pPr>
        <w:tabs>
          <w:tab w:val="left" w:pos="357"/>
        </w:tabs>
        <w:spacing w:after="120"/>
        <w:ind w:firstLine="851"/>
        <w:jc w:val="both"/>
        <w:rPr>
          <w:rFonts w:cs="Times New Roman"/>
        </w:rPr>
      </w:pPr>
      <w:r w:rsidRPr="00C20100">
        <w:rPr>
          <w:rFonts w:cs="Times New Roman"/>
        </w:rPr>
        <w:t>(6) Požadavky na uspořádání spodku a svršku tramvajové trati jsou uvedeny v</w:t>
      </w:r>
      <w:r w:rsidR="25733EEB" w:rsidRPr="00C20100">
        <w:rPr>
          <w:rFonts w:eastAsia="Times New Roman" w:cs="Times New Roman"/>
        </w:rPr>
        <w:t xml:space="preserve"> části 4 přílohy č. 26 k této vyhlášce</w:t>
      </w:r>
      <w:r w:rsidRPr="00C20100">
        <w:rPr>
          <w:rFonts w:cs="Times New Roman"/>
        </w:rPr>
        <w:t>.</w:t>
      </w:r>
    </w:p>
    <w:p w14:paraId="1E5BC75B" w14:textId="359EC1C4" w:rsidR="00F06906" w:rsidRPr="00C20100" w:rsidRDefault="3B25B448" w:rsidP="7D93111C">
      <w:pPr>
        <w:tabs>
          <w:tab w:val="left" w:pos="357"/>
        </w:tabs>
        <w:spacing w:after="120"/>
        <w:ind w:firstLine="851"/>
        <w:jc w:val="both"/>
        <w:rPr>
          <w:rFonts w:cs="Times New Roman"/>
        </w:rPr>
      </w:pPr>
      <w:r w:rsidRPr="00C20100">
        <w:rPr>
          <w:rFonts w:cs="Times New Roman"/>
        </w:rPr>
        <w:t>(7) Požadavky na uspořádání výhybek jsou uvedeny v</w:t>
      </w:r>
      <w:r w:rsidR="7673E544" w:rsidRPr="00C20100">
        <w:rPr>
          <w:rFonts w:cs="Times New Roman"/>
        </w:rPr>
        <w:t xml:space="preserve"> </w:t>
      </w:r>
      <w:r w:rsidR="7673E544" w:rsidRPr="00C20100">
        <w:rPr>
          <w:rFonts w:eastAsia="Times New Roman" w:cs="Times New Roman"/>
        </w:rPr>
        <w:t>části 5 přílohy č. 26 k této vyhlášce</w:t>
      </w:r>
      <w:r w:rsidRPr="00C20100">
        <w:rPr>
          <w:rFonts w:cs="Times New Roman"/>
        </w:rPr>
        <w:t>.</w:t>
      </w:r>
    </w:p>
    <w:p w14:paraId="41FBC367" w14:textId="0ABD4D72" w:rsidR="00F06906" w:rsidRPr="00C20100" w:rsidRDefault="3B25B448" w:rsidP="7D93111C">
      <w:pPr>
        <w:tabs>
          <w:tab w:val="left" w:pos="357"/>
        </w:tabs>
        <w:spacing w:after="120"/>
        <w:ind w:firstLine="851"/>
        <w:jc w:val="both"/>
        <w:rPr>
          <w:rFonts w:cs="Times New Roman"/>
        </w:rPr>
      </w:pPr>
      <w:r w:rsidRPr="00C20100">
        <w:rPr>
          <w:rFonts w:cs="Times New Roman"/>
        </w:rPr>
        <w:t>(8) Požadavky na uspořádání zastávek jsou uvedeny v</w:t>
      </w:r>
      <w:r w:rsidR="362D02E1" w:rsidRPr="00C20100">
        <w:rPr>
          <w:rFonts w:eastAsia="Times New Roman" w:cs="Times New Roman"/>
        </w:rPr>
        <w:t xml:space="preserve"> části 6 přílohy č. 26 k této vyhlášce</w:t>
      </w:r>
      <w:r w:rsidRPr="00C20100">
        <w:rPr>
          <w:rFonts w:cs="Times New Roman"/>
        </w:rPr>
        <w:t>.</w:t>
      </w:r>
    </w:p>
    <w:p w14:paraId="51327D05" w14:textId="71050BF2" w:rsidR="00F06906" w:rsidRPr="00C20100" w:rsidRDefault="00F06906" w:rsidP="7D93111C">
      <w:pPr>
        <w:tabs>
          <w:tab w:val="left" w:pos="357"/>
        </w:tabs>
        <w:spacing w:after="120"/>
        <w:ind w:firstLine="851"/>
        <w:jc w:val="both"/>
        <w:rPr>
          <w:rFonts w:eastAsia="Calibri" w:cs="Times New Roman"/>
          <w:szCs w:val="24"/>
        </w:rPr>
      </w:pPr>
    </w:p>
    <w:p w14:paraId="18F30701" w14:textId="51990729" w:rsidR="00F06906" w:rsidRPr="00C20100" w:rsidRDefault="3B25B448" w:rsidP="00F06906">
      <w:pPr>
        <w:tabs>
          <w:tab w:val="left" w:pos="357"/>
        </w:tabs>
        <w:spacing w:after="120"/>
        <w:jc w:val="center"/>
        <w:rPr>
          <w:rFonts w:eastAsia="Times New Roman" w:cs="Times New Roman"/>
        </w:rPr>
      </w:pPr>
      <w:bookmarkStart w:id="203" w:name="_Hlk93476070"/>
      <w:r w:rsidRPr="00C20100">
        <w:rPr>
          <w:rFonts w:eastAsia="Times New Roman" w:cs="Times New Roman"/>
        </w:rPr>
        <w:t xml:space="preserve">§ </w:t>
      </w:r>
      <w:r w:rsidR="1DF66F73" w:rsidRPr="00C20100">
        <w:rPr>
          <w:rFonts w:eastAsia="Times New Roman" w:cs="Times New Roman"/>
        </w:rPr>
        <w:t>139</w:t>
      </w:r>
    </w:p>
    <w:p w14:paraId="3E607134" w14:textId="77777777" w:rsidR="00F06906" w:rsidRPr="00C20100" w:rsidRDefault="00F06906" w:rsidP="00F06906">
      <w:pPr>
        <w:pStyle w:val="NADPISSTI"/>
        <w:outlineLvl w:val="4"/>
        <w:rPr>
          <w:caps w:val="0"/>
        </w:rPr>
      </w:pPr>
      <w:r w:rsidRPr="00C20100">
        <w:rPr>
          <w:caps w:val="0"/>
        </w:rPr>
        <w:t>Uspořádání zabezpečovacího a sdělovacího zařízení</w:t>
      </w:r>
    </w:p>
    <w:p w14:paraId="14E3A871" w14:textId="77777777" w:rsidR="00F06906" w:rsidRPr="00C20100" w:rsidRDefault="3B25B448" w:rsidP="7D93111C">
      <w:pPr>
        <w:tabs>
          <w:tab w:val="left" w:pos="357"/>
        </w:tabs>
        <w:jc w:val="center"/>
        <w:rPr>
          <w:rFonts w:eastAsia="Times New Roman" w:cs="Times New Roman"/>
          <w:i/>
          <w:iCs/>
        </w:rPr>
      </w:pPr>
      <w:r w:rsidRPr="00C20100">
        <w:rPr>
          <w:rFonts w:eastAsia="Times New Roman" w:cs="Times New Roman"/>
          <w:i/>
          <w:iCs/>
        </w:rPr>
        <w:t xml:space="preserve">(§ 60, § 61 </w:t>
      </w:r>
      <w:proofErr w:type="spellStart"/>
      <w:r w:rsidRPr="00C20100">
        <w:rPr>
          <w:rFonts w:eastAsia="Times New Roman" w:cs="Times New Roman"/>
          <w:i/>
          <w:iCs/>
        </w:rPr>
        <w:t>Vyhl</w:t>
      </w:r>
      <w:proofErr w:type="spellEnd"/>
      <w:r w:rsidRPr="00C20100">
        <w:rPr>
          <w:rFonts w:eastAsia="Times New Roman" w:cs="Times New Roman"/>
          <w:i/>
          <w:iCs/>
        </w:rPr>
        <w:t>. č. 177/1995 Sb.)</w:t>
      </w:r>
    </w:p>
    <w:bookmarkEnd w:id="203"/>
    <w:p w14:paraId="7CC1B4A3"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(1) Zabezpečovací zařízení musí být navrženo a provedeno tak, aby při splnění provozních podmínek, pro které je určeno, zajišťovalo svojí funkcí bezpečné provozování dráhy a drážní dopravy a umožňovalo řízení drážní dopravy. </w:t>
      </w:r>
    </w:p>
    <w:p w14:paraId="2E3BDD42" w14:textId="77777777" w:rsidR="00F06906" w:rsidRPr="00C20100" w:rsidRDefault="00F06906" w:rsidP="00F06906">
      <w:pPr>
        <w:ind w:firstLine="709"/>
        <w:jc w:val="both"/>
        <w:rPr>
          <w:rFonts w:cs="Times New Roman"/>
        </w:rPr>
      </w:pPr>
      <w:r w:rsidRPr="00C20100">
        <w:rPr>
          <w:rFonts w:cs="Times New Roman"/>
        </w:rPr>
        <w:t xml:space="preserve">(2) Sdělovací zařízení se zřizuje k zajištění spolehlivého přenosu informací při provozování dráhy a drážní dopravy a k informování cestujících. </w:t>
      </w:r>
    </w:p>
    <w:p w14:paraId="49A3F32F" w14:textId="01DBCE59" w:rsidR="00F06906" w:rsidRPr="00C20100" w:rsidRDefault="3B25B448" w:rsidP="7D93111C">
      <w:pPr>
        <w:ind w:firstLine="709"/>
        <w:jc w:val="both"/>
        <w:rPr>
          <w:rFonts w:cs="Times New Roman"/>
        </w:rPr>
      </w:pPr>
      <w:r w:rsidRPr="00C20100">
        <w:rPr>
          <w:rFonts w:cs="Times New Roman"/>
        </w:rPr>
        <w:t>(3) Požadavky na zabezpečovací a sdělovací zařízení jsou stanoveny v</w:t>
      </w:r>
      <w:r w:rsidR="0CAD11CE" w:rsidRPr="00C20100">
        <w:rPr>
          <w:rFonts w:eastAsia="Times New Roman" w:cs="Times New Roman"/>
        </w:rPr>
        <w:t xml:space="preserve"> části 7 přílohy č. 26 k této vyhlášce</w:t>
      </w:r>
      <w:r w:rsidRPr="00C20100">
        <w:rPr>
          <w:rFonts w:cs="Times New Roman"/>
        </w:rPr>
        <w:t>.</w:t>
      </w:r>
    </w:p>
    <w:p w14:paraId="31B5337B" w14:textId="77777777" w:rsidR="00F06906" w:rsidRPr="00C20100" w:rsidRDefault="3B25B448" w:rsidP="00F06906">
      <w:pPr>
        <w:tabs>
          <w:tab w:val="left" w:pos="357"/>
        </w:tabs>
        <w:spacing w:after="120"/>
        <w:ind w:firstLine="851"/>
        <w:jc w:val="both"/>
        <w:rPr>
          <w:rFonts w:cs="Times New Roman"/>
        </w:rPr>
      </w:pPr>
      <w:r w:rsidRPr="00C20100">
        <w:rPr>
          <w:rFonts w:cs="Times New Roman"/>
        </w:rPr>
        <w:t xml:space="preserve"> </w:t>
      </w:r>
    </w:p>
    <w:p w14:paraId="0F84D49F" w14:textId="48496018" w:rsidR="00F06906" w:rsidRPr="00C20100" w:rsidRDefault="3B25B448" w:rsidP="00F06906">
      <w:pPr>
        <w:tabs>
          <w:tab w:val="left" w:pos="357"/>
        </w:tabs>
        <w:spacing w:after="120"/>
        <w:jc w:val="center"/>
        <w:rPr>
          <w:rFonts w:cs="Times New Roman"/>
        </w:rPr>
      </w:pPr>
      <w:bookmarkStart w:id="204" w:name="_Hlk93475949"/>
      <w:r w:rsidRPr="00C20100">
        <w:rPr>
          <w:rFonts w:eastAsia="Times New Roman" w:cs="Times New Roman"/>
        </w:rPr>
        <w:t xml:space="preserve">§ </w:t>
      </w:r>
      <w:r w:rsidR="05554CB9" w:rsidRPr="00C20100">
        <w:rPr>
          <w:rFonts w:eastAsia="Times New Roman" w:cs="Times New Roman"/>
        </w:rPr>
        <w:t>140</w:t>
      </w:r>
    </w:p>
    <w:p w14:paraId="75DD908E" w14:textId="77777777" w:rsidR="00F06906" w:rsidRPr="00C20100" w:rsidRDefault="3B25B448" w:rsidP="7D93111C">
      <w:pPr>
        <w:pStyle w:val="NADPISSTI"/>
        <w:outlineLvl w:val="4"/>
        <w:rPr>
          <w:caps w:val="0"/>
        </w:rPr>
      </w:pPr>
      <w:r w:rsidRPr="00C20100">
        <w:rPr>
          <w:caps w:val="0"/>
        </w:rPr>
        <w:t>Uspořádání a podmínky pevných trakčních zařízení</w:t>
      </w:r>
    </w:p>
    <w:p w14:paraId="4FFF8BA6" w14:textId="70CE3C5C" w:rsidR="00F06906" w:rsidRPr="00C20100" w:rsidRDefault="3B25B448" w:rsidP="7D93111C">
      <w:pPr>
        <w:tabs>
          <w:tab w:val="left" w:pos="357"/>
        </w:tabs>
        <w:jc w:val="center"/>
        <w:rPr>
          <w:rFonts w:eastAsia="Times New Roman" w:cs="Times New Roman"/>
          <w:i/>
          <w:iCs/>
        </w:rPr>
      </w:pPr>
      <w:r w:rsidRPr="00C20100">
        <w:rPr>
          <w:rFonts w:eastAsia="Times New Roman" w:cs="Times New Roman"/>
          <w:i/>
          <w:iCs/>
        </w:rPr>
        <w:t>(§ 62Vyhl. č. 177/1995 Sb.)</w:t>
      </w:r>
    </w:p>
    <w:bookmarkEnd w:id="204"/>
    <w:p w14:paraId="199D4715" w14:textId="77777777" w:rsidR="00F06906" w:rsidRPr="00C20100" w:rsidRDefault="3B25B448" w:rsidP="00F06906">
      <w:pPr>
        <w:ind w:firstLine="709"/>
        <w:jc w:val="both"/>
        <w:rPr>
          <w:rFonts w:cs="Times New Roman"/>
        </w:rPr>
      </w:pPr>
      <w:r w:rsidRPr="00C20100">
        <w:rPr>
          <w:rFonts w:cs="Times New Roman"/>
        </w:rPr>
        <w:t xml:space="preserve">(1) Pevná trakční zařízení musí být provedena tak, aby vytvářela spolehlivý a bezpečný systém. </w:t>
      </w:r>
    </w:p>
    <w:p w14:paraId="41BCBA0F" w14:textId="259C643C" w:rsidR="00F06906" w:rsidRPr="00C20100" w:rsidRDefault="3B25B448" w:rsidP="7D93111C">
      <w:pPr>
        <w:ind w:firstLine="709"/>
        <w:jc w:val="both"/>
        <w:rPr>
          <w:rFonts w:cs="Times New Roman"/>
        </w:rPr>
      </w:pPr>
      <w:r w:rsidRPr="00C20100">
        <w:rPr>
          <w:rFonts w:cs="Times New Roman"/>
        </w:rPr>
        <w:lastRenderedPageBreak/>
        <w:t>(2) Požadavky na pevná trakční vedení jsou stanoveny v</w:t>
      </w:r>
      <w:r w:rsidR="4804678E" w:rsidRPr="00C20100">
        <w:rPr>
          <w:rFonts w:eastAsia="Times New Roman" w:cs="Times New Roman"/>
        </w:rPr>
        <w:t xml:space="preserve"> části 8 přílohy č. 26 k této vyhlášce</w:t>
      </w:r>
      <w:r w:rsidRPr="00C20100">
        <w:rPr>
          <w:rFonts w:cs="Times New Roman"/>
        </w:rPr>
        <w:t>.</w:t>
      </w:r>
    </w:p>
    <w:p w14:paraId="65D58709" w14:textId="77777777" w:rsidR="00F06906" w:rsidRPr="00C20100" w:rsidRDefault="00F06906" w:rsidP="00F06906">
      <w:pPr>
        <w:jc w:val="both"/>
        <w:rPr>
          <w:rFonts w:cs="Times New Roman"/>
        </w:rPr>
      </w:pPr>
      <w:bookmarkStart w:id="205" w:name="_Hlk93488258"/>
    </w:p>
    <w:bookmarkEnd w:id="202"/>
    <w:p w14:paraId="4BAA538A" w14:textId="77777777" w:rsidR="00F06906" w:rsidRPr="00C20100" w:rsidRDefault="00F06906" w:rsidP="00F06906">
      <w:pPr>
        <w:jc w:val="center"/>
        <w:rPr>
          <w:rFonts w:cs="Times New Roman"/>
          <w:b/>
          <w:bCs/>
        </w:rPr>
      </w:pPr>
      <w:r w:rsidRPr="00C20100">
        <w:rPr>
          <w:rFonts w:cs="Times New Roman"/>
          <w:b/>
          <w:bCs/>
        </w:rPr>
        <w:t xml:space="preserve">DÍL 4 </w:t>
      </w:r>
    </w:p>
    <w:p w14:paraId="6053B33E" w14:textId="77777777" w:rsidR="00F06906" w:rsidRPr="00C20100" w:rsidRDefault="00F06906" w:rsidP="00F06906">
      <w:pPr>
        <w:jc w:val="center"/>
        <w:rPr>
          <w:rFonts w:cs="Times New Roman"/>
          <w:b/>
          <w:bCs/>
        </w:rPr>
      </w:pPr>
      <w:r w:rsidRPr="00C20100">
        <w:rPr>
          <w:rFonts w:cs="Times New Roman"/>
          <w:b/>
          <w:bCs/>
        </w:rPr>
        <w:t>DRÁHA TROLEJBUSOVÁ</w:t>
      </w:r>
    </w:p>
    <w:bookmarkEnd w:id="205"/>
    <w:p w14:paraId="061030C3" w14:textId="1B06F7A1" w:rsidR="00F06906" w:rsidRPr="00C20100" w:rsidRDefault="3B25B448" w:rsidP="00F06906">
      <w:pPr>
        <w:tabs>
          <w:tab w:val="left" w:pos="357"/>
        </w:tabs>
        <w:spacing w:after="120"/>
        <w:jc w:val="center"/>
        <w:rPr>
          <w:rFonts w:eastAsia="Times New Roman" w:cs="Times New Roman"/>
        </w:rPr>
      </w:pPr>
      <w:r w:rsidRPr="00C20100">
        <w:rPr>
          <w:rFonts w:eastAsia="Times New Roman" w:cs="Times New Roman"/>
        </w:rPr>
        <w:t xml:space="preserve">§ </w:t>
      </w:r>
      <w:r w:rsidR="6B84A4A1" w:rsidRPr="00C20100">
        <w:rPr>
          <w:rFonts w:eastAsia="Times New Roman" w:cs="Times New Roman"/>
        </w:rPr>
        <w:t>141</w:t>
      </w:r>
    </w:p>
    <w:p w14:paraId="362B5725" w14:textId="77777777" w:rsidR="00F06906" w:rsidRPr="00C20100" w:rsidRDefault="3B25B448" w:rsidP="7D93111C">
      <w:pPr>
        <w:tabs>
          <w:tab w:val="left" w:pos="357"/>
        </w:tabs>
        <w:spacing w:after="120"/>
        <w:jc w:val="center"/>
        <w:rPr>
          <w:rFonts w:eastAsia="Times New Roman" w:cs="Times New Roman"/>
          <w:i/>
          <w:iCs/>
        </w:rPr>
      </w:pPr>
      <w:r w:rsidRPr="00C20100">
        <w:rPr>
          <w:rFonts w:eastAsia="Times New Roman" w:cs="Times New Roman"/>
          <w:i/>
          <w:iCs/>
        </w:rPr>
        <w:t xml:space="preserve"> (§ 65, § 66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37BB0A06" w14:textId="50E65A59" w:rsidR="00F06906" w:rsidRPr="00C20100" w:rsidRDefault="00F06906" w:rsidP="00F06906">
      <w:pPr>
        <w:tabs>
          <w:tab w:val="left" w:pos="284"/>
          <w:tab w:val="left" w:pos="357"/>
        </w:tabs>
        <w:spacing w:after="120"/>
        <w:jc w:val="both"/>
        <w:rPr>
          <w:rFonts w:cs="Times New Roman"/>
        </w:rPr>
      </w:pPr>
      <w:r w:rsidRPr="00C20100">
        <w:rPr>
          <w:rFonts w:cs="Times New Roman"/>
        </w:rPr>
        <w:tab/>
      </w:r>
      <w:r w:rsidRPr="00C20100">
        <w:rPr>
          <w:rFonts w:cs="Times New Roman"/>
        </w:rPr>
        <w:tab/>
      </w:r>
      <w:r w:rsidRPr="00C20100">
        <w:rPr>
          <w:rFonts w:cs="Times New Roman"/>
        </w:rPr>
        <w:tab/>
      </w:r>
      <w:r w:rsidR="3B25B448" w:rsidRPr="00C20100">
        <w:rPr>
          <w:rFonts w:cs="Times New Roman"/>
        </w:rPr>
        <w:t xml:space="preserve">(1) Součásti trolejbusové dráhy jsou uvedeny v příloze </w:t>
      </w:r>
      <w:r w:rsidR="7B97CD87" w:rsidRPr="00C20100">
        <w:rPr>
          <w:rFonts w:cs="Times New Roman"/>
        </w:rPr>
        <w:t>č. 27 k této vyhlášce</w:t>
      </w:r>
      <w:r w:rsidR="3B25B448" w:rsidRPr="00C20100">
        <w:rPr>
          <w:rFonts w:cs="Times New Roman"/>
        </w:rPr>
        <w:t>.</w:t>
      </w:r>
    </w:p>
    <w:p w14:paraId="1D7C4B05" w14:textId="77777777" w:rsidR="00F06906" w:rsidRPr="00C20100" w:rsidRDefault="3B25B448" w:rsidP="00F06906">
      <w:pPr>
        <w:tabs>
          <w:tab w:val="left" w:pos="357"/>
        </w:tabs>
        <w:spacing w:after="120"/>
        <w:ind w:firstLine="851"/>
        <w:jc w:val="both"/>
        <w:rPr>
          <w:rFonts w:cs="Times New Roman"/>
        </w:rPr>
      </w:pPr>
      <w:r w:rsidRPr="00C20100">
        <w:rPr>
          <w:rFonts w:cs="Times New Roman"/>
        </w:rPr>
        <w:t xml:space="preserve">(2) Dráha trolejbusová umístěná na pozemní komunikaci je v převážné části vymezena polohou trolejového vedení a dosahem sběračů trolejbusu. Úsek dráhy trolejbusové, který není takto vymezen, musí bezprostředně navazovat na úsek vymezený podle věty prvé.  </w:t>
      </w:r>
    </w:p>
    <w:p w14:paraId="4456B331"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(3) Provozovat dráhu trolejbusovou lze jen na pozemní komunikaci, která musí odpovídat zatížení trolejbusovým vozidlem a dynamickým účinkům vyvolaným jízdou, brzděním a rozjezdem tohoto vozidla.  </w:t>
      </w:r>
    </w:p>
    <w:p w14:paraId="4D25375E"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(4) Trolejbusové vozidlo nesmí být provozováno na pozemní komunikaci s podélným sklonem větším než 12 %.  </w:t>
      </w:r>
    </w:p>
    <w:p w14:paraId="27C9DF73" w14:textId="77777777" w:rsidR="00F06906" w:rsidRPr="00C20100" w:rsidRDefault="00F06906" w:rsidP="00F06906">
      <w:pPr>
        <w:tabs>
          <w:tab w:val="left" w:pos="357"/>
        </w:tabs>
        <w:spacing w:after="120"/>
        <w:ind w:firstLine="851"/>
        <w:jc w:val="both"/>
        <w:rPr>
          <w:rFonts w:cs="Times New Roman"/>
        </w:rPr>
      </w:pPr>
      <w:r w:rsidRPr="00C20100">
        <w:rPr>
          <w:rFonts w:cs="Times New Roman"/>
        </w:rPr>
        <w:t xml:space="preserve">(5) Dráha trolejbusová se může křížit s železniční dráhou v jedné úrovni. Je-li železniční dráha elektrizovaná, musí být stavebnětechnickým řešením a provozním opatřením zajištěno bezpečné provozování obou drah včetně případů uváznutí trolejbusu na křížení. Při křížení železniční dráhy s dráhou trolejbusovou v úrovni kolejí má železniční doprava přednost před provozem na dráze trolejbusové.  </w:t>
      </w:r>
    </w:p>
    <w:p w14:paraId="068E1181" w14:textId="5C65BE91" w:rsidR="00F06906" w:rsidRPr="00C20100" w:rsidRDefault="3B25B448" w:rsidP="7D93111C">
      <w:pPr>
        <w:ind w:firstLine="810"/>
        <w:jc w:val="both"/>
        <w:rPr>
          <w:rFonts w:cs="Times New Roman"/>
        </w:rPr>
      </w:pPr>
      <w:r w:rsidRPr="00C20100">
        <w:rPr>
          <w:rFonts w:cs="Times New Roman"/>
        </w:rPr>
        <w:t>(6) Pro uspořádání zastávek, pevných trakčních zařízení a sdělovacích zařízení, jakož i pro kontrolní a revizní činnost platí přiměřeně</w:t>
      </w:r>
      <w:r w:rsidR="42F8BE4D" w:rsidRPr="00C20100">
        <w:rPr>
          <w:rFonts w:cs="Times New Roman"/>
        </w:rPr>
        <w:t xml:space="preserve"> požadavky uvedené v příloze č. 27 </w:t>
      </w:r>
      <w:r w:rsidRPr="00C20100">
        <w:rPr>
          <w:rFonts w:eastAsia="Times New Roman" w:cs="Times New Roman"/>
        </w:rPr>
        <w:t>a ustanovení jiného právního</w:t>
      </w:r>
      <w:r w:rsidRPr="00C20100">
        <w:rPr>
          <w:rFonts w:cs="Times New Roman"/>
        </w:rPr>
        <w:t xml:space="preserve"> </w:t>
      </w:r>
      <w:proofErr w:type="spellStart"/>
      <w:r w:rsidRPr="00C20100">
        <w:rPr>
          <w:rFonts w:cs="Times New Roman"/>
        </w:rPr>
        <w:t>předpisu</w:t>
      </w:r>
      <w:r w:rsidRPr="00C20100">
        <w:rPr>
          <w:rFonts w:cs="Times New Roman"/>
          <w:vertAlign w:val="superscript"/>
        </w:rPr>
        <w:t>x</w:t>
      </w:r>
      <w:proofErr w:type="spellEnd"/>
      <w:r w:rsidRPr="00C20100">
        <w:rPr>
          <w:rFonts w:cs="Times New Roman"/>
          <w:vertAlign w:val="superscript"/>
        </w:rPr>
        <w:t>)</w:t>
      </w:r>
      <w:r w:rsidRPr="00C20100">
        <w:rPr>
          <w:rFonts w:cs="Times New Roman"/>
        </w:rPr>
        <w:t>.</w:t>
      </w:r>
    </w:p>
    <w:p w14:paraId="1342235C" w14:textId="5C29D63E" w:rsidR="00F06906" w:rsidRPr="00C20100" w:rsidRDefault="3B25B448" w:rsidP="7D93111C">
      <w:pPr>
        <w:jc w:val="both"/>
        <w:rPr>
          <w:rFonts w:eastAsia="Calibri" w:cs="Times New Roman"/>
          <w:i/>
          <w:iCs/>
          <w:szCs w:val="24"/>
          <w:lang w:eastAsia="cs-CZ"/>
        </w:rPr>
      </w:pPr>
      <w:r w:rsidRPr="00C20100">
        <w:rPr>
          <w:rFonts w:cs="Times New Roman"/>
          <w:vertAlign w:val="superscript"/>
        </w:rPr>
        <w:t>x)</w:t>
      </w:r>
      <w:r w:rsidRPr="00C20100">
        <w:rPr>
          <w:rFonts w:eastAsia="Times New Roman" w:cs="Times New Roman"/>
        </w:rPr>
        <w:t>§</w:t>
      </w:r>
      <w:r w:rsidRPr="00C20100">
        <w:rPr>
          <w:rFonts w:eastAsiaTheme="minorEastAsia" w:cs="Times New Roman"/>
          <w:i/>
          <w:iCs/>
          <w:sz w:val="20"/>
          <w:szCs w:val="20"/>
        </w:rPr>
        <w:t xml:space="preserve"> 62, 63 a 64 vyhlášky č. 177/1995 Sb.</w:t>
      </w:r>
      <w:r w:rsidR="05D1080B" w:rsidRPr="00C20100">
        <w:rPr>
          <w:rFonts w:eastAsiaTheme="minorEastAsia" w:cs="Times New Roman"/>
          <w:i/>
          <w:iCs/>
          <w:sz w:val="20"/>
          <w:szCs w:val="20"/>
        </w:rPr>
        <w:t>, kterou se vydává stavební a technický řád drah</w:t>
      </w:r>
    </w:p>
    <w:p w14:paraId="2CE5EC93" w14:textId="0DEAC83A" w:rsidR="7D93111C" w:rsidRPr="00C20100" w:rsidRDefault="7D93111C" w:rsidP="7D93111C">
      <w:pPr>
        <w:jc w:val="center"/>
        <w:rPr>
          <w:rFonts w:cs="Times New Roman"/>
          <w:b/>
          <w:bCs/>
        </w:rPr>
      </w:pPr>
    </w:p>
    <w:p w14:paraId="6B533B50" w14:textId="77777777" w:rsidR="00F06906" w:rsidRPr="00C20100" w:rsidRDefault="00F06906" w:rsidP="00F06906">
      <w:pPr>
        <w:jc w:val="center"/>
        <w:rPr>
          <w:rFonts w:cs="Times New Roman"/>
          <w:b/>
        </w:rPr>
      </w:pPr>
      <w:bookmarkStart w:id="206" w:name="_Hlk93488271"/>
      <w:bookmarkStart w:id="207" w:name="_Hlk93850910"/>
      <w:r w:rsidRPr="00C20100">
        <w:rPr>
          <w:rFonts w:cs="Times New Roman"/>
          <w:b/>
        </w:rPr>
        <w:t xml:space="preserve">Díl 5 </w:t>
      </w:r>
    </w:p>
    <w:p w14:paraId="7317636C" w14:textId="77777777" w:rsidR="00F06906" w:rsidRPr="00C20100" w:rsidRDefault="00F06906" w:rsidP="00F06906">
      <w:pPr>
        <w:jc w:val="center"/>
        <w:rPr>
          <w:rFonts w:cs="Times New Roman"/>
        </w:rPr>
      </w:pPr>
      <w:r w:rsidRPr="00C20100">
        <w:rPr>
          <w:rFonts w:cs="Times New Roman"/>
          <w:b/>
        </w:rPr>
        <w:t>Dráha lanová</w:t>
      </w:r>
    </w:p>
    <w:bookmarkEnd w:id="206"/>
    <w:p w14:paraId="634E0DB5" w14:textId="77777777" w:rsidR="00F06906" w:rsidRPr="00C20100" w:rsidRDefault="00F06906" w:rsidP="00F06906">
      <w:pPr>
        <w:tabs>
          <w:tab w:val="left" w:pos="357"/>
        </w:tabs>
        <w:spacing w:after="120"/>
        <w:jc w:val="center"/>
        <w:rPr>
          <w:rFonts w:cs="Times New Roman"/>
          <w:strike/>
          <w:color w:val="000000" w:themeColor="text1"/>
        </w:rPr>
      </w:pPr>
    </w:p>
    <w:p w14:paraId="4470D31D" w14:textId="690262AD" w:rsidR="00F06906" w:rsidRPr="00C20100" w:rsidRDefault="3B25B448" w:rsidP="00F06906">
      <w:pPr>
        <w:tabs>
          <w:tab w:val="left" w:pos="357"/>
        </w:tabs>
        <w:spacing w:after="120"/>
        <w:jc w:val="center"/>
        <w:rPr>
          <w:rFonts w:eastAsia="Times New Roman" w:cs="Times New Roman"/>
        </w:rPr>
      </w:pPr>
      <w:r w:rsidRPr="00C20100">
        <w:rPr>
          <w:rFonts w:eastAsia="Times New Roman" w:cs="Times New Roman"/>
        </w:rPr>
        <w:t xml:space="preserve">§ </w:t>
      </w:r>
      <w:r w:rsidR="2E4DEADB" w:rsidRPr="00C20100">
        <w:rPr>
          <w:rFonts w:eastAsia="Times New Roman" w:cs="Times New Roman"/>
        </w:rPr>
        <w:t>142</w:t>
      </w:r>
    </w:p>
    <w:p w14:paraId="375FCAC4" w14:textId="77777777" w:rsidR="00F06906" w:rsidRPr="00C20100" w:rsidRDefault="3B25B448" w:rsidP="7D93111C">
      <w:pPr>
        <w:tabs>
          <w:tab w:val="left" w:pos="357"/>
        </w:tabs>
        <w:spacing w:after="120"/>
        <w:jc w:val="center"/>
        <w:rPr>
          <w:rFonts w:eastAsia="Times New Roman" w:cs="Times New Roman"/>
          <w:i/>
          <w:iCs/>
        </w:rPr>
      </w:pPr>
      <w:r w:rsidRPr="00C20100">
        <w:rPr>
          <w:rFonts w:eastAsia="Times New Roman" w:cs="Times New Roman"/>
          <w:i/>
          <w:iCs/>
        </w:rPr>
        <w:t xml:space="preserve"> (§ 67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70F282C3" w14:textId="21DF5573" w:rsidR="00F06906" w:rsidRPr="00C20100" w:rsidRDefault="3B25B448" w:rsidP="7D93111C">
      <w:pPr>
        <w:tabs>
          <w:tab w:val="left" w:pos="357"/>
        </w:tabs>
        <w:spacing w:after="120"/>
        <w:ind w:firstLine="709"/>
        <w:rPr>
          <w:rFonts w:cs="Times New Roman"/>
        </w:rPr>
      </w:pPr>
      <w:r w:rsidRPr="00C20100">
        <w:rPr>
          <w:rFonts w:cs="Times New Roman"/>
        </w:rPr>
        <w:t>Součásti lanové dráhy jsou uvedeny v</w:t>
      </w:r>
      <w:r w:rsidR="332450D7" w:rsidRPr="00C20100">
        <w:rPr>
          <w:rFonts w:eastAsia="Times New Roman" w:cs="Times New Roman"/>
        </w:rPr>
        <w:t xml:space="preserve"> části 1 přílohy č. 28 k této vyhlášce</w:t>
      </w:r>
      <w:r w:rsidRPr="00C20100">
        <w:rPr>
          <w:rFonts w:cs="Times New Roman"/>
        </w:rPr>
        <w:t>.</w:t>
      </w:r>
    </w:p>
    <w:p w14:paraId="228F7092" w14:textId="77777777" w:rsidR="00F06906" w:rsidRPr="00C20100" w:rsidRDefault="00F06906" w:rsidP="00F06906">
      <w:pPr>
        <w:tabs>
          <w:tab w:val="left" w:pos="357"/>
        </w:tabs>
        <w:spacing w:after="120"/>
        <w:rPr>
          <w:rFonts w:cs="Times New Roman"/>
        </w:rPr>
      </w:pPr>
    </w:p>
    <w:p w14:paraId="73DE6315" w14:textId="6EFE793A" w:rsidR="00F06906" w:rsidRPr="00C20100" w:rsidRDefault="3B25B448" w:rsidP="00F06906">
      <w:pPr>
        <w:tabs>
          <w:tab w:val="left" w:pos="357"/>
        </w:tabs>
        <w:spacing w:after="120"/>
        <w:jc w:val="center"/>
        <w:rPr>
          <w:rFonts w:eastAsia="Times New Roman" w:cs="Times New Roman"/>
        </w:rPr>
      </w:pPr>
      <w:bookmarkStart w:id="208" w:name="_Hlk93476624"/>
      <w:bookmarkEnd w:id="207"/>
      <w:r w:rsidRPr="00C20100">
        <w:rPr>
          <w:rFonts w:eastAsia="Times New Roman" w:cs="Times New Roman"/>
        </w:rPr>
        <w:t xml:space="preserve">§ </w:t>
      </w:r>
      <w:r w:rsidR="02B2764E" w:rsidRPr="00C20100">
        <w:rPr>
          <w:rFonts w:eastAsia="Times New Roman" w:cs="Times New Roman"/>
        </w:rPr>
        <w:t>143</w:t>
      </w:r>
    </w:p>
    <w:p w14:paraId="358C18DC" w14:textId="77777777" w:rsidR="00F06906" w:rsidRPr="00C20100" w:rsidRDefault="00F06906" w:rsidP="00F06906">
      <w:pPr>
        <w:pStyle w:val="NADPISSTI"/>
        <w:outlineLvl w:val="3"/>
        <w:rPr>
          <w:caps w:val="0"/>
        </w:rPr>
      </w:pPr>
      <w:r w:rsidRPr="00C20100">
        <w:rPr>
          <w:caps w:val="0"/>
        </w:rPr>
        <w:t>Stavební a prostorové uspořádání lanové dráhy</w:t>
      </w:r>
    </w:p>
    <w:p w14:paraId="5AA2900E" w14:textId="4FA8DEF4" w:rsidR="00F06906" w:rsidRPr="00C20100" w:rsidRDefault="3B25B448" w:rsidP="7D93111C">
      <w:pPr>
        <w:jc w:val="center"/>
        <w:rPr>
          <w:rFonts w:eastAsia="Times New Roman" w:cs="Times New Roman"/>
          <w:i/>
          <w:iCs/>
        </w:rPr>
      </w:pPr>
      <w:r w:rsidRPr="00C20100">
        <w:rPr>
          <w:rFonts w:eastAsia="Times New Roman" w:cs="Times New Roman"/>
          <w:i/>
          <w:iCs/>
        </w:rPr>
        <w:t>(§ 69, §</w:t>
      </w:r>
      <w:r w:rsidR="28E3A6B4" w:rsidRPr="00C20100">
        <w:rPr>
          <w:rFonts w:eastAsia="Times New Roman" w:cs="Times New Roman"/>
          <w:i/>
          <w:iCs/>
        </w:rPr>
        <w:t xml:space="preserve"> </w:t>
      </w:r>
      <w:r w:rsidRPr="00C20100">
        <w:rPr>
          <w:rFonts w:eastAsia="Times New Roman" w:cs="Times New Roman"/>
          <w:i/>
          <w:iCs/>
        </w:rPr>
        <w:t xml:space="preserve">70 </w:t>
      </w:r>
      <w:proofErr w:type="spellStart"/>
      <w:r w:rsidRPr="00C20100">
        <w:rPr>
          <w:rFonts w:eastAsia="Times New Roman" w:cs="Times New Roman"/>
          <w:i/>
          <w:iCs/>
        </w:rPr>
        <w:t>Vyhl</w:t>
      </w:r>
      <w:proofErr w:type="spellEnd"/>
      <w:r w:rsidRPr="00C20100">
        <w:rPr>
          <w:rFonts w:eastAsia="Times New Roman" w:cs="Times New Roman"/>
          <w:i/>
          <w:iCs/>
        </w:rPr>
        <w:t>. č. 177/1995 Sb.)</w:t>
      </w:r>
    </w:p>
    <w:bookmarkEnd w:id="208"/>
    <w:p w14:paraId="297D44A6" w14:textId="77777777" w:rsidR="00F06906" w:rsidRPr="00C20100" w:rsidRDefault="00F06906" w:rsidP="00F06906">
      <w:pPr>
        <w:tabs>
          <w:tab w:val="left" w:pos="357"/>
        </w:tabs>
        <w:spacing w:after="120"/>
        <w:ind w:firstLine="708"/>
        <w:jc w:val="both"/>
        <w:rPr>
          <w:rFonts w:cs="Times New Roman"/>
        </w:rPr>
      </w:pPr>
      <w:r w:rsidRPr="00C20100">
        <w:rPr>
          <w:rFonts w:cs="Times New Roman"/>
        </w:rPr>
        <w:lastRenderedPageBreak/>
        <w:t xml:space="preserve">(1) Dráha lanová se navrhuje a zřizuje tak, aby co nejméně narušovala krajinu, ve které bude provozována, maximálně snížila možnost vzniku závad nebo úrazů a umožnila snadnou likvidaci mimořádných událostí při provozování dráhy lanové. </w:t>
      </w:r>
    </w:p>
    <w:p w14:paraId="45BF6CCC" w14:textId="7D880275" w:rsidR="00F06906" w:rsidRPr="00C20100" w:rsidRDefault="3B25B448" w:rsidP="7D93111C">
      <w:pPr>
        <w:tabs>
          <w:tab w:val="left" w:pos="357"/>
        </w:tabs>
        <w:spacing w:after="120"/>
        <w:ind w:firstLine="708"/>
        <w:jc w:val="both"/>
        <w:rPr>
          <w:rFonts w:cs="Times New Roman"/>
        </w:rPr>
      </w:pPr>
      <w:r w:rsidRPr="00C20100">
        <w:rPr>
          <w:rFonts w:cs="Times New Roman"/>
        </w:rPr>
        <w:t>(2) Požadavky na stavební uspořádání lanové dráhy jsou stanoveny v</w:t>
      </w:r>
      <w:r w:rsidR="63101921" w:rsidRPr="00C20100">
        <w:rPr>
          <w:rFonts w:eastAsia="Times New Roman" w:cs="Times New Roman"/>
        </w:rPr>
        <w:t xml:space="preserve"> části 2 přílohy č. 28 k této vyhlášce</w:t>
      </w:r>
      <w:r w:rsidRPr="00C20100">
        <w:rPr>
          <w:rFonts w:eastAsia="Times New Roman" w:cs="Times New Roman"/>
        </w:rPr>
        <w:t>.</w:t>
      </w:r>
    </w:p>
    <w:p w14:paraId="5BBD9571" w14:textId="58B74226" w:rsidR="00F06906" w:rsidRPr="00C20100" w:rsidRDefault="3B25B448" w:rsidP="7D93111C">
      <w:pPr>
        <w:tabs>
          <w:tab w:val="left" w:pos="357"/>
        </w:tabs>
        <w:spacing w:after="120"/>
        <w:ind w:firstLine="708"/>
        <w:jc w:val="both"/>
        <w:rPr>
          <w:rFonts w:cs="Times New Roman"/>
        </w:rPr>
      </w:pPr>
      <w:r w:rsidRPr="00C20100">
        <w:rPr>
          <w:rFonts w:cs="Times New Roman"/>
        </w:rPr>
        <w:t>(3) Požadavky na prostorové uspořádání lanové dráhy jsou stanoveny v</w:t>
      </w:r>
      <w:r w:rsidR="5C2C3709" w:rsidRPr="00C20100">
        <w:rPr>
          <w:rFonts w:eastAsia="Times New Roman" w:cs="Times New Roman"/>
        </w:rPr>
        <w:t xml:space="preserve"> části 3 přílohy č. 28 k této vyhlášce</w:t>
      </w:r>
      <w:r w:rsidRPr="00C20100">
        <w:rPr>
          <w:rFonts w:eastAsia="Times New Roman" w:cs="Times New Roman"/>
        </w:rPr>
        <w:t>.</w:t>
      </w:r>
    </w:p>
    <w:p w14:paraId="131AE6E5" w14:textId="74F24973" w:rsidR="00F06906" w:rsidRPr="00C20100" w:rsidRDefault="3B25B448" w:rsidP="7D93111C">
      <w:pPr>
        <w:pStyle w:val="ListParagraph"/>
        <w:numPr>
          <w:ilvl w:val="0"/>
          <w:numId w:val="28"/>
        </w:numPr>
        <w:ind w:left="0" w:firstLine="708"/>
        <w:jc w:val="both"/>
        <w:rPr>
          <w:rFonts w:eastAsiaTheme="minorEastAsia" w:cs="Times New Roman"/>
          <w:szCs w:val="24"/>
        </w:rPr>
      </w:pPr>
      <w:r w:rsidRPr="00C20100">
        <w:rPr>
          <w:rFonts w:eastAsia="Calibri" w:cs="Times New Roman"/>
        </w:rPr>
        <w:t>Další požadavky pro navrhování lanové dráhy, požadavky na ocelová lana, stanice a další části lanové dráhy jsou stanoveny v</w:t>
      </w:r>
      <w:r w:rsidR="78825F63" w:rsidRPr="00C20100">
        <w:rPr>
          <w:rFonts w:eastAsia="Times New Roman" w:cs="Times New Roman"/>
        </w:rPr>
        <w:t xml:space="preserve"> části 4 přílohy č. 28 k této vyhlášce</w:t>
      </w:r>
      <w:r w:rsidRPr="00C20100">
        <w:rPr>
          <w:rFonts w:eastAsia="Times New Roman" w:cs="Times New Roman"/>
        </w:rPr>
        <w:t>.</w:t>
      </w:r>
    </w:p>
    <w:p w14:paraId="5FFF6400" w14:textId="662D3441" w:rsidR="7D93111C" w:rsidRPr="00C20100" w:rsidRDefault="7D93111C" w:rsidP="7D93111C">
      <w:pPr>
        <w:keepNext/>
        <w:spacing w:before="240" w:after="120" w:line="240" w:lineRule="auto"/>
        <w:jc w:val="center"/>
        <w:outlineLvl w:val="3"/>
        <w:rPr>
          <w:rFonts w:eastAsia="Times New Roman" w:cs="Times New Roman"/>
          <w:caps/>
          <w:lang w:eastAsia="cs-CZ"/>
        </w:rPr>
      </w:pPr>
    </w:p>
    <w:p w14:paraId="0A18A6AD" w14:textId="7905871B" w:rsidR="00F06906" w:rsidRPr="00C20100" w:rsidRDefault="3B25B448" w:rsidP="00F06906">
      <w:pPr>
        <w:keepNext/>
        <w:keepLines/>
        <w:spacing w:before="240" w:after="120" w:line="240" w:lineRule="auto"/>
        <w:jc w:val="center"/>
        <w:outlineLvl w:val="3"/>
        <w:rPr>
          <w:rFonts w:eastAsia="Times New Roman" w:cs="Times New Roman"/>
          <w:caps/>
          <w:lang w:eastAsia="cs-CZ"/>
        </w:rPr>
      </w:pPr>
      <w:bookmarkStart w:id="209" w:name="_Hlk93477767"/>
      <w:r w:rsidRPr="00C20100">
        <w:rPr>
          <w:rFonts w:eastAsia="Times New Roman" w:cs="Times New Roman"/>
          <w:caps/>
          <w:lang w:eastAsia="cs-CZ"/>
        </w:rPr>
        <w:t xml:space="preserve">§ </w:t>
      </w:r>
      <w:r w:rsidR="282F0A46" w:rsidRPr="00C20100">
        <w:rPr>
          <w:rFonts w:eastAsia="Times New Roman" w:cs="Times New Roman"/>
          <w:caps/>
          <w:lang w:eastAsia="cs-CZ"/>
        </w:rPr>
        <w:t>144</w:t>
      </w:r>
    </w:p>
    <w:p w14:paraId="6EBEF943" w14:textId="77777777" w:rsidR="00F06906" w:rsidRPr="00C20100" w:rsidRDefault="00F06906" w:rsidP="00F06906">
      <w:pPr>
        <w:pStyle w:val="NADPISSTI"/>
        <w:outlineLvl w:val="3"/>
        <w:rPr>
          <w:caps w:val="0"/>
        </w:rPr>
      </w:pPr>
      <w:r w:rsidRPr="00C20100">
        <w:rPr>
          <w:caps w:val="0"/>
        </w:rPr>
        <w:t>Elektrické a sdělovací zařízení lanové dráhy</w:t>
      </w:r>
    </w:p>
    <w:p w14:paraId="2F6D64F2" w14:textId="77777777" w:rsidR="00F06906" w:rsidRPr="00C20100" w:rsidRDefault="3B25B448" w:rsidP="7D93111C">
      <w:pPr>
        <w:tabs>
          <w:tab w:val="left" w:pos="357"/>
        </w:tabs>
        <w:jc w:val="center"/>
        <w:rPr>
          <w:rFonts w:eastAsia="Times New Roman" w:cs="Times New Roman"/>
          <w:i/>
          <w:iCs/>
        </w:rPr>
      </w:pPr>
      <w:r w:rsidRPr="00C20100">
        <w:rPr>
          <w:rFonts w:eastAsia="Times New Roman" w:cs="Times New Roman"/>
          <w:i/>
          <w:iCs/>
        </w:rPr>
        <w:t xml:space="preserve">(§ 81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12C65715" w14:textId="3A7D7BA8" w:rsidR="00F06906" w:rsidRPr="00C20100" w:rsidRDefault="3B25B448" w:rsidP="7D93111C">
      <w:pPr>
        <w:tabs>
          <w:tab w:val="left" w:pos="357"/>
        </w:tabs>
        <w:spacing w:after="120"/>
        <w:ind w:firstLine="851"/>
        <w:jc w:val="both"/>
        <w:rPr>
          <w:rFonts w:cs="Times New Roman"/>
        </w:rPr>
      </w:pPr>
      <w:bookmarkStart w:id="210" w:name="_Hlk93477637"/>
      <w:bookmarkEnd w:id="209"/>
      <w:r w:rsidRPr="00C20100">
        <w:rPr>
          <w:rFonts w:cs="Times New Roman"/>
        </w:rPr>
        <w:t>Požadavky na elektrické a sdělovací zařízení lanové dráhy jsou stanoveny v </w:t>
      </w:r>
      <w:r w:rsidR="76BE3541" w:rsidRPr="00C20100">
        <w:rPr>
          <w:rFonts w:eastAsia="Times New Roman" w:cs="Times New Roman"/>
        </w:rPr>
        <w:t>části 5 přílohy č. 28 k této vyhlášce</w:t>
      </w:r>
      <w:r w:rsidRPr="00C20100">
        <w:rPr>
          <w:rFonts w:cs="Times New Roman"/>
        </w:rPr>
        <w:t>.</w:t>
      </w:r>
    </w:p>
    <w:p w14:paraId="5E0778D3" w14:textId="77777777" w:rsidR="00F06906" w:rsidRPr="00C20100" w:rsidRDefault="00F06906" w:rsidP="7D93111C">
      <w:pPr>
        <w:tabs>
          <w:tab w:val="left" w:pos="357"/>
        </w:tabs>
        <w:spacing w:after="120"/>
        <w:ind w:firstLine="851"/>
        <w:jc w:val="both"/>
        <w:rPr>
          <w:rFonts w:eastAsia="Calibri" w:cs="Times New Roman"/>
        </w:rPr>
      </w:pPr>
    </w:p>
    <w:p w14:paraId="5FB31955" w14:textId="257B90ED" w:rsidR="00F06906" w:rsidRPr="00C20100" w:rsidRDefault="3B25B448" w:rsidP="00F06906">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3B0F47EF" w:rsidRPr="00C20100">
        <w:rPr>
          <w:rFonts w:eastAsia="Times New Roman" w:cs="Times New Roman"/>
          <w:caps/>
          <w:lang w:eastAsia="cs-CZ"/>
        </w:rPr>
        <w:t>145</w:t>
      </w:r>
    </w:p>
    <w:p w14:paraId="74DFB42F" w14:textId="77777777" w:rsidR="00F06906" w:rsidRPr="00C20100" w:rsidRDefault="3B25B448" w:rsidP="7D93111C">
      <w:pPr>
        <w:pStyle w:val="NADPISSTI"/>
        <w:outlineLvl w:val="3"/>
        <w:rPr>
          <w:caps w:val="0"/>
        </w:rPr>
      </w:pPr>
      <w:r w:rsidRPr="00C20100">
        <w:rPr>
          <w:caps w:val="0"/>
        </w:rPr>
        <w:t>Zabezpečovací zařízení</w:t>
      </w:r>
    </w:p>
    <w:p w14:paraId="451054E7" w14:textId="77777777" w:rsidR="00F06906" w:rsidRPr="00C20100" w:rsidRDefault="3B25B448" w:rsidP="7D93111C">
      <w:pPr>
        <w:tabs>
          <w:tab w:val="left" w:pos="357"/>
        </w:tabs>
        <w:jc w:val="center"/>
        <w:rPr>
          <w:rFonts w:eastAsia="Times New Roman" w:cs="Times New Roman"/>
          <w:i/>
          <w:iCs/>
        </w:rPr>
      </w:pPr>
      <w:r w:rsidRPr="00C20100">
        <w:rPr>
          <w:rFonts w:eastAsia="Times New Roman" w:cs="Times New Roman"/>
          <w:i/>
          <w:iCs/>
        </w:rPr>
        <w:t xml:space="preserve">(§ 83 </w:t>
      </w:r>
      <w:proofErr w:type="spellStart"/>
      <w:r w:rsidRPr="00C20100">
        <w:rPr>
          <w:rFonts w:eastAsia="Times New Roman" w:cs="Times New Roman"/>
          <w:i/>
          <w:iCs/>
        </w:rPr>
        <w:t>Vyhl</w:t>
      </w:r>
      <w:proofErr w:type="spellEnd"/>
      <w:r w:rsidRPr="00C20100">
        <w:rPr>
          <w:rFonts w:eastAsia="Times New Roman" w:cs="Times New Roman"/>
          <w:i/>
          <w:iCs/>
        </w:rPr>
        <w:t>. č. 177/1995 Sb.)</w:t>
      </w:r>
    </w:p>
    <w:p w14:paraId="1E95F611" w14:textId="2319ECAD" w:rsidR="00F06906" w:rsidRPr="00C20100" w:rsidRDefault="3B25B448" w:rsidP="7D93111C">
      <w:pPr>
        <w:tabs>
          <w:tab w:val="left" w:pos="357"/>
        </w:tabs>
        <w:spacing w:after="120"/>
        <w:ind w:firstLine="851"/>
        <w:jc w:val="both"/>
        <w:rPr>
          <w:rFonts w:cs="Times New Roman"/>
        </w:rPr>
      </w:pPr>
      <w:r w:rsidRPr="00C20100">
        <w:rPr>
          <w:rFonts w:cs="Times New Roman"/>
        </w:rPr>
        <w:t xml:space="preserve"> Požadavky na zabezpečovací zařízení lanové dráhy jsou stanoveny v</w:t>
      </w:r>
      <w:r w:rsidR="21DA7A8A" w:rsidRPr="00C20100">
        <w:rPr>
          <w:rFonts w:cs="Times New Roman"/>
        </w:rPr>
        <w:t xml:space="preserve"> </w:t>
      </w:r>
      <w:r w:rsidR="2BCB9BC7" w:rsidRPr="00C20100">
        <w:rPr>
          <w:rFonts w:eastAsia="Times New Roman" w:cs="Times New Roman"/>
        </w:rPr>
        <w:t xml:space="preserve">části </w:t>
      </w:r>
      <w:r w:rsidR="4B3C48FA" w:rsidRPr="00C20100">
        <w:rPr>
          <w:rFonts w:eastAsia="Times New Roman" w:cs="Times New Roman"/>
        </w:rPr>
        <w:t>6</w:t>
      </w:r>
      <w:r w:rsidR="2BCB9BC7" w:rsidRPr="00C20100">
        <w:rPr>
          <w:rFonts w:eastAsia="Times New Roman" w:cs="Times New Roman"/>
        </w:rPr>
        <w:t xml:space="preserve"> přílohy č. 28 k této vyhlášce</w:t>
      </w:r>
      <w:r w:rsidRPr="00C20100">
        <w:rPr>
          <w:rFonts w:cs="Times New Roman"/>
        </w:rPr>
        <w:t>.</w:t>
      </w:r>
    </w:p>
    <w:p w14:paraId="7A0D9CF9" w14:textId="77777777" w:rsidR="00F06906" w:rsidRPr="00C20100" w:rsidDel="002B1230" w:rsidRDefault="00F06906" w:rsidP="00F06906">
      <w:pPr>
        <w:widowControl w:val="0"/>
        <w:autoSpaceDE w:val="0"/>
        <w:autoSpaceDN w:val="0"/>
        <w:adjustRightInd w:val="0"/>
        <w:jc w:val="both"/>
        <w:rPr>
          <w:rFonts w:eastAsia="Calibri" w:cs="Times New Roman"/>
          <w:szCs w:val="24"/>
        </w:rPr>
      </w:pPr>
    </w:p>
    <w:p w14:paraId="774C0280" w14:textId="77777777" w:rsidR="00F06906" w:rsidRPr="00C20100" w:rsidRDefault="00F06906" w:rsidP="00F06906">
      <w:pPr>
        <w:jc w:val="center"/>
        <w:rPr>
          <w:rFonts w:eastAsia="Calibri" w:cs="Times New Roman"/>
          <w:b/>
          <w:bCs/>
        </w:rPr>
      </w:pPr>
      <w:bookmarkStart w:id="211" w:name="_Hlk93488410"/>
      <w:bookmarkEnd w:id="210"/>
      <w:r w:rsidRPr="00C20100">
        <w:rPr>
          <w:rFonts w:eastAsia="Calibri" w:cs="Times New Roman"/>
          <w:b/>
          <w:bCs/>
        </w:rPr>
        <w:t>HLAVA XIV</w:t>
      </w:r>
    </w:p>
    <w:p w14:paraId="3A08E70E" w14:textId="77777777" w:rsidR="00F06906" w:rsidRPr="00C20100" w:rsidRDefault="00F06906" w:rsidP="00F06906">
      <w:pPr>
        <w:autoSpaceDE w:val="0"/>
        <w:autoSpaceDN w:val="0"/>
        <w:adjustRightInd w:val="0"/>
        <w:spacing w:after="0" w:line="240" w:lineRule="auto"/>
        <w:jc w:val="center"/>
        <w:rPr>
          <w:rFonts w:eastAsia="Times New Roman" w:cs="Times New Roman"/>
          <w:b/>
          <w:bCs/>
          <w:szCs w:val="20"/>
          <w:lang w:eastAsia="cs-CZ"/>
        </w:rPr>
      </w:pPr>
      <w:r w:rsidRPr="00C20100">
        <w:rPr>
          <w:rFonts w:eastAsia="Times New Roman" w:cs="Times New Roman"/>
          <w:b/>
          <w:bCs/>
          <w:szCs w:val="20"/>
          <w:lang w:eastAsia="cs-CZ"/>
        </w:rPr>
        <w:t>STAVBY POZEMNÍ KOMUNIKACE</w:t>
      </w:r>
    </w:p>
    <w:bookmarkEnd w:id="211"/>
    <w:p w14:paraId="0294D5FD" w14:textId="77777777" w:rsidR="00F06906" w:rsidRPr="00C20100" w:rsidRDefault="00F06906" w:rsidP="00F06906">
      <w:pPr>
        <w:widowControl w:val="0"/>
        <w:autoSpaceDE w:val="0"/>
        <w:autoSpaceDN w:val="0"/>
        <w:adjustRightInd w:val="0"/>
        <w:spacing w:after="0" w:line="240" w:lineRule="auto"/>
        <w:jc w:val="center"/>
        <w:rPr>
          <w:rFonts w:eastAsia="Times New Roman" w:cs="Times New Roman"/>
          <w:caps/>
          <w:lang w:eastAsia="cs-CZ"/>
        </w:rPr>
      </w:pPr>
    </w:p>
    <w:p w14:paraId="22E1EC7B" w14:textId="473C5A54" w:rsidR="00F06906" w:rsidRPr="00C20100" w:rsidRDefault="3B25B448" w:rsidP="00F06906">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1DC57BD7" w:rsidRPr="00C20100">
        <w:rPr>
          <w:rFonts w:eastAsia="Times New Roman" w:cs="Times New Roman"/>
          <w:caps/>
          <w:lang w:eastAsia="cs-CZ"/>
        </w:rPr>
        <w:t>146</w:t>
      </w:r>
    </w:p>
    <w:p w14:paraId="5039EC8C" w14:textId="77777777" w:rsidR="00F06906" w:rsidRPr="00C20100" w:rsidRDefault="00F06906" w:rsidP="00F06906">
      <w:pPr>
        <w:keepNext/>
        <w:keepLines/>
        <w:spacing w:after="0" w:line="240" w:lineRule="auto"/>
        <w:jc w:val="center"/>
        <w:outlineLvl w:val="3"/>
        <w:rPr>
          <w:rFonts w:eastAsia="Times New Roman" w:cs="Times New Roman"/>
          <w:b/>
          <w:lang w:eastAsia="cs-CZ"/>
        </w:rPr>
      </w:pPr>
      <w:r w:rsidRPr="00C20100">
        <w:rPr>
          <w:rFonts w:eastAsia="Times New Roman" w:cs="Times New Roman"/>
          <w:b/>
          <w:lang w:eastAsia="cs-CZ"/>
        </w:rPr>
        <w:t>Příprava staveb, výstavba a stavební úpravy</w:t>
      </w:r>
    </w:p>
    <w:p w14:paraId="59349ABD" w14:textId="77777777" w:rsidR="00F06906" w:rsidRPr="00C20100" w:rsidRDefault="3B25B448" w:rsidP="7D93111C">
      <w:pPr>
        <w:tabs>
          <w:tab w:val="left" w:pos="357"/>
        </w:tabs>
        <w:jc w:val="center"/>
        <w:rPr>
          <w:rFonts w:eastAsia="Times New Roman" w:cs="Times New Roman"/>
        </w:rPr>
      </w:pPr>
      <w:r w:rsidRPr="00C20100">
        <w:rPr>
          <w:rFonts w:eastAsia="Times New Roman" w:cs="Times New Roman"/>
          <w:i/>
          <w:iCs/>
        </w:rPr>
        <w:t xml:space="preserve">(§ 16 </w:t>
      </w:r>
      <w:proofErr w:type="spellStart"/>
      <w:r w:rsidRPr="00C20100">
        <w:rPr>
          <w:rFonts w:eastAsia="Times New Roman" w:cs="Times New Roman"/>
          <w:i/>
          <w:iCs/>
        </w:rPr>
        <w:t>Vyhl</w:t>
      </w:r>
      <w:proofErr w:type="spellEnd"/>
      <w:r w:rsidRPr="00C20100">
        <w:rPr>
          <w:rFonts w:eastAsia="Times New Roman" w:cs="Times New Roman"/>
          <w:i/>
          <w:iCs/>
        </w:rPr>
        <w:t>. č. 104/1997 Sb.)</w:t>
      </w:r>
    </w:p>
    <w:p w14:paraId="5221235E" w14:textId="77777777" w:rsidR="00F06906" w:rsidRPr="00C20100" w:rsidRDefault="00F06906" w:rsidP="00F06906">
      <w:pPr>
        <w:widowControl w:val="0"/>
        <w:autoSpaceDE w:val="0"/>
        <w:autoSpaceDN w:val="0"/>
        <w:adjustRightInd w:val="0"/>
        <w:spacing w:after="0" w:line="240" w:lineRule="auto"/>
        <w:jc w:val="both"/>
        <w:rPr>
          <w:rFonts w:eastAsia="Times New Roman" w:cs="Times New Roman"/>
          <w:szCs w:val="24"/>
          <w:lang w:eastAsia="cs-CZ"/>
        </w:rPr>
      </w:pPr>
    </w:p>
    <w:p w14:paraId="5C56BDC4" w14:textId="5567C4A3" w:rsidR="00F06906" w:rsidRPr="00C20100" w:rsidRDefault="00F06906" w:rsidP="00F06906">
      <w:pPr>
        <w:widowControl w:val="0"/>
        <w:autoSpaceDE w:val="0"/>
        <w:autoSpaceDN w:val="0"/>
        <w:adjustRightInd w:val="0"/>
        <w:spacing w:after="0" w:line="240" w:lineRule="auto"/>
        <w:jc w:val="both"/>
        <w:rPr>
          <w:rFonts w:eastAsia="Times New Roman" w:cs="Times New Roman"/>
          <w:strike/>
          <w:lang w:eastAsia="cs-CZ"/>
        </w:rPr>
      </w:pPr>
      <w:r w:rsidRPr="00C20100">
        <w:rPr>
          <w:rFonts w:eastAsia="Times New Roman" w:cs="Times New Roman"/>
          <w:szCs w:val="24"/>
          <w:lang w:eastAsia="cs-CZ"/>
        </w:rPr>
        <w:tab/>
      </w:r>
      <w:r w:rsidR="3B25B448" w:rsidRPr="00C20100">
        <w:rPr>
          <w:rFonts w:eastAsia="Times New Roman" w:cs="Times New Roman"/>
          <w:lang w:eastAsia="cs-CZ"/>
        </w:rPr>
        <w:t xml:space="preserve">Při přípravě staveb, výstavbě komunikací a jejich stavebních úpravách se postupuje podle </w:t>
      </w:r>
      <w:r w:rsidR="3B25B448" w:rsidRPr="00C20100" w:rsidDel="00D72086">
        <w:rPr>
          <w:rFonts w:eastAsia="Times New Roman" w:cs="Times New Roman"/>
          <w:lang w:eastAsia="cs-CZ"/>
        </w:rPr>
        <w:t>jiných předpisů</w:t>
      </w:r>
      <w:r w:rsidR="3B25B448" w:rsidRPr="00C20100" w:rsidDel="00D72086">
        <w:rPr>
          <w:rFonts w:eastAsia="Times New Roman" w:cs="Times New Roman"/>
          <w:vertAlign w:val="superscript"/>
          <w:lang w:eastAsia="cs-CZ"/>
        </w:rPr>
        <w:t>6)</w:t>
      </w:r>
      <w:r w:rsidR="3B25B448" w:rsidRPr="00C20100" w:rsidDel="00D72086">
        <w:rPr>
          <w:rFonts w:eastAsia="Times New Roman" w:cs="Times New Roman"/>
          <w:lang w:eastAsia="cs-CZ"/>
        </w:rPr>
        <w:t xml:space="preserve"> a</w:t>
      </w:r>
      <w:r w:rsidR="3B25B448" w:rsidRPr="00C20100">
        <w:rPr>
          <w:rFonts w:eastAsia="Times New Roman" w:cs="Times New Roman"/>
          <w:lang w:eastAsia="cs-CZ"/>
        </w:rPr>
        <w:t xml:space="preserve"> požadavků určené normy</w:t>
      </w:r>
      <w:r w:rsidR="3B25B448" w:rsidRPr="00C20100">
        <w:rPr>
          <w:rFonts w:cs="Times New Roman"/>
        </w:rPr>
        <w:t xml:space="preserve"> uvedené v § </w:t>
      </w:r>
      <w:r w:rsidR="74AEB91E" w:rsidRPr="00C20100">
        <w:rPr>
          <w:rFonts w:cs="Times New Roman"/>
        </w:rPr>
        <w:t>175</w:t>
      </w:r>
      <w:r w:rsidR="3B25B448" w:rsidRPr="00C20100">
        <w:rPr>
          <w:rFonts w:eastAsia="Times New Roman" w:cs="Times New Roman"/>
          <w:lang w:eastAsia="cs-CZ"/>
        </w:rPr>
        <w:t>.</w:t>
      </w:r>
    </w:p>
    <w:p w14:paraId="06BAE245" w14:textId="77777777" w:rsidR="00F06906" w:rsidRPr="00C20100" w:rsidRDefault="00F06906" w:rsidP="7D93111C">
      <w:pPr>
        <w:widowControl w:val="0"/>
        <w:autoSpaceDE w:val="0"/>
        <w:autoSpaceDN w:val="0"/>
        <w:adjustRightInd w:val="0"/>
        <w:spacing w:after="0" w:line="240" w:lineRule="auto"/>
        <w:rPr>
          <w:rFonts w:eastAsia="Times New Roman" w:cs="Times New Roman"/>
          <w:lang w:eastAsia="cs-CZ"/>
        </w:rPr>
      </w:pPr>
    </w:p>
    <w:p w14:paraId="4A873148" w14:textId="454356D2" w:rsidR="00F06906" w:rsidRPr="00C20100" w:rsidRDefault="3B25B448" w:rsidP="7D93111C">
      <w:pPr>
        <w:widowControl w:val="0"/>
        <w:autoSpaceDE w:val="0"/>
        <w:autoSpaceDN w:val="0"/>
        <w:adjustRightInd w:val="0"/>
        <w:spacing w:after="0" w:line="240" w:lineRule="auto"/>
        <w:jc w:val="both"/>
        <w:rPr>
          <w:rFonts w:eastAsia="Times New Roman" w:cs="Times New Roman"/>
          <w:i/>
          <w:iCs/>
          <w:sz w:val="20"/>
          <w:szCs w:val="20"/>
          <w:lang w:eastAsia="cs-CZ"/>
        </w:rPr>
      </w:pPr>
      <w:r w:rsidRPr="00C20100">
        <w:rPr>
          <w:rFonts w:eastAsia="Times New Roman" w:cs="Times New Roman"/>
          <w:i/>
          <w:iCs/>
          <w:sz w:val="20"/>
          <w:szCs w:val="20"/>
          <w:vertAlign w:val="superscript"/>
          <w:lang w:eastAsia="cs-CZ"/>
        </w:rPr>
        <w:t>6)</w:t>
      </w:r>
      <w:r w:rsidRPr="00C20100">
        <w:rPr>
          <w:rFonts w:eastAsia="Times New Roman" w:cs="Times New Roman"/>
          <w:i/>
          <w:iCs/>
          <w:sz w:val="20"/>
          <w:szCs w:val="20"/>
          <w:lang w:eastAsia="cs-CZ"/>
        </w:rPr>
        <w:t xml:space="preserve"> vyhláška č. 177/1995 Sb., kterou se vydává stavební a technický řád drah. </w:t>
      </w:r>
    </w:p>
    <w:p w14:paraId="3F7A642F" w14:textId="77777777" w:rsidR="00F06906" w:rsidRPr="00C20100" w:rsidRDefault="00F06906" w:rsidP="00F06906">
      <w:pPr>
        <w:spacing w:after="0" w:line="240" w:lineRule="auto"/>
        <w:rPr>
          <w:rFonts w:eastAsia="Times New Roman" w:cs="Times New Roman"/>
          <w:caps/>
          <w:lang w:eastAsia="cs-CZ"/>
        </w:rPr>
      </w:pPr>
    </w:p>
    <w:p w14:paraId="55622E6C" w14:textId="57030480" w:rsidR="00F06906" w:rsidRPr="00C20100" w:rsidRDefault="3B25B448" w:rsidP="00F06906">
      <w:pPr>
        <w:keepNext/>
        <w:keepLines/>
        <w:spacing w:before="240" w:after="120" w:line="240" w:lineRule="auto"/>
        <w:jc w:val="center"/>
        <w:outlineLvl w:val="3"/>
        <w:rPr>
          <w:rFonts w:eastAsia="Times New Roman" w:cs="Times New Roman"/>
          <w:caps/>
          <w:lang w:eastAsia="cs-CZ"/>
        </w:rPr>
      </w:pPr>
      <w:bookmarkStart w:id="212" w:name="_Hlk93851075"/>
      <w:r w:rsidRPr="00C20100">
        <w:rPr>
          <w:rFonts w:eastAsia="Times New Roman" w:cs="Times New Roman"/>
          <w:caps/>
          <w:lang w:eastAsia="cs-CZ"/>
        </w:rPr>
        <w:t xml:space="preserve">§ </w:t>
      </w:r>
      <w:r w:rsidR="47EB629F" w:rsidRPr="00C20100">
        <w:rPr>
          <w:rFonts w:eastAsia="Times New Roman" w:cs="Times New Roman"/>
          <w:caps/>
          <w:lang w:eastAsia="cs-CZ"/>
        </w:rPr>
        <w:t>147</w:t>
      </w:r>
    </w:p>
    <w:p w14:paraId="329BCCC9" w14:textId="77777777" w:rsidR="00F06906" w:rsidRPr="00C20100" w:rsidRDefault="00F06906" w:rsidP="00F06906">
      <w:pPr>
        <w:keepNext/>
        <w:keepLines/>
        <w:spacing w:after="0" w:line="240" w:lineRule="auto"/>
        <w:jc w:val="center"/>
        <w:outlineLvl w:val="3"/>
        <w:rPr>
          <w:rFonts w:eastAsia="Times New Roman" w:cs="Times New Roman"/>
          <w:b/>
          <w:lang w:eastAsia="cs-CZ"/>
        </w:rPr>
      </w:pPr>
      <w:r w:rsidRPr="00C20100">
        <w:rPr>
          <w:rFonts w:eastAsia="Times New Roman" w:cs="Times New Roman"/>
          <w:b/>
          <w:lang w:eastAsia="cs-CZ"/>
        </w:rPr>
        <w:t>Návrhové prvky a kategorie</w:t>
      </w:r>
    </w:p>
    <w:p w14:paraId="1E0C15E9" w14:textId="77777777" w:rsidR="00F06906" w:rsidRPr="00C20100" w:rsidRDefault="3B25B448" w:rsidP="7D93111C">
      <w:pPr>
        <w:widowControl w:val="0"/>
        <w:tabs>
          <w:tab w:val="left" w:pos="357"/>
        </w:tabs>
        <w:autoSpaceDE w:val="0"/>
        <w:autoSpaceDN w:val="0"/>
        <w:adjustRightInd w:val="0"/>
        <w:jc w:val="center"/>
        <w:rPr>
          <w:rFonts w:eastAsia="Times New Roman" w:cs="Times New Roman"/>
          <w:i/>
          <w:iCs/>
        </w:rPr>
      </w:pPr>
      <w:r w:rsidRPr="00C20100">
        <w:rPr>
          <w:rFonts w:eastAsia="Times New Roman" w:cs="Times New Roman"/>
          <w:i/>
          <w:iCs/>
        </w:rPr>
        <w:t xml:space="preserve">(§ 17 </w:t>
      </w:r>
      <w:proofErr w:type="spellStart"/>
      <w:r w:rsidRPr="00C20100">
        <w:rPr>
          <w:rFonts w:eastAsia="Times New Roman" w:cs="Times New Roman"/>
          <w:i/>
          <w:iCs/>
        </w:rPr>
        <w:t>Vyhl</w:t>
      </w:r>
      <w:proofErr w:type="spellEnd"/>
      <w:r w:rsidRPr="00C20100">
        <w:rPr>
          <w:rFonts w:eastAsia="Times New Roman" w:cs="Times New Roman"/>
          <w:i/>
          <w:iCs/>
        </w:rPr>
        <w:t>. č. 104/1997 Sb.)</w:t>
      </w:r>
    </w:p>
    <w:p w14:paraId="50B14BC8" w14:textId="325E9F38" w:rsidR="00F06906" w:rsidRPr="00C20100" w:rsidRDefault="3B25B448" w:rsidP="00F06906">
      <w:pPr>
        <w:widowControl w:val="0"/>
        <w:autoSpaceDE w:val="0"/>
        <w:autoSpaceDN w:val="0"/>
        <w:adjustRightInd w:val="0"/>
        <w:ind w:firstLine="720"/>
        <w:jc w:val="both"/>
        <w:rPr>
          <w:rFonts w:eastAsia="Times New Roman" w:cs="Times New Roman"/>
          <w:lang w:eastAsia="cs-CZ"/>
        </w:rPr>
      </w:pPr>
      <w:r w:rsidRPr="00C20100">
        <w:rPr>
          <w:rFonts w:eastAsia="Times New Roman" w:cs="Times New Roman"/>
          <w:lang w:eastAsia="cs-CZ"/>
        </w:rPr>
        <w:lastRenderedPageBreak/>
        <w:t>(1) Návrhové prvky komunikace musí být voleny tak, aby poskytovaly patřičné podmínky pro plynulou a bezpečnou jízdu se zřetelem k požadované funkci komunikace a při zohlednění únosného zatížení území</w:t>
      </w:r>
      <w:r w:rsidRPr="00C20100">
        <w:rPr>
          <w:rFonts w:eastAsiaTheme="minorEastAsia" w:cs="Times New Roman"/>
          <w:vertAlign w:val="superscript"/>
          <w:lang w:eastAsia="cs-CZ"/>
        </w:rPr>
        <w:t>7)</w:t>
      </w:r>
      <w:r w:rsidR="1C91797A" w:rsidRPr="00C20100">
        <w:rPr>
          <w:rFonts w:eastAsiaTheme="minorEastAsia" w:cs="Times New Roman"/>
          <w:lang w:eastAsia="cs-CZ"/>
        </w:rPr>
        <w:t>.</w:t>
      </w:r>
      <w:r w:rsidRPr="00C20100">
        <w:rPr>
          <w:rFonts w:eastAsiaTheme="minorEastAsia" w:cs="Times New Roman"/>
          <w:vertAlign w:val="superscript"/>
          <w:lang w:eastAsia="cs-CZ"/>
        </w:rPr>
        <w:t xml:space="preserve"> </w:t>
      </w:r>
    </w:p>
    <w:p w14:paraId="3CB52414" w14:textId="77777777" w:rsidR="00F06906" w:rsidRPr="00C20100" w:rsidRDefault="3B25B448" w:rsidP="7D93111C">
      <w:pPr>
        <w:widowControl w:val="0"/>
        <w:autoSpaceDE w:val="0"/>
        <w:autoSpaceDN w:val="0"/>
        <w:adjustRightInd w:val="0"/>
        <w:spacing w:after="0" w:line="240" w:lineRule="auto"/>
        <w:jc w:val="both"/>
        <w:rPr>
          <w:rFonts w:eastAsia="Calibri" w:cs="Times New Roman"/>
          <w:i/>
          <w:iCs/>
          <w:sz w:val="20"/>
          <w:szCs w:val="20"/>
        </w:rPr>
      </w:pPr>
      <w:r w:rsidRPr="00C20100">
        <w:rPr>
          <w:rFonts w:eastAsia="Times New Roman" w:cs="Times New Roman"/>
          <w:i/>
          <w:iCs/>
          <w:sz w:val="20"/>
          <w:szCs w:val="20"/>
          <w:vertAlign w:val="superscript"/>
        </w:rPr>
        <w:t>7)</w:t>
      </w:r>
      <w:r w:rsidRPr="00C20100">
        <w:rPr>
          <w:rFonts w:eastAsia="Calibri" w:cs="Times New Roman"/>
          <w:i/>
          <w:iCs/>
          <w:sz w:val="20"/>
          <w:szCs w:val="20"/>
        </w:rPr>
        <w:t xml:space="preserve"> </w:t>
      </w:r>
      <w:r w:rsidRPr="00C20100">
        <w:rPr>
          <w:rFonts w:eastAsia="Times New Roman" w:cs="Times New Roman"/>
          <w:i/>
          <w:iCs/>
          <w:sz w:val="20"/>
          <w:szCs w:val="20"/>
        </w:rPr>
        <w:t xml:space="preserve">§ 5 zákona č. 17/1992 Sb., o životním prostředí. </w:t>
      </w:r>
    </w:p>
    <w:p w14:paraId="0C35E6BD" w14:textId="77777777" w:rsidR="00F06906" w:rsidRPr="00C20100" w:rsidRDefault="00F06906" w:rsidP="00F06906">
      <w:pPr>
        <w:widowControl w:val="0"/>
        <w:autoSpaceDE w:val="0"/>
        <w:autoSpaceDN w:val="0"/>
        <w:adjustRightInd w:val="0"/>
        <w:spacing w:after="0" w:line="240" w:lineRule="auto"/>
        <w:jc w:val="both"/>
        <w:rPr>
          <w:rFonts w:eastAsia="Calibri" w:cs="Times New Roman"/>
          <w:szCs w:val="24"/>
          <w:vertAlign w:val="superscript"/>
          <w:lang w:eastAsia="cs-CZ"/>
        </w:rPr>
      </w:pPr>
    </w:p>
    <w:p w14:paraId="0AE1A17A" w14:textId="40EE0240" w:rsidR="00F06906" w:rsidRPr="00C20100" w:rsidRDefault="00F06906" w:rsidP="00F06906">
      <w:pPr>
        <w:widowControl w:val="0"/>
        <w:autoSpaceDE w:val="0"/>
        <w:autoSpaceDN w:val="0"/>
        <w:adjustRightInd w:val="0"/>
        <w:spacing w:after="0" w:line="240" w:lineRule="auto"/>
        <w:jc w:val="both"/>
        <w:rPr>
          <w:rFonts w:eastAsia="Times New Roman" w:cs="Times New Roman"/>
          <w:lang w:eastAsia="cs-CZ"/>
        </w:rPr>
      </w:pPr>
      <w:r w:rsidRPr="00C20100">
        <w:rPr>
          <w:rFonts w:cs="Times New Roman"/>
        </w:rPr>
        <w:tab/>
      </w:r>
      <w:r w:rsidR="3B25B448" w:rsidRPr="00C20100">
        <w:rPr>
          <w:rFonts w:eastAsia="Times New Roman" w:cs="Times New Roman"/>
          <w:lang w:eastAsia="cs-CZ"/>
        </w:rPr>
        <w:t xml:space="preserve">(2) Návrhové prvky a uspořádání komunikací závisejí na volbě návrhové kategorie komunikace, která se volí podle výhledové intenzity dopravy, charakteristiky území, popř. zástavby a obecných technických a ekonomických souvislostí, a jsou obsaženy v určených normách uvedených v § </w:t>
      </w:r>
      <w:r w:rsidR="1AFF6202" w:rsidRPr="00C20100">
        <w:rPr>
          <w:rFonts w:eastAsia="Times New Roman" w:cs="Times New Roman"/>
          <w:lang w:eastAsia="cs-CZ"/>
        </w:rPr>
        <w:t>175</w:t>
      </w:r>
      <w:r w:rsidR="3B25B448" w:rsidRPr="00C20100">
        <w:rPr>
          <w:rFonts w:eastAsia="Times New Roman" w:cs="Times New Roman"/>
          <w:lang w:eastAsia="cs-CZ"/>
        </w:rPr>
        <w:t xml:space="preserve">. </w:t>
      </w:r>
    </w:p>
    <w:p w14:paraId="0CFC7D5F" w14:textId="77777777" w:rsidR="00F06906" w:rsidRPr="00C20100" w:rsidRDefault="00F06906" w:rsidP="00F06906">
      <w:pPr>
        <w:widowControl w:val="0"/>
        <w:autoSpaceDE w:val="0"/>
        <w:autoSpaceDN w:val="0"/>
        <w:adjustRightInd w:val="0"/>
        <w:spacing w:after="0" w:line="240" w:lineRule="auto"/>
        <w:rPr>
          <w:rFonts w:eastAsia="Times New Roman" w:cs="Times New Roman"/>
          <w:bCs/>
          <w:szCs w:val="24"/>
          <w:lang w:eastAsia="cs-CZ"/>
        </w:rPr>
      </w:pPr>
    </w:p>
    <w:bookmarkEnd w:id="212"/>
    <w:p w14:paraId="4D6253E4" w14:textId="77777777" w:rsidR="00F06906" w:rsidRPr="00C20100" w:rsidRDefault="00F06906" w:rsidP="00F06906">
      <w:pPr>
        <w:widowControl w:val="0"/>
        <w:autoSpaceDE w:val="0"/>
        <w:autoSpaceDN w:val="0"/>
        <w:adjustRightInd w:val="0"/>
        <w:spacing w:after="0" w:line="240" w:lineRule="auto"/>
        <w:jc w:val="both"/>
        <w:rPr>
          <w:rFonts w:eastAsia="Times New Roman" w:cs="Times New Roman"/>
          <w:szCs w:val="24"/>
          <w:lang w:eastAsia="cs-CZ"/>
        </w:rPr>
      </w:pPr>
    </w:p>
    <w:p w14:paraId="50393C60" w14:textId="43A183F8" w:rsidR="00F06906" w:rsidRPr="00C20100" w:rsidRDefault="3B25B448" w:rsidP="00F06906">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5D5DA365" w:rsidRPr="00C20100">
        <w:rPr>
          <w:rFonts w:eastAsia="Times New Roman" w:cs="Times New Roman"/>
          <w:caps/>
          <w:lang w:eastAsia="cs-CZ"/>
        </w:rPr>
        <w:t>148</w:t>
      </w:r>
    </w:p>
    <w:p w14:paraId="3ECE13F4" w14:textId="77777777" w:rsidR="00F06906" w:rsidRPr="00C20100" w:rsidRDefault="00F06906" w:rsidP="00F06906">
      <w:pPr>
        <w:keepNext/>
        <w:keepLines/>
        <w:spacing w:after="0" w:line="240" w:lineRule="auto"/>
        <w:jc w:val="center"/>
        <w:outlineLvl w:val="3"/>
        <w:rPr>
          <w:rFonts w:eastAsia="Times New Roman" w:cs="Times New Roman"/>
          <w:b/>
          <w:lang w:eastAsia="cs-CZ"/>
        </w:rPr>
      </w:pPr>
      <w:r w:rsidRPr="00C20100">
        <w:rPr>
          <w:rFonts w:eastAsia="Times New Roman" w:cs="Times New Roman"/>
          <w:b/>
          <w:lang w:eastAsia="cs-CZ"/>
        </w:rPr>
        <w:t>Směrové a výškové vedení</w:t>
      </w:r>
    </w:p>
    <w:p w14:paraId="02E052C2" w14:textId="77777777" w:rsidR="00F06906" w:rsidRPr="00C20100" w:rsidRDefault="3B25B448" w:rsidP="7D93111C">
      <w:pPr>
        <w:widowControl w:val="0"/>
        <w:tabs>
          <w:tab w:val="left" w:pos="357"/>
        </w:tabs>
        <w:autoSpaceDE w:val="0"/>
        <w:autoSpaceDN w:val="0"/>
        <w:adjustRightInd w:val="0"/>
        <w:spacing w:after="0" w:line="240" w:lineRule="auto"/>
        <w:jc w:val="center"/>
        <w:rPr>
          <w:rFonts w:eastAsia="Times New Roman" w:cs="Times New Roman"/>
          <w:i/>
          <w:iCs/>
        </w:rPr>
      </w:pPr>
      <w:r w:rsidRPr="00C20100">
        <w:rPr>
          <w:rFonts w:eastAsia="Times New Roman" w:cs="Times New Roman"/>
          <w:i/>
          <w:iCs/>
        </w:rPr>
        <w:t xml:space="preserve">(§ 18 </w:t>
      </w:r>
      <w:proofErr w:type="spellStart"/>
      <w:r w:rsidRPr="00C20100">
        <w:rPr>
          <w:rFonts w:eastAsia="Times New Roman" w:cs="Times New Roman"/>
          <w:i/>
          <w:iCs/>
        </w:rPr>
        <w:t>Vyhl</w:t>
      </w:r>
      <w:proofErr w:type="spellEnd"/>
      <w:r w:rsidRPr="00C20100">
        <w:rPr>
          <w:rFonts w:eastAsia="Times New Roman" w:cs="Times New Roman"/>
          <w:i/>
          <w:iCs/>
        </w:rPr>
        <w:t>. č. 104/1997 Sb.)</w:t>
      </w:r>
    </w:p>
    <w:p w14:paraId="72D38B27" w14:textId="77777777" w:rsidR="00F06906" w:rsidRPr="00C20100" w:rsidRDefault="00F06906" w:rsidP="00F06906">
      <w:pPr>
        <w:widowControl w:val="0"/>
        <w:tabs>
          <w:tab w:val="left" w:pos="357"/>
        </w:tabs>
        <w:autoSpaceDE w:val="0"/>
        <w:autoSpaceDN w:val="0"/>
        <w:adjustRightInd w:val="0"/>
        <w:spacing w:after="0" w:line="240" w:lineRule="auto"/>
        <w:jc w:val="center"/>
        <w:rPr>
          <w:rFonts w:cs="Times New Roman"/>
        </w:rPr>
      </w:pPr>
    </w:p>
    <w:p w14:paraId="388E5D98" w14:textId="77777777" w:rsidR="00F06906" w:rsidRPr="00C20100" w:rsidRDefault="00F06906" w:rsidP="00F06906">
      <w:pPr>
        <w:spacing w:after="0" w:line="240" w:lineRule="auto"/>
        <w:jc w:val="both"/>
        <w:rPr>
          <w:rFonts w:eastAsia="Times New Roman" w:cs="Times New Roman"/>
          <w:szCs w:val="24"/>
          <w:lang w:eastAsia="cs-CZ"/>
        </w:rPr>
      </w:pPr>
      <w:r w:rsidRPr="00C20100">
        <w:rPr>
          <w:rFonts w:eastAsia="Times New Roman" w:cs="Times New Roman"/>
          <w:szCs w:val="20"/>
          <w:lang w:eastAsia="cs-CZ"/>
        </w:rPr>
        <w:tab/>
      </w:r>
      <w:r w:rsidRPr="00C20100">
        <w:rPr>
          <w:rFonts w:eastAsia="Times New Roman" w:cs="Times New Roman"/>
          <w:szCs w:val="24"/>
          <w:lang w:eastAsia="cs-CZ"/>
        </w:rPr>
        <w:t xml:space="preserve">(1) Směrové a výškové vedení trasy komunikace musí být vzájemně sladěno a přizpůsobeno dopravnímu významu a kategorii komunikace, jakož i bezpečnosti a plynulosti provozu na ní. </w:t>
      </w:r>
    </w:p>
    <w:p w14:paraId="48A95587" w14:textId="77777777" w:rsidR="00F06906" w:rsidRPr="00C20100" w:rsidRDefault="00F06906" w:rsidP="00F06906">
      <w:pPr>
        <w:spacing w:after="0" w:line="240" w:lineRule="auto"/>
        <w:jc w:val="both"/>
        <w:rPr>
          <w:rFonts w:eastAsia="Times New Roman" w:cs="Times New Roman"/>
          <w:lang w:eastAsia="cs-CZ"/>
        </w:rPr>
      </w:pPr>
      <w:r w:rsidRPr="00C20100">
        <w:rPr>
          <w:rFonts w:eastAsia="Times New Roman" w:cs="Times New Roman"/>
          <w:szCs w:val="20"/>
          <w:lang w:eastAsia="cs-CZ"/>
        </w:rPr>
        <w:tab/>
      </w:r>
      <w:r w:rsidRPr="00C20100">
        <w:rPr>
          <w:rFonts w:eastAsia="Times New Roman" w:cs="Times New Roman"/>
          <w:lang w:eastAsia="cs-CZ"/>
        </w:rPr>
        <w:t>(2) Délky rozhledu musí být po celé nově budované trase komunikace rovny nejméně dráze potřebné pro zastavení před překážkou na vozovce při jízdě návrhovou rychlostí.</w:t>
      </w:r>
    </w:p>
    <w:p w14:paraId="2342F68F" w14:textId="77777777" w:rsidR="00F06906" w:rsidRPr="00C20100" w:rsidRDefault="00F06906" w:rsidP="00F06906">
      <w:pPr>
        <w:spacing w:after="0" w:line="240" w:lineRule="auto"/>
        <w:jc w:val="both"/>
        <w:rPr>
          <w:rFonts w:eastAsia="Times New Roman" w:cs="Times New Roman"/>
          <w:szCs w:val="24"/>
          <w:lang w:eastAsia="cs-CZ"/>
        </w:rPr>
      </w:pPr>
    </w:p>
    <w:p w14:paraId="5AF98F9C" w14:textId="77777777" w:rsidR="00F06906" w:rsidRPr="00C20100" w:rsidRDefault="00F06906" w:rsidP="00F06906">
      <w:pPr>
        <w:spacing w:after="0" w:line="240" w:lineRule="auto"/>
        <w:jc w:val="both"/>
        <w:rPr>
          <w:rFonts w:eastAsia="Times New Roman" w:cs="Times New Roman"/>
          <w:lang w:eastAsia="cs-CZ"/>
        </w:rPr>
      </w:pPr>
      <w:r w:rsidRPr="00C20100">
        <w:rPr>
          <w:rFonts w:eastAsia="Times New Roman" w:cs="Times New Roman"/>
          <w:szCs w:val="20"/>
          <w:lang w:eastAsia="cs-CZ"/>
        </w:rPr>
        <w:tab/>
      </w:r>
    </w:p>
    <w:p w14:paraId="33072E56" w14:textId="77777777" w:rsidR="00F06906" w:rsidRPr="00C20100" w:rsidRDefault="00F06906" w:rsidP="00F06906">
      <w:pPr>
        <w:spacing w:after="0" w:line="240" w:lineRule="auto"/>
        <w:jc w:val="both"/>
        <w:rPr>
          <w:rFonts w:eastAsia="Times New Roman" w:cs="Times New Roman"/>
          <w:szCs w:val="24"/>
          <w:lang w:eastAsia="cs-CZ"/>
        </w:rPr>
      </w:pPr>
    </w:p>
    <w:p w14:paraId="35896AD7" w14:textId="3B89E850" w:rsidR="00F06906" w:rsidRPr="00C20100" w:rsidRDefault="3B25B448" w:rsidP="00F06906">
      <w:pPr>
        <w:keepNext/>
        <w:keepLines/>
        <w:spacing w:before="240" w:after="0" w:line="240" w:lineRule="auto"/>
        <w:jc w:val="center"/>
        <w:rPr>
          <w:rFonts w:eastAsia="Times New Roman" w:cs="Times New Roman"/>
          <w:caps/>
          <w:lang w:eastAsia="cs-CZ"/>
        </w:rPr>
      </w:pPr>
      <w:r w:rsidRPr="00C20100">
        <w:rPr>
          <w:rFonts w:eastAsia="Times New Roman" w:cs="Times New Roman"/>
          <w:caps/>
          <w:lang w:eastAsia="cs-CZ"/>
        </w:rPr>
        <w:t xml:space="preserve">§ </w:t>
      </w:r>
      <w:r w:rsidR="5DE97C3D" w:rsidRPr="00C20100">
        <w:rPr>
          <w:rFonts w:eastAsia="Times New Roman" w:cs="Times New Roman"/>
          <w:caps/>
          <w:lang w:eastAsia="cs-CZ"/>
        </w:rPr>
        <w:t>149</w:t>
      </w:r>
    </w:p>
    <w:p w14:paraId="73D48C86" w14:textId="77777777" w:rsidR="00F06906" w:rsidRPr="00C20100" w:rsidRDefault="00F06906" w:rsidP="00F06906">
      <w:pPr>
        <w:keepNext/>
        <w:keepLines/>
        <w:tabs>
          <w:tab w:val="left" w:pos="357"/>
        </w:tabs>
        <w:spacing w:after="120" w:line="240" w:lineRule="auto"/>
        <w:jc w:val="center"/>
        <w:rPr>
          <w:rFonts w:eastAsia="Times New Roman" w:cs="Times New Roman"/>
          <w:b/>
          <w:lang w:eastAsia="cs-CZ"/>
        </w:rPr>
      </w:pPr>
      <w:r w:rsidRPr="00C20100">
        <w:rPr>
          <w:rFonts w:eastAsia="Times New Roman" w:cs="Times New Roman"/>
          <w:b/>
          <w:lang w:eastAsia="cs-CZ"/>
        </w:rPr>
        <w:t>Příčné uspořádání na úsecích mezi křižovatkami</w:t>
      </w:r>
    </w:p>
    <w:p w14:paraId="3C1FE964" w14:textId="77777777" w:rsidR="00F06906" w:rsidRPr="00C20100" w:rsidRDefault="3B25B448" w:rsidP="7D93111C">
      <w:pPr>
        <w:tabs>
          <w:tab w:val="left" w:pos="357"/>
        </w:tabs>
        <w:spacing w:after="0" w:line="240" w:lineRule="auto"/>
        <w:jc w:val="center"/>
        <w:rPr>
          <w:rFonts w:eastAsia="Times New Roman" w:cs="Times New Roman"/>
          <w:i/>
          <w:iCs/>
        </w:rPr>
      </w:pPr>
      <w:r w:rsidRPr="00C20100">
        <w:rPr>
          <w:rFonts w:eastAsia="Times New Roman" w:cs="Times New Roman"/>
          <w:i/>
          <w:iCs/>
        </w:rPr>
        <w:t xml:space="preserve">(§ 19 </w:t>
      </w:r>
      <w:proofErr w:type="spellStart"/>
      <w:r w:rsidRPr="00C20100">
        <w:rPr>
          <w:rFonts w:eastAsia="Times New Roman" w:cs="Times New Roman"/>
          <w:i/>
          <w:iCs/>
        </w:rPr>
        <w:t>Vyhl</w:t>
      </w:r>
      <w:proofErr w:type="spellEnd"/>
      <w:r w:rsidRPr="00C20100">
        <w:rPr>
          <w:rFonts w:eastAsia="Times New Roman" w:cs="Times New Roman"/>
          <w:i/>
          <w:iCs/>
        </w:rPr>
        <w:t>. č. 104/1997 Sb.)</w:t>
      </w:r>
    </w:p>
    <w:p w14:paraId="2F496CC8" w14:textId="77777777" w:rsidR="00F06906" w:rsidRPr="00C20100" w:rsidRDefault="00F06906" w:rsidP="00F06906">
      <w:pPr>
        <w:tabs>
          <w:tab w:val="left" w:pos="357"/>
        </w:tabs>
        <w:spacing w:after="0" w:line="240" w:lineRule="auto"/>
        <w:jc w:val="center"/>
        <w:rPr>
          <w:rFonts w:cs="Times New Roman"/>
        </w:rPr>
      </w:pPr>
    </w:p>
    <w:p w14:paraId="3DBA95A1" w14:textId="719C071F" w:rsidR="00F06906" w:rsidRPr="00C20100" w:rsidRDefault="00F06906" w:rsidP="7D93111C">
      <w:pPr>
        <w:spacing w:after="0" w:line="240" w:lineRule="auto"/>
        <w:jc w:val="both"/>
        <w:rPr>
          <w:rFonts w:eastAsia="Times New Roman" w:cs="Times New Roman"/>
          <w:lang w:eastAsia="cs-CZ"/>
        </w:rPr>
      </w:pPr>
      <w:r w:rsidRPr="00C20100">
        <w:rPr>
          <w:rFonts w:eastAsia="Times New Roman" w:cs="Times New Roman"/>
          <w:szCs w:val="20"/>
          <w:lang w:eastAsia="cs-CZ"/>
        </w:rPr>
        <w:tab/>
      </w:r>
      <w:r w:rsidR="3B25B448" w:rsidRPr="00C20100">
        <w:rPr>
          <w:rFonts w:eastAsia="Times New Roman" w:cs="Times New Roman"/>
          <w:lang w:eastAsia="cs-CZ"/>
        </w:rPr>
        <w:t xml:space="preserve">(1) Koruna komunikace zahrnuje jízdní, přídatné a přidružené pruhy, krajnice, případně střední nebo i postranní dělicí pás, chodníky a pásy nebo pruhy pro chodce a cyklisty. Veřejné chodníky a pásy nebo pruhy pro chodce a cyklisty nejsou přípustné v koruně dálnic. </w:t>
      </w:r>
    </w:p>
    <w:p w14:paraId="561EA2F5" w14:textId="4610DC72" w:rsidR="00F06906" w:rsidRPr="00C20100" w:rsidRDefault="00F06906" w:rsidP="7D93111C">
      <w:pPr>
        <w:spacing w:after="0" w:line="240" w:lineRule="auto"/>
        <w:jc w:val="both"/>
        <w:rPr>
          <w:rFonts w:eastAsia="Times New Roman" w:cs="Times New Roman"/>
          <w:lang w:eastAsia="cs-CZ"/>
        </w:rPr>
      </w:pPr>
      <w:r w:rsidRPr="00C20100">
        <w:rPr>
          <w:rFonts w:eastAsia="Times New Roman" w:cs="Times New Roman"/>
          <w:szCs w:val="20"/>
          <w:lang w:eastAsia="cs-CZ"/>
        </w:rPr>
        <w:tab/>
      </w:r>
      <w:r w:rsidR="3B25B448" w:rsidRPr="00C20100">
        <w:rPr>
          <w:rFonts w:eastAsia="Times New Roman" w:cs="Times New Roman"/>
          <w:lang w:eastAsia="cs-CZ"/>
        </w:rPr>
        <w:t xml:space="preserve">(2) Zastávkové pruhy a zastávky linkové osobní dopravy se navrhují a připojují podle požadavků určené normy </w:t>
      </w:r>
      <w:r w:rsidR="3B25B448" w:rsidRPr="00C20100">
        <w:rPr>
          <w:rFonts w:cs="Times New Roman"/>
        </w:rPr>
        <w:t xml:space="preserve">uvedené v § </w:t>
      </w:r>
      <w:r w:rsidR="7E28B06A" w:rsidRPr="00C20100">
        <w:rPr>
          <w:rFonts w:cs="Times New Roman"/>
        </w:rPr>
        <w:t>175</w:t>
      </w:r>
      <w:r w:rsidR="3B25B448" w:rsidRPr="00C20100">
        <w:rPr>
          <w:rFonts w:eastAsia="Times New Roman" w:cs="Times New Roman"/>
          <w:lang w:eastAsia="cs-CZ"/>
        </w:rPr>
        <w:t>.</w:t>
      </w:r>
    </w:p>
    <w:p w14:paraId="705E61C6" w14:textId="77777777" w:rsidR="00F06906" w:rsidRPr="00C20100" w:rsidRDefault="00F06906" w:rsidP="7D93111C">
      <w:pPr>
        <w:spacing w:after="0" w:line="240" w:lineRule="auto"/>
        <w:jc w:val="both"/>
        <w:rPr>
          <w:rFonts w:eastAsia="Times New Roman" w:cs="Times New Roman"/>
          <w:lang w:eastAsia="cs-CZ"/>
        </w:rPr>
      </w:pPr>
      <w:r w:rsidRPr="00C20100">
        <w:rPr>
          <w:rFonts w:eastAsia="Times New Roman" w:cs="Times New Roman"/>
          <w:szCs w:val="20"/>
          <w:lang w:eastAsia="cs-CZ"/>
        </w:rPr>
        <w:tab/>
      </w:r>
    </w:p>
    <w:p w14:paraId="6FD9E1C9" w14:textId="08F04307" w:rsidR="00F06906" w:rsidRPr="00C20100" w:rsidRDefault="00F06906" w:rsidP="00F06906">
      <w:pPr>
        <w:spacing w:after="0" w:line="240" w:lineRule="auto"/>
        <w:jc w:val="both"/>
        <w:rPr>
          <w:rFonts w:eastAsia="Times New Roman" w:cs="Times New Roman"/>
          <w:lang w:eastAsia="cs-CZ"/>
        </w:rPr>
      </w:pPr>
      <w:r w:rsidRPr="00C20100">
        <w:rPr>
          <w:rFonts w:eastAsia="Times New Roman" w:cs="Times New Roman"/>
          <w:szCs w:val="20"/>
          <w:lang w:eastAsia="cs-CZ"/>
        </w:rPr>
        <w:tab/>
      </w:r>
      <w:r w:rsidR="3B25B448" w:rsidRPr="00C20100">
        <w:rPr>
          <w:rFonts w:eastAsia="Times New Roman" w:cs="Times New Roman"/>
          <w:lang w:eastAsia="cs-CZ"/>
        </w:rPr>
        <w:t xml:space="preserve">(3) Základní příčný sklon vozovky na nově budovaných úsecích musí být nejméně 2,5 %, na rekonstruovaných úsecích nejméně 2 %. Podrobnější informace k příčnému uspořádání a k ustanovením odstavců 2 a 3 obsahují určené normy </w:t>
      </w:r>
      <w:r w:rsidR="3B25B448" w:rsidRPr="00C20100">
        <w:rPr>
          <w:rFonts w:cs="Times New Roman"/>
        </w:rPr>
        <w:t xml:space="preserve">uvedené v § </w:t>
      </w:r>
      <w:r w:rsidR="3116DE4B" w:rsidRPr="00C20100">
        <w:rPr>
          <w:rFonts w:cs="Times New Roman"/>
        </w:rPr>
        <w:t>175</w:t>
      </w:r>
      <w:r w:rsidR="3B25B448" w:rsidRPr="00C20100">
        <w:rPr>
          <w:rFonts w:eastAsia="Times New Roman" w:cs="Times New Roman"/>
          <w:lang w:eastAsia="cs-CZ"/>
        </w:rPr>
        <w:t>.</w:t>
      </w:r>
    </w:p>
    <w:p w14:paraId="14B7DBC6" w14:textId="77777777" w:rsidR="00F06906" w:rsidRPr="00C20100" w:rsidRDefault="00F06906" w:rsidP="00F06906">
      <w:pPr>
        <w:spacing w:after="0" w:line="240" w:lineRule="auto"/>
        <w:rPr>
          <w:rFonts w:eastAsia="Times New Roman" w:cs="Times New Roman"/>
          <w:caps/>
          <w:lang w:eastAsia="cs-CZ"/>
        </w:rPr>
      </w:pPr>
    </w:p>
    <w:p w14:paraId="6C77093A" w14:textId="6C87D0CD" w:rsidR="00F06906" w:rsidRPr="00C20100" w:rsidRDefault="3B25B448" w:rsidP="00F06906">
      <w:pPr>
        <w:keepNext/>
        <w:keepLines/>
        <w:spacing w:before="240" w:after="0" w:line="240" w:lineRule="auto"/>
        <w:jc w:val="center"/>
        <w:rPr>
          <w:rFonts w:eastAsia="Times New Roman" w:cs="Times New Roman"/>
          <w:caps/>
          <w:lang w:eastAsia="cs-CZ"/>
        </w:rPr>
      </w:pPr>
      <w:r w:rsidRPr="00C20100">
        <w:rPr>
          <w:rFonts w:eastAsia="Times New Roman" w:cs="Times New Roman"/>
          <w:caps/>
          <w:lang w:eastAsia="cs-CZ"/>
        </w:rPr>
        <w:t xml:space="preserve">§ </w:t>
      </w:r>
      <w:r w:rsidR="54035245" w:rsidRPr="00C20100">
        <w:rPr>
          <w:rFonts w:eastAsia="Times New Roman" w:cs="Times New Roman"/>
          <w:caps/>
          <w:lang w:eastAsia="cs-CZ"/>
        </w:rPr>
        <w:t>150</w:t>
      </w:r>
    </w:p>
    <w:p w14:paraId="2DA9EF28" w14:textId="77777777" w:rsidR="00F06906" w:rsidRPr="00C20100" w:rsidRDefault="00F06906" w:rsidP="00F06906">
      <w:pPr>
        <w:keepNext/>
        <w:keepLines/>
        <w:spacing w:after="0" w:line="240" w:lineRule="auto"/>
        <w:jc w:val="center"/>
        <w:outlineLvl w:val="3"/>
        <w:rPr>
          <w:rFonts w:eastAsia="Calibri" w:cs="Times New Roman"/>
          <w:b/>
          <w:szCs w:val="24"/>
        </w:rPr>
      </w:pPr>
      <w:r w:rsidRPr="00C20100">
        <w:rPr>
          <w:rFonts w:eastAsia="Times New Roman" w:cs="Times New Roman"/>
          <w:b/>
          <w:bCs/>
          <w:lang w:eastAsia="cs-CZ"/>
        </w:rPr>
        <w:t>Křižovatky, sjezdy a připojení obslužných zařízení</w:t>
      </w:r>
    </w:p>
    <w:p w14:paraId="6B489963" w14:textId="77777777" w:rsidR="00F06906" w:rsidRPr="00C20100" w:rsidRDefault="3B25B448" w:rsidP="7D93111C">
      <w:pPr>
        <w:widowControl w:val="0"/>
        <w:tabs>
          <w:tab w:val="left" w:pos="357"/>
        </w:tabs>
        <w:autoSpaceDE w:val="0"/>
        <w:autoSpaceDN w:val="0"/>
        <w:adjustRightInd w:val="0"/>
        <w:spacing w:after="120" w:line="240" w:lineRule="auto"/>
        <w:jc w:val="center"/>
        <w:rPr>
          <w:rFonts w:eastAsia="Times New Roman" w:cs="Times New Roman"/>
          <w:i/>
          <w:iCs/>
          <w:lang w:eastAsia="cs-CZ"/>
        </w:rPr>
      </w:pPr>
      <w:r w:rsidRPr="00C20100">
        <w:rPr>
          <w:rFonts w:eastAsia="Times New Roman" w:cs="Times New Roman"/>
          <w:i/>
          <w:iCs/>
          <w:lang w:eastAsia="cs-CZ"/>
        </w:rPr>
        <w:t xml:space="preserve">(§ 20 </w:t>
      </w:r>
      <w:proofErr w:type="spellStart"/>
      <w:r w:rsidRPr="00C20100">
        <w:rPr>
          <w:rFonts w:eastAsia="Times New Roman" w:cs="Times New Roman"/>
          <w:i/>
          <w:iCs/>
          <w:lang w:eastAsia="cs-CZ"/>
        </w:rPr>
        <w:t>Vyhl</w:t>
      </w:r>
      <w:proofErr w:type="spellEnd"/>
      <w:r w:rsidRPr="00C20100">
        <w:rPr>
          <w:rFonts w:eastAsia="Times New Roman" w:cs="Times New Roman"/>
          <w:i/>
          <w:iCs/>
          <w:lang w:eastAsia="cs-CZ"/>
        </w:rPr>
        <w:t>. č. 104/1997 Sb.)</w:t>
      </w:r>
    </w:p>
    <w:p w14:paraId="5B314C38" w14:textId="25AA5638" w:rsidR="00F06906" w:rsidRPr="00C20100" w:rsidRDefault="00F06906" w:rsidP="00F06906">
      <w:pPr>
        <w:spacing w:after="0" w:line="240" w:lineRule="auto"/>
        <w:jc w:val="both"/>
        <w:rPr>
          <w:rFonts w:eastAsia="Times New Roman" w:cs="Times New Roman"/>
          <w:lang w:eastAsia="cs-CZ"/>
        </w:rPr>
      </w:pPr>
      <w:r w:rsidRPr="00C20100">
        <w:rPr>
          <w:rFonts w:eastAsia="Times New Roman" w:cs="Times New Roman"/>
          <w:szCs w:val="20"/>
          <w:lang w:eastAsia="cs-CZ"/>
        </w:rPr>
        <w:tab/>
      </w:r>
      <w:r w:rsidR="3B25B448" w:rsidRPr="00C20100">
        <w:rPr>
          <w:rFonts w:eastAsia="Times New Roman" w:cs="Times New Roman"/>
          <w:lang w:eastAsia="cs-CZ"/>
        </w:rPr>
        <w:t xml:space="preserve">(1) Tvar křižovatky se volí podle intenzity křižujících se dopravních proudů, kategorie křižujících se komunikací a umístění křižovatky v terénu. Druh a typ křižovatky a její návrhové prvky jsou obsaženy v určené normě </w:t>
      </w:r>
      <w:r w:rsidR="3B25B448" w:rsidRPr="00C20100">
        <w:rPr>
          <w:rFonts w:cs="Times New Roman"/>
        </w:rPr>
        <w:t xml:space="preserve">uvedené v § </w:t>
      </w:r>
      <w:r w:rsidR="39360292" w:rsidRPr="00C20100">
        <w:rPr>
          <w:rFonts w:cs="Times New Roman"/>
        </w:rPr>
        <w:t>175</w:t>
      </w:r>
      <w:r w:rsidR="3B25B448" w:rsidRPr="00C20100">
        <w:rPr>
          <w:rFonts w:eastAsia="Times New Roman" w:cs="Times New Roman"/>
          <w:lang w:eastAsia="cs-CZ"/>
        </w:rPr>
        <w:t>.</w:t>
      </w:r>
    </w:p>
    <w:p w14:paraId="0D45F7DC" w14:textId="77777777" w:rsidR="00F06906" w:rsidRPr="00C20100" w:rsidRDefault="00F06906" w:rsidP="00F06906">
      <w:pPr>
        <w:spacing w:after="0" w:line="240" w:lineRule="auto"/>
        <w:jc w:val="both"/>
        <w:rPr>
          <w:rFonts w:eastAsia="Times New Roman" w:cs="Times New Roman"/>
          <w:lang w:eastAsia="cs-CZ"/>
        </w:rPr>
      </w:pPr>
    </w:p>
    <w:p w14:paraId="50425B88" w14:textId="533C4E66" w:rsidR="00F06906" w:rsidRPr="00C20100" w:rsidRDefault="00F06906" w:rsidP="00F06906">
      <w:pPr>
        <w:spacing w:after="0" w:line="240" w:lineRule="auto"/>
        <w:jc w:val="both"/>
        <w:rPr>
          <w:rFonts w:eastAsia="Times New Roman" w:cs="Times New Roman"/>
          <w:lang w:eastAsia="cs-CZ"/>
        </w:rPr>
      </w:pPr>
      <w:r w:rsidRPr="00C20100">
        <w:rPr>
          <w:rFonts w:cs="Times New Roman"/>
        </w:rPr>
        <w:lastRenderedPageBreak/>
        <w:tab/>
      </w:r>
      <w:r w:rsidR="3B25B448" w:rsidRPr="00C20100">
        <w:rPr>
          <w:rFonts w:eastAsia="Times New Roman" w:cs="Times New Roman"/>
          <w:lang w:eastAsia="cs-CZ"/>
        </w:rPr>
        <w:t xml:space="preserve">(2) Při návrhu úrovňových křižovatek musí být zabezpečeny co nejlepší rozhledové poměry, geometrie křižovatky se řeší v souladu s její funkcí co nejjednodušeji, aby byla pro uživatele přehledná a pochopitelná. </w:t>
      </w:r>
    </w:p>
    <w:p w14:paraId="1CBE5B7B" w14:textId="77777777" w:rsidR="00F06906" w:rsidRPr="00C20100" w:rsidRDefault="00F06906" w:rsidP="00F06906">
      <w:pPr>
        <w:spacing w:after="0" w:line="240" w:lineRule="auto"/>
        <w:jc w:val="both"/>
        <w:rPr>
          <w:rFonts w:eastAsia="Calibri" w:cs="Times New Roman"/>
          <w:lang w:eastAsia="cs-CZ"/>
        </w:rPr>
      </w:pPr>
    </w:p>
    <w:p w14:paraId="4DC846D0" w14:textId="572EF590" w:rsidR="00F06906" w:rsidRPr="00C20100" w:rsidRDefault="3B25B448" w:rsidP="00F06906">
      <w:pPr>
        <w:ind w:firstLine="708"/>
        <w:jc w:val="both"/>
        <w:rPr>
          <w:rFonts w:eastAsia="Times New Roman" w:cs="Times New Roman"/>
        </w:rPr>
      </w:pPr>
      <w:r w:rsidRPr="00C20100">
        <w:rPr>
          <w:rFonts w:eastAsia="Times New Roman" w:cs="Times New Roman"/>
        </w:rPr>
        <w:t xml:space="preserve">(3) Sjezdy připojující účelové komunikace a samostatné sjezdy připojující sousední nemovitosti se navrhují podle určených norem uvedených v § </w:t>
      </w:r>
      <w:r w:rsidR="4A9EDEAB" w:rsidRPr="00C20100">
        <w:rPr>
          <w:rFonts w:eastAsia="Times New Roman" w:cs="Times New Roman"/>
        </w:rPr>
        <w:t>175</w:t>
      </w:r>
      <w:r w:rsidRPr="00C20100">
        <w:rPr>
          <w:rFonts w:eastAsia="Times New Roman" w:cs="Times New Roman"/>
        </w:rPr>
        <w:t>. Druh a typ se navrhuje na základě intenzity křižujících se dopravních proudů a třídy hlavní pozemní komunikace.</w:t>
      </w:r>
    </w:p>
    <w:p w14:paraId="2C62F578" w14:textId="04312F5B" w:rsidR="00F06906" w:rsidRPr="00C20100" w:rsidRDefault="3B25B448" w:rsidP="7D93111C">
      <w:pPr>
        <w:ind w:firstLine="708"/>
        <w:jc w:val="both"/>
        <w:rPr>
          <w:rFonts w:eastAsia="Times New Roman" w:cs="Times New Roman"/>
        </w:rPr>
      </w:pPr>
      <w:r w:rsidRPr="00C20100">
        <w:rPr>
          <w:rFonts w:eastAsia="Times New Roman" w:cs="Times New Roman"/>
        </w:rPr>
        <w:t xml:space="preserve"> (4) Připojení obslužných zařízení (zastávky osobní dopravy, čerpací stanice pohonných hmot, motelu, motorestu, parkoviště, odpočívky apod.) se navrhuje podle určených norem uvedených v § </w:t>
      </w:r>
      <w:r w:rsidR="5E09450B" w:rsidRPr="00C20100">
        <w:rPr>
          <w:rFonts w:eastAsia="Times New Roman" w:cs="Times New Roman"/>
        </w:rPr>
        <w:t>175</w:t>
      </w:r>
      <w:r w:rsidRPr="00C20100">
        <w:rPr>
          <w:rFonts w:eastAsia="Times New Roman" w:cs="Times New Roman"/>
        </w:rPr>
        <w:t>. Druh a typ se navrhuje na základě intenzity křižujících se dopravních proudů a třídy hlavní pozemní komunikace.</w:t>
      </w:r>
    </w:p>
    <w:p w14:paraId="6B6FC400" w14:textId="77777777" w:rsidR="00F06906" w:rsidRPr="00C20100" w:rsidRDefault="00F06906" w:rsidP="00F06906">
      <w:pPr>
        <w:ind w:firstLine="708"/>
        <w:jc w:val="both"/>
        <w:rPr>
          <w:rFonts w:eastAsia="Times New Roman" w:cs="Times New Roman"/>
          <w:szCs w:val="24"/>
        </w:rPr>
      </w:pPr>
      <w:r w:rsidRPr="00C20100">
        <w:rPr>
          <w:rFonts w:eastAsia="Times New Roman" w:cs="Times New Roman"/>
          <w:szCs w:val="24"/>
        </w:rPr>
        <w:t>(5) Vzájemné vzdálenosti křižovatek, sjezdů, samostatných sjezdů i připojení obslužných zařízení musí zajišťovat bezpečný a plynulý provoz.</w:t>
      </w:r>
    </w:p>
    <w:p w14:paraId="39BF11D0" w14:textId="77777777" w:rsidR="00F06906" w:rsidRPr="00C20100" w:rsidRDefault="00F06906" w:rsidP="00F06906">
      <w:pPr>
        <w:spacing w:after="0" w:line="240" w:lineRule="auto"/>
        <w:jc w:val="both"/>
        <w:rPr>
          <w:rFonts w:eastAsia="Calibri" w:cs="Times New Roman"/>
          <w:szCs w:val="24"/>
          <w:lang w:eastAsia="cs-CZ"/>
        </w:rPr>
      </w:pPr>
    </w:p>
    <w:p w14:paraId="721B1BEC" w14:textId="3F39E179" w:rsidR="00F06906" w:rsidRPr="00C20100" w:rsidRDefault="3B25B448" w:rsidP="00F06906">
      <w:pPr>
        <w:keepNext/>
        <w:keepLines/>
        <w:spacing w:before="240" w:after="0" w:line="240" w:lineRule="auto"/>
        <w:jc w:val="center"/>
        <w:rPr>
          <w:rFonts w:eastAsia="Times New Roman" w:cs="Times New Roman"/>
          <w:caps/>
          <w:lang w:eastAsia="cs-CZ"/>
        </w:rPr>
      </w:pPr>
      <w:r w:rsidRPr="00C20100">
        <w:rPr>
          <w:rFonts w:eastAsia="Times New Roman" w:cs="Times New Roman"/>
          <w:caps/>
          <w:lang w:eastAsia="cs-CZ"/>
        </w:rPr>
        <w:t xml:space="preserve">§ </w:t>
      </w:r>
      <w:r w:rsidR="438E2D37" w:rsidRPr="00C20100">
        <w:rPr>
          <w:rFonts w:eastAsia="Times New Roman" w:cs="Times New Roman"/>
          <w:caps/>
          <w:lang w:eastAsia="cs-CZ"/>
        </w:rPr>
        <w:t>151</w:t>
      </w:r>
    </w:p>
    <w:p w14:paraId="150B11E4" w14:textId="77777777" w:rsidR="00F06906" w:rsidRPr="00C20100" w:rsidRDefault="00F06906" w:rsidP="00F06906">
      <w:pPr>
        <w:keepNext/>
        <w:keepLines/>
        <w:spacing w:after="0" w:line="240" w:lineRule="auto"/>
        <w:jc w:val="center"/>
        <w:outlineLvl w:val="3"/>
        <w:rPr>
          <w:rFonts w:eastAsia="Times New Roman" w:cs="Times New Roman"/>
          <w:b/>
          <w:lang w:eastAsia="cs-CZ"/>
        </w:rPr>
      </w:pPr>
      <w:r w:rsidRPr="00C20100">
        <w:rPr>
          <w:rFonts w:eastAsia="Times New Roman" w:cs="Times New Roman"/>
          <w:b/>
          <w:lang w:eastAsia="cs-CZ"/>
        </w:rPr>
        <w:t>Těleso komunikace</w:t>
      </w:r>
    </w:p>
    <w:p w14:paraId="64BA13B2" w14:textId="77777777" w:rsidR="00F06906" w:rsidRPr="00C20100" w:rsidRDefault="3B25B448" w:rsidP="7D93111C">
      <w:pPr>
        <w:tabs>
          <w:tab w:val="left" w:pos="357"/>
        </w:tabs>
        <w:spacing w:after="120" w:line="240" w:lineRule="auto"/>
        <w:jc w:val="center"/>
        <w:rPr>
          <w:rFonts w:eastAsia="Times New Roman" w:cs="Times New Roman"/>
          <w:i/>
          <w:iCs/>
          <w:lang w:eastAsia="cs-CZ"/>
        </w:rPr>
      </w:pPr>
      <w:r w:rsidRPr="00C20100">
        <w:rPr>
          <w:rFonts w:eastAsia="Times New Roman" w:cs="Times New Roman"/>
          <w:i/>
          <w:iCs/>
          <w:lang w:eastAsia="cs-CZ"/>
        </w:rPr>
        <w:t xml:space="preserve">(§ 21 </w:t>
      </w:r>
      <w:proofErr w:type="spellStart"/>
      <w:r w:rsidRPr="00C20100">
        <w:rPr>
          <w:rFonts w:eastAsia="Times New Roman" w:cs="Times New Roman"/>
          <w:i/>
          <w:iCs/>
          <w:lang w:eastAsia="cs-CZ"/>
        </w:rPr>
        <w:t>Vyhl</w:t>
      </w:r>
      <w:proofErr w:type="spellEnd"/>
      <w:r w:rsidRPr="00C20100">
        <w:rPr>
          <w:rFonts w:eastAsia="Times New Roman" w:cs="Times New Roman"/>
          <w:i/>
          <w:iCs/>
          <w:lang w:eastAsia="cs-CZ"/>
        </w:rPr>
        <w:t>. č. 104/1997 Sb.)</w:t>
      </w:r>
    </w:p>
    <w:p w14:paraId="51927286" w14:textId="77777777" w:rsidR="00F06906" w:rsidRPr="00C20100" w:rsidRDefault="00F06906" w:rsidP="00F06906">
      <w:pPr>
        <w:spacing w:after="0" w:line="240" w:lineRule="auto"/>
        <w:jc w:val="both"/>
        <w:rPr>
          <w:rFonts w:eastAsia="Times New Roman" w:cs="Times New Roman"/>
          <w:lang w:eastAsia="cs-CZ"/>
        </w:rPr>
      </w:pPr>
      <w:r w:rsidRPr="00C20100">
        <w:rPr>
          <w:rFonts w:eastAsia="Times New Roman" w:cs="Times New Roman"/>
          <w:szCs w:val="20"/>
          <w:lang w:eastAsia="cs-CZ"/>
        </w:rPr>
        <w:tab/>
      </w:r>
      <w:r w:rsidRPr="00C20100">
        <w:rPr>
          <w:rFonts w:eastAsia="Times New Roman" w:cs="Times New Roman"/>
          <w:lang w:eastAsia="cs-CZ"/>
        </w:rPr>
        <w:t xml:space="preserve">Konstrukce vozovky a zemního tělesa komunikace, jejich odvodnění a ochrana, druh a jakost použitých materiálů se navrhují na základě vyhodnocení dopravního významu, výhledového dopravního zatížení komunikace, druhu podloží a klimatických podmínek. </w:t>
      </w:r>
    </w:p>
    <w:p w14:paraId="7A4056DE" w14:textId="77777777" w:rsidR="00F06906" w:rsidRPr="00C20100" w:rsidRDefault="00F06906" w:rsidP="00F06906">
      <w:pPr>
        <w:widowControl w:val="0"/>
        <w:autoSpaceDE w:val="0"/>
        <w:autoSpaceDN w:val="0"/>
        <w:adjustRightInd w:val="0"/>
        <w:spacing w:after="0" w:line="240" w:lineRule="auto"/>
        <w:rPr>
          <w:rFonts w:eastAsia="Times New Roman" w:cs="Times New Roman"/>
          <w:szCs w:val="24"/>
          <w:lang w:eastAsia="cs-CZ"/>
        </w:rPr>
      </w:pPr>
    </w:p>
    <w:p w14:paraId="11517AD6" w14:textId="74A0434B" w:rsidR="00F06906" w:rsidRPr="00C20100" w:rsidRDefault="3B25B448" w:rsidP="00F06906">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15D0CFFB" w:rsidRPr="00C20100">
        <w:rPr>
          <w:rFonts w:eastAsia="Times New Roman" w:cs="Times New Roman"/>
          <w:caps/>
          <w:lang w:eastAsia="cs-CZ"/>
        </w:rPr>
        <w:t>152</w:t>
      </w:r>
    </w:p>
    <w:p w14:paraId="7DE224B4" w14:textId="77777777" w:rsidR="00F06906" w:rsidRPr="00C20100" w:rsidRDefault="00F06906" w:rsidP="00F06906">
      <w:pPr>
        <w:keepNext/>
        <w:keepLines/>
        <w:spacing w:after="0" w:line="240" w:lineRule="auto"/>
        <w:jc w:val="center"/>
        <w:outlineLvl w:val="3"/>
        <w:rPr>
          <w:rFonts w:eastAsia="Times New Roman" w:cs="Times New Roman"/>
          <w:b/>
          <w:lang w:eastAsia="cs-CZ"/>
        </w:rPr>
      </w:pPr>
      <w:r w:rsidRPr="00C20100">
        <w:rPr>
          <w:rFonts w:eastAsia="Times New Roman" w:cs="Times New Roman"/>
          <w:b/>
          <w:lang w:eastAsia="cs-CZ"/>
        </w:rPr>
        <w:t xml:space="preserve">Součásti a příslušenství </w:t>
      </w:r>
    </w:p>
    <w:p w14:paraId="67A6F9BC" w14:textId="77777777" w:rsidR="00F06906" w:rsidRPr="00C20100" w:rsidRDefault="3B25B448" w:rsidP="7D93111C">
      <w:pPr>
        <w:tabs>
          <w:tab w:val="left" w:pos="357"/>
        </w:tabs>
        <w:spacing w:after="120" w:line="240" w:lineRule="auto"/>
        <w:jc w:val="center"/>
        <w:rPr>
          <w:rFonts w:eastAsia="Times New Roman" w:cs="Times New Roman"/>
          <w:i/>
          <w:iCs/>
          <w:lang w:eastAsia="cs-CZ"/>
        </w:rPr>
      </w:pPr>
      <w:r w:rsidRPr="00C20100">
        <w:rPr>
          <w:rFonts w:eastAsia="Times New Roman" w:cs="Times New Roman"/>
          <w:i/>
          <w:iCs/>
          <w:lang w:eastAsia="cs-CZ"/>
        </w:rPr>
        <w:t xml:space="preserve">(§ 23 </w:t>
      </w:r>
      <w:proofErr w:type="spellStart"/>
      <w:r w:rsidRPr="00C20100">
        <w:rPr>
          <w:rFonts w:eastAsia="Times New Roman" w:cs="Times New Roman"/>
          <w:i/>
          <w:iCs/>
          <w:lang w:eastAsia="cs-CZ"/>
        </w:rPr>
        <w:t>Vyhl</w:t>
      </w:r>
      <w:proofErr w:type="spellEnd"/>
      <w:r w:rsidRPr="00C20100">
        <w:rPr>
          <w:rFonts w:eastAsia="Times New Roman" w:cs="Times New Roman"/>
          <w:i/>
          <w:iCs/>
          <w:lang w:eastAsia="cs-CZ"/>
        </w:rPr>
        <w:t>. č. 104/1997 Sb.)</w:t>
      </w:r>
    </w:p>
    <w:p w14:paraId="0BC79451" w14:textId="54D86D38" w:rsidR="00F06906" w:rsidRPr="00C20100" w:rsidRDefault="00F06906" w:rsidP="00F06906">
      <w:pPr>
        <w:spacing w:after="0" w:line="240" w:lineRule="auto"/>
        <w:jc w:val="both"/>
        <w:rPr>
          <w:rFonts w:eastAsia="Times New Roman" w:cs="Times New Roman"/>
          <w:lang w:eastAsia="cs-CZ"/>
        </w:rPr>
      </w:pPr>
      <w:r w:rsidRPr="00C20100">
        <w:rPr>
          <w:rFonts w:eastAsia="Times New Roman" w:cs="Times New Roman"/>
          <w:szCs w:val="24"/>
          <w:lang w:eastAsia="cs-CZ"/>
        </w:rPr>
        <w:tab/>
      </w:r>
      <w:r w:rsidR="3B25B448" w:rsidRPr="00C20100">
        <w:rPr>
          <w:rFonts w:eastAsia="Times New Roman" w:cs="Times New Roman"/>
          <w:lang w:eastAsia="cs-CZ"/>
        </w:rPr>
        <w:t xml:space="preserve">Technické a funkční požadavky na světelná signalizační zařízení jsou splněny, pokud je postupováno v souladu s určenou normou uvedenou v § </w:t>
      </w:r>
      <w:r w:rsidR="04371359" w:rsidRPr="00C20100">
        <w:rPr>
          <w:rFonts w:eastAsia="Times New Roman" w:cs="Times New Roman"/>
          <w:lang w:eastAsia="cs-CZ"/>
        </w:rPr>
        <w:t>175</w:t>
      </w:r>
      <w:r w:rsidR="3B25B448" w:rsidRPr="00C20100">
        <w:rPr>
          <w:rFonts w:eastAsia="Times New Roman" w:cs="Times New Roman"/>
          <w:lang w:eastAsia="cs-CZ"/>
        </w:rPr>
        <w:t xml:space="preserve">.  Podrobnosti o technickém provedení a prostorovém uspořádání dalších součástí a příslušenství komunikací jsou obsaženy v určené normě uvedené v § </w:t>
      </w:r>
      <w:r w:rsidR="2EFE66AA" w:rsidRPr="00C20100">
        <w:rPr>
          <w:rFonts w:eastAsia="Times New Roman" w:cs="Times New Roman"/>
          <w:lang w:eastAsia="cs-CZ"/>
        </w:rPr>
        <w:t>175</w:t>
      </w:r>
      <w:r w:rsidR="3B25B448" w:rsidRPr="00C20100">
        <w:rPr>
          <w:rFonts w:eastAsia="Times New Roman" w:cs="Times New Roman"/>
          <w:lang w:eastAsia="cs-CZ"/>
        </w:rPr>
        <w:t>.</w:t>
      </w:r>
    </w:p>
    <w:p w14:paraId="029193F0" w14:textId="77777777" w:rsidR="00F06906" w:rsidRPr="00C20100" w:rsidRDefault="00F06906" w:rsidP="00F06906">
      <w:pPr>
        <w:spacing w:after="0" w:line="240" w:lineRule="auto"/>
        <w:jc w:val="both"/>
        <w:rPr>
          <w:rFonts w:eastAsia="Times New Roman" w:cs="Times New Roman"/>
          <w:szCs w:val="24"/>
          <w:lang w:eastAsia="cs-CZ"/>
        </w:rPr>
      </w:pPr>
    </w:p>
    <w:p w14:paraId="1EA85007" w14:textId="73C8DAA2" w:rsidR="008D660A" w:rsidRPr="00C20100" w:rsidRDefault="3B25B448" w:rsidP="00F06906">
      <w:pPr>
        <w:keepNext/>
        <w:keepLines/>
        <w:spacing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16D55777" w:rsidRPr="00C20100">
        <w:rPr>
          <w:rFonts w:eastAsia="Times New Roman" w:cs="Times New Roman"/>
          <w:caps/>
          <w:lang w:eastAsia="cs-CZ"/>
        </w:rPr>
        <w:t>153</w:t>
      </w:r>
    </w:p>
    <w:p w14:paraId="25E50D9E" w14:textId="44C041C7" w:rsidR="00F06906" w:rsidRPr="00C20100" w:rsidRDefault="00F06906" w:rsidP="00F06906">
      <w:pPr>
        <w:keepNext/>
        <w:keepLines/>
        <w:spacing w:after="120" w:line="240" w:lineRule="auto"/>
        <w:jc w:val="center"/>
        <w:outlineLvl w:val="3"/>
        <w:rPr>
          <w:rFonts w:eastAsia="Times New Roman" w:cs="Times New Roman"/>
          <w:b/>
          <w:bCs/>
          <w:lang w:eastAsia="cs-CZ"/>
        </w:rPr>
      </w:pPr>
      <w:r w:rsidRPr="00C20100">
        <w:rPr>
          <w:rFonts w:eastAsia="Times New Roman" w:cs="Times New Roman"/>
          <w:b/>
          <w:bCs/>
          <w:lang w:eastAsia="cs-CZ"/>
        </w:rPr>
        <w:t>Osvětlení</w:t>
      </w:r>
    </w:p>
    <w:p w14:paraId="5F483F6A" w14:textId="77777777" w:rsidR="00F06906" w:rsidRPr="00C20100" w:rsidRDefault="3B25B448" w:rsidP="7D93111C">
      <w:pPr>
        <w:keepNext/>
        <w:keepLines/>
        <w:tabs>
          <w:tab w:val="left" w:pos="357"/>
        </w:tabs>
        <w:spacing w:after="120" w:line="240" w:lineRule="auto"/>
        <w:jc w:val="center"/>
        <w:outlineLvl w:val="3"/>
        <w:rPr>
          <w:rFonts w:eastAsia="Times New Roman" w:cs="Times New Roman"/>
          <w:i/>
          <w:iCs/>
          <w:lang w:eastAsia="cs-CZ"/>
        </w:rPr>
      </w:pPr>
      <w:r w:rsidRPr="00C20100">
        <w:rPr>
          <w:rFonts w:eastAsia="Times New Roman" w:cs="Times New Roman"/>
          <w:i/>
          <w:iCs/>
          <w:lang w:eastAsia="cs-CZ"/>
        </w:rPr>
        <w:t xml:space="preserve">(§ 25 </w:t>
      </w:r>
      <w:proofErr w:type="spellStart"/>
      <w:r w:rsidRPr="00C20100">
        <w:rPr>
          <w:rFonts w:eastAsia="Times New Roman" w:cs="Times New Roman"/>
          <w:i/>
          <w:iCs/>
          <w:lang w:eastAsia="cs-CZ"/>
        </w:rPr>
        <w:t>Vyhl</w:t>
      </w:r>
      <w:proofErr w:type="spellEnd"/>
      <w:r w:rsidRPr="00C20100">
        <w:rPr>
          <w:rFonts w:eastAsia="Times New Roman" w:cs="Times New Roman"/>
          <w:i/>
          <w:iCs/>
          <w:lang w:eastAsia="cs-CZ"/>
        </w:rPr>
        <w:t>. č. 104/1997 Sb.)</w:t>
      </w:r>
    </w:p>
    <w:p w14:paraId="71B5AE41" w14:textId="77777777" w:rsidR="00F06906" w:rsidRPr="00C20100" w:rsidRDefault="00F06906" w:rsidP="00F06906">
      <w:pPr>
        <w:keepNext/>
        <w:keepLines/>
        <w:tabs>
          <w:tab w:val="left" w:pos="357"/>
        </w:tabs>
        <w:spacing w:after="120" w:line="240" w:lineRule="auto"/>
        <w:jc w:val="center"/>
        <w:outlineLvl w:val="3"/>
        <w:rPr>
          <w:rFonts w:eastAsia="Times New Roman" w:cs="Times New Roman"/>
          <w:i/>
          <w:iCs/>
          <w:lang w:eastAsia="cs-CZ"/>
        </w:rPr>
      </w:pPr>
    </w:p>
    <w:p w14:paraId="61EAF144" w14:textId="762FFC59" w:rsidR="00F06906" w:rsidRPr="00C20100" w:rsidRDefault="00F06906" w:rsidP="00F06906">
      <w:pPr>
        <w:spacing w:after="0" w:line="240" w:lineRule="auto"/>
        <w:jc w:val="both"/>
        <w:rPr>
          <w:rFonts w:eastAsia="Times New Roman" w:cs="Times New Roman"/>
          <w:lang w:eastAsia="cs-CZ"/>
        </w:rPr>
      </w:pPr>
      <w:r w:rsidRPr="00C20100">
        <w:rPr>
          <w:rFonts w:eastAsia="Times New Roman" w:cs="Times New Roman"/>
          <w:szCs w:val="24"/>
          <w:lang w:eastAsia="cs-CZ"/>
        </w:rPr>
        <w:tab/>
      </w:r>
      <w:r w:rsidR="3B25B448" w:rsidRPr="00C20100">
        <w:rPr>
          <w:rFonts w:eastAsia="Times New Roman" w:cs="Times New Roman"/>
          <w:lang w:eastAsia="cs-CZ"/>
        </w:rPr>
        <w:t xml:space="preserve">Dálnice, silnice, místní komunikace a veřejné účelové komunikace se vždy osvětlují v zastavěném území </w:t>
      </w:r>
      <w:r w:rsidR="67CB7726" w:rsidRPr="00C20100">
        <w:rPr>
          <w:rFonts w:eastAsia="Times New Roman" w:cs="Times New Roman"/>
          <w:vertAlign w:val="superscript"/>
          <w:lang w:eastAsia="cs-CZ"/>
        </w:rPr>
        <w:t>x</w:t>
      </w:r>
      <w:r w:rsidR="3B25B448" w:rsidRPr="00C20100">
        <w:rPr>
          <w:rFonts w:eastAsia="Times New Roman" w:cs="Times New Roman"/>
          <w:vertAlign w:val="superscript"/>
          <w:lang w:eastAsia="cs-CZ"/>
        </w:rPr>
        <w:t>)</w:t>
      </w:r>
      <w:r w:rsidR="3B25B448" w:rsidRPr="00C20100">
        <w:rPr>
          <w:rFonts w:eastAsia="Times New Roman" w:cs="Times New Roman"/>
          <w:lang w:eastAsia="cs-CZ"/>
        </w:rPr>
        <w:t>. Mimo toto území se osvětlují jen zvlášť určené úseky, jako např. na hraničních přechodech, v tunelech a na jejich přilehlých úsecích, výjimečně na křižovatkách, za podmínek obsažených v určené normě. Osvětlení lze zřídit i v oblastech, kde to zdůvodňuje intenzita dopravy, případně četnost chodců a cyklistů.</w:t>
      </w:r>
    </w:p>
    <w:p w14:paraId="0D36AF13" w14:textId="77777777" w:rsidR="00F06906" w:rsidRPr="00C20100" w:rsidRDefault="00F06906" w:rsidP="7D93111C">
      <w:pPr>
        <w:spacing w:after="0" w:line="240" w:lineRule="auto"/>
        <w:jc w:val="both"/>
        <w:rPr>
          <w:rFonts w:eastAsia="Times New Roman" w:cs="Times New Roman"/>
          <w:lang w:eastAsia="cs-CZ"/>
        </w:rPr>
      </w:pPr>
    </w:p>
    <w:p w14:paraId="05E71890" w14:textId="1BBC8A9B" w:rsidR="00F06906" w:rsidRPr="00C20100" w:rsidRDefault="3B25B448" w:rsidP="7D93111C">
      <w:pPr>
        <w:spacing w:after="0" w:line="240" w:lineRule="auto"/>
        <w:jc w:val="both"/>
        <w:rPr>
          <w:rFonts w:eastAsia="Times New Roman" w:cs="Times New Roman"/>
          <w:i/>
          <w:iCs/>
          <w:sz w:val="20"/>
          <w:szCs w:val="20"/>
          <w:vertAlign w:val="superscript"/>
          <w:lang w:eastAsia="cs-CZ"/>
        </w:rPr>
      </w:pPr>
      <w:r w:rsidRPr="00C20100">
        <w:rPr>
          <w:rFonts w:eastAsia="Times New Roman" w:cs="Times New Roman"/>
          <w:i/>
          <w:iCs/>
          <w:sz w:val="20"/>
          <w:szCs w:val="20"/>
          <w:vertAlign w:val="superscript"/>
          <w:lang w:eastAsia="cs-CZ"/>
        </w:rPr>
        <w:t>x</w:t>
      </w:r>
      <w:r w:rsidRPr="00C20100">
        <w:rPr>
          <w:rFonts w:eastAsia="Times New Roman" w:cs="Times New Roman"/>
          <w:i/>
          <w:iCs/>
          <w:sz w:val="20"/>
          <w:szCs w:val="20"/>
          <w:lang w:eastAsia="cs-CZ"/>
        </w:rPr>
        <w:t>) zákon č.13/1997 Sb. o pozemních komunikacích (pozn. jinak definované zastavěné území oproti SZ)</w:t>
      </w:r>
    </w:p>
    <w:p w14:paraId="0DA609AF" w14:textId="023B8922" w:rsidR="00F06906" w:rsidRPr="00C20100" w:rsidRDefault="3B25B448" w:rsidP="00F06906">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lastRenderedPageBreak/>
        <w:t xml:space="preserve">§ </w:t>
      </w:r>
      <w:r w:rsidR="7ABBD997" w:rsidRPr="00C20100">
        <w:rPr>
          <w:rFonts w:eastAsia="Times New Roman" w:cs="Times New Roman"/>
          <w:caps/>
          <w:lang w:eastAsia="cs-CZ"/>
        </w:rPr>
        <w:t>154</w:t>
      </w:r>
    </w:p>
    <w:p w14:paraId="35CE28FC" w14:textId="77777777" w:rsidR="00F06906" w:rsidRPr="00C20100" w:rsidRDefault="00F06906" w:rsidP="00F06906">
      <w:pPr>
        <w:keepNext/>
        <w:keepLines/>
        <w:spacing w:before="240" w:after="120" w:line="240" w:lineRule="auto"/>
        <w:jc w:val="center"/>
        <w:outlineLvl w:val="3"/>
        <w:rPr>
          <w:rFonts w:eastAsia="Times New Roman" w:cs="Times New Roman"/>
          <w:b/>
          <w:lang w:eastAsia="cs-CZ"/>
        </w:rPr>
      </w:pPr>
      <w:r w:rsidRPr="00C20100">
        <w:rPr>
          <w:rFonts w:eastAsia="Times New Roman" w:cs="Times New Roman"/>
          <w:b/>
          <w:lang w:eastAsia="cs-CZ"/>
        </w:rPr>
        <w:t>Odpočívky</w:t>
      </w:r>
    </w:p>
    <w:p w14:paraId="41071E0B" w14:textId="77777777" w:rsidR="00F06906" w:rsidRPr="00C20100" w:rsidRDefault="3B25B448" w:rsidP="7D93111C">
      <w:pPr>
        <w:widowControl w:val="0"/>
        <w:tabs>
          <w:tab w:val="left" w:pos="357"/>
        </w:tabs>
        <w:autoSpaceDE w:val="0"/>
        <w:autoSpaceDN w:val="0"/>
        <w:adjustRightInd w:val="0"/>
        <w:spacing w:after="0" w:line="240" w:lineRule="auto"/>
        <w:jc w:val="center"/>
        <w:rPr>
          <w:rFonts w:eastAsia="Times New Roman" w:cs="Times New Roman"/>
          <w:lang w:eastAsia="cs-CZ"/>
        </w:rPr>
      </w:pPr>
      <w:r w:rsidRPr="00C20100">
        <w:rPr>
          <w:rFonts w:eastAsia="Times New Roman" w:cs="Times New Roman"/>
          <w:i/>
          <w:iCs/>
        </w:rPr>
        <w:t xml:space="preserve">(§ 26 </w:t>
      </w:r>
      <w:proofErr w:type="spellStart"/>
      <w:r w:rsidRPr="00C20100">
        <w:rPr>
          <w:rFonts w:eastAsia="Times New Roman" w:cs="Times New Roman"/>
          <w:i/>
          <w:iCs/>
          <w:sz w:val="22"/>
        </w:rPr>
        <w:t>Vyhl</w:t>
      </w:r>
      <w:proofErr w:type="spellEnd"/>
      <w:r w:rsidRPr="00C20100">
        <w:rPr>
          <w:rFonts w:eastAsia="Times New Roman" w:cs="Times New Roman"/>
          <w:i/>
          <w:iCs/>
          <w:sz w:val="22"/>
        </w:rPr>
        <w:t xml:space="preserve">. č. </w:t>
      </w:r>
      <w:r w:rsidRPr="00C20100">
        <w:rPr>
          <w:rFonts w:eastAsia="Times New Roman" w:cs="Times New Roman"/>
          <w:i/>
          <w:iCs/>
        </w:rPr>
        <w:t>104/1997 Sb.</w:t>
      </w:r>
      <w:r w:rsidRPr="00C20100">
        <w:rPr>
          <w:rFonts w:eastAsia="Times New Roman" w:cs="Times New Roman"/>
          <w:i/>
          <w:iCs/>
          <w:sz w:val="22"/>
        </w:rPr>
        <w:t>)</w:t>
      </w:r>
    </w:p>
    <w:p w14:paraId="4918654F" w14:textId="77777777" w:rsidR="00F06906" w:rsidRPr="00C20100" w:rsidRDefault="00F06906" w:rsidP="00F06906">
      <w:pPr>
        <w:widowControl w:val="0"/>
        <w:tabs>
          <w:tab w:val="left" w:pos="357"/>
        </w:tabs>
        <w:autoSpaceDE w:val="0"/>
        <w:autoSpaceDN w:val="0"/>
        <w:adjustRightInd w:val="0"/>
        <w:spacing w:after="0" w:line="240" w:lineRule="auto"/>
        <w:jc w:val="center"/>
        <w:rPr>
          <w:rFonts w:eastAsia="Times New Roman" w:cs="Times New Roman"/>
          <w:lang w:eastAsia="cs-CZ"/>
        </w:rPr>
      </w:pPr>
    </w:p>
    <w:p w14:paraId="47F37552" w14:textId="7730C6E5" w:rsidR="00F06906" w:rsidRPr="00C20100" w:rsidRDefault="00F06906" w:rsidP="7D93111C">
      <w:pPr>
        <w:spacing w:after="0" w:line="240" w:lineRule="auto"/>
        <w:jc w:val="both"/>
        <w:rPr>
          <w:rFonts w:eastAsia="Times New Roman" w:cs="Times New Roman"/>
          <w:i/>
          <w:iCs/>
          <w:lang w:eastAsia="cs-CZ"/>
        </w:rPr>
      </w:pPr>
      <w:r w:rsidRPr="00C20100">
        <w:rPr>
          <w:rFonts w:eastAsia="Times New Roman" w:cs="Times New Roman"/>
          <w:szCs w:val="24"/>
          <w:lang w:eastAsia="cs-CZ"/>
        </w:rPr>
        <w:tab/>
      </w:r>
      <w:r w:rsidR="3B25B448" w:rsidRPr="00C20100">
        <w:rPr>
          <w:rFonts w:eastAsia="Times New Roman" w:cs="Times New Roman"/>
          <w:lang w:eastAsia="cs-CZ"/>
        </w:rPr>
        <w:t xml:space="preserve">(1) Odpočívky se budují jako součást dálnic a silnic podle charakteru provozu na nich. V základním vybavení odpočívky musí být parkovací plochy v rozsahu odpovídajícím intenzitě provozu a skladbě dopravního proudu na dané pozemní komunikaci, hygienické zařízení s odpovídající kapacitou stanovenou v § </w:t>
      </w:r>
      <w:r w:rsidR="448F3C1E" w:rsidRPr="00C20100">
        <w:rPr>
          <w:rFonts w:eastAsia="Times New Roman" w:cs="Times New Roman"/>
          <w:lang w:eastAsia="cs-CZ"/>
        </w:rPr>
        <w:t>X</w:t>
      </w:r>
      <w:r w:rsidR="3B25B448" w:rsidRPr="00C20100">
        <w:rPr>
          <w:rFonts w:eastAsia="Times New Roman" w:cs="Times New Roman"/>
          <w:lang w:eastAsia="cs-CZ"/>
        </w:rPr>
        <w:t xml:space="preserve"> a nepřetržitým celoročním provozem, zdroj pitné vody a elektrického proudu a odpočinkové plochy. Příslušenstvím odpočívky mohou dále být prostory a vybavení pro pasivní, a případně i aktivní odpočinek uživatelů, informační tabule, zařízení pro sběr a/nebo recyklaci odpadu a vegetační úpravy.</w:t>
      </w:r>
    </w:p>
    <w:p w14:paraId="61E89AA9" w14:textId="77777777" w:rsidR="00F06906" w:rsidRPr="00C20100" w:rsidRDefault="00F06906" w:rsidP="00F06906">
      <w:pPr>
        <w:spacing w:after="0" w:line="240" w:lineRule="auto"/>
        <w:jc w:val="both"/>
        <w:rPr>
          <w:rFonts w:eastAsia="Times New Roman" w:cs="Times New Roman"/>
          <w:szCs w:val="24"/>
          <w:lang w:eastAsia="cs-CZ"/>
        </w:rPr>
      </w:pPr>
    </w:p>
    <w:p w14:paraId="3382375D" w14:textId="77777777" w:rsidR="00F06906" w:rsidRPr="00C20100" w:rsidRDefault="00F06906" w:rsidP="00F06906">
      <w:pPr>
        <w:spacing w:after="0" w:line="240" w:lineRule="auto"/>
        <w:jc w:val="both"/>
        <w:rPr>
          <w:rFonts w:eastAsia="Times New Roman" w:cs="Times New Roman"/>
          <w:color w:val="FF0000"/>
          <w:lang w:eastAsia="cs-CZ"/>
        </w:rPr>
      </w:pPr>
      <w:r w:rsidRPr="00C20100">
        <w:rPr>
          <w:rFonts w:eastAsia="Times New Roman" w:cs="Times New Roman"/>
          <w:szCs w:val="20"/>
          <w:lang w:eastAsia="cs-CZ"/>
        </w:rPr>
        <w:tab/>
      </w:r>
      <w:r w:rsidR="3B25B448" w:rsidRPr="00C20100">
        <w:rPr>
          <w:rFonts w:eastAsia="Times New Roman" w:cs="Times New Roman"/>
          <w:lang w:eastAsia="cs-CZ"/>
        </w:rPr>
        <w:t>(2) Veškeré nově budované provozní a parkovací plochy odpočívky musí být fyzicky odděleny od jízdního pásu (pásů) dálnice a musí umožňovat jejich užívání též osobám s omezenou schopností pohybu nebo orientace, s výjimkou osob se zrakovým postižením. Pochozí plochy odpočívek nejsou určeny k samostatnému užívání osobami se zrakovým postižením. Orientační majáčky, signální a varovné pásy se na těchto plochách neprovádí. Požadavky na vizuálně kontrastní označení skleněných ploch, schodů a předmětů nejsou dotčeny.</w:t>
      </w:r>
    </w:p>
    <w:p w14:paraId="2592A8D4" w14:textId="77777777" w:rsidR="00F06906" w:rsidRPr="00C20100" w:rsidRDefault="00F06906" w:rsidP="00F06906">
      <w:pPr>
        <w:spacing w:after="0" w:line="240" w:lineRule="auto"/>
        <w:jc w:val="both"/>
        <w:rPr>
          <w:rFonts w:eastAsia="Times New Roman" w:cs="Times New Roman"/>
          <w:szCs w:val="24"/>
          <w:lang w:eastAsia="cs-CZ"/>
        </w:rPr>
      </w:pPr>
    </w:p>
    <w:p w14:paraId="06638FC8" w14:textId="03152816" w:rsidR="00F06906" w:rsidRPr="00C20100" w:rsidRDefault="00F06906" w:rsidP="00F06906">
      <w:pPr>
        <w:spacing w:after="0" w:line="240" w:lineRule="auto"/>
        <w:jc w:val="both"/>
        <w:rPr>
          <w:rFonts w:eastAsia="Times New Roman" w:cs="Times New Roman"/>
        </w:rPr>
      </w:pPr>
      <w:r w:rsidRPr="00C20100">
        <w:rPr>
          <w:rFonts w:eastAsia="Times New Roman" w:cs="Times New Roman"/>
          <w:szCs w:val="20"/>
          <w:lang w:eastAsia="cs-CZ"/>
        </w:rPr>
        <w:tab/>
      </w:r>
      <w:r w:rsidR="3B25B448" w:rsidRPr="00C20100">
        <w:rPr>
          <w:rFonts w:eastAsia="Times New Roman" w:cs="Times New Roman"/>
          <w:lang w:eastAsia="cs-CZ"/>
        </w:rPr>
        <w:t xml:space="preserve">(3) Bližší požadavky týkající se nově budovaných odpočívek při ostatních silnicích obsahuje určená norma </w:t>
      </w:r>
      <w:r w:rsidR="3B25B448" w:rsidRPr="00C20100">
        <w:rPr>
          <w:rFonts w:cs="Times New Roman"/>
        </w:rPr>
        <w:t>uveden</w:t>
      </w:r>
      <w:r w:rsidR="3B25B448" w:rsidRPr="00C20100">
        <w:rPr>
          <w:rFonts w:eastAsia="Times New Roman" w:cs="Times New Roman"/>
        </w:rPr>
        <w:t>á</w:t>
      </w:r>
      <w:r w:rsidR="3B25B448" w:rsidRPr="00C20100">
        <w:rPr>
          <w:rFonts w:cs="Times New Roman"/>
        </w:rPr>
        <w:t xml:space="preserve"> v § </w:t>
      </w:r>
      <w:r w:rsidR="33539E50" w:rsidRPr="00C20100">
        <w:rPr>
          <w:rFonts w:cs="Times New Roman"/>
        </w:rPr>
        <w:t>175</w:t>
      </w:r>
      <w:r w:rsidR="3B25B448" w:rsidRPr="00C20100">
        <w:rPr>
          <w:rFonts w:eastAsia="Times New Roman" w:cs="Times New Roman"/>
          <w:lang w:eastAsia="cs-CZ"/>
        </w:rPr>
        <w:t>.</w:t>
      </w:r>
    </w:p>
    <w:p w14:paraId="348F9910" w14:textId="77777777" w:rsidR="00F06906" w:rsidRPr="00C20100" w:rsidRDefault="00F06906" w:rsidP="00F06906">
      <w:pPr>
        <w:widowControl w:val="0"/>
        <w:autoSpaceDE w:val="0"/>
        <w:autoSpaceDN w:val="0"/>
        <w:adjustRightInd w:val="0"/>
        <w:spacing w:after="0" w:line="240" w:lineRule="auto"/>
        <w:rPr>
          <w:rFonts w:eastAsia="Calibri" w:cs="Times New Roman"/>
          <w:szCs w:val="24"/>
          <w:lang w:eastAsia="cs-CZ"/>
        </w:rPr>
      </w:pPr>
    </w:p>
    <w:p w14:paraId="03EFD781" w14:textId="7676148B" w:rsidR="00F06906" w:rsidRPr="00C20100" w:rsidRDefault="3B25B448" w:rsidP="00F06906">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656672BE" w:rsidRPr="00C20100">
        <w:rPr>
          <w:rFonts w:eastAsia="Times New Roman" w:cs="Times New Roman"/>
          <w:caps/>
          <w:lang w:eastAsia="cs-CZ"/>
        </w:rPr>
        <w:t>155</w:t>
      </w:r>
    </w:p>
    <w:p w14:paraId="232B176D" w14:textId="77777777" w:rsidR="00F06906" w:rsidRPr="00C20100" w:rsidRDefault="00F06906" w:rsidP="00F06906">
      <w:pPr>
        <w:keepNext/>
        <w:keepLines/>
        <w:spacing w:after="0" w:line="240" w:lineRule="auto"/>
        <w:jc w:val="center"/>
        <w:outlineLvl w:val="3"/>
        <w:rPr>
          <w:rFonts w:eastAsia="Times New Roman" w:cs="Times New Roman"/>
          <w:b/>
          <w:lang w:eastAsia="cs-CZ"/>
        </w:rPr>
      </w:pPr>
      <w:r w:rsidRPr="00C20100">
        <w:rPr>
          <w:rFonts w:eastAsia="Times New Roman" w:cs="Times New Roman"/>
          <w:b/>
          <w:lang w:eastAsia="cs-CZ"/>
        </w:rPr>
        <w:t xml:space="preserve">Průjezdní a průchozí prostor </w:t>
      </w:r>
    </w:p>
    <w:p w14:paraId="472E86D7" w14:textId="77777777" w:rsidR="00F06906" w:rsidRPr="00C20100" w:rsidRDefault="3B25B448" w:rsidP="7D93111C">
      <w:pPr>
        <w:widowControl w:val="0"/>
        <w:tabs>
          <w:tab w:val="left" w:pos="357"/>
        </w:tabs>
        <w:autoSpaceDE w:val="0"/>
        <w:autoSpaceDN w:val="0"/>
        <w:adjustRightInd w:val="0"/>
        <w:spacing w:after="0" w:line="240" w:lineRule="auto"/>
        <w:jc w:val="center"/>
        <w:rPr>
          <w:rFonts w:eastAsia="Times New Roman" w:cs="Times New Roman"/>
          <w:i/>
          <w:iCs/>
          <w:sz w:val="22"/>
        </w:rPr>
      </w:pPr>
      <w:r w:rsidRPr="00C20100">
        <w:rPr>
          <w:rFonts w:eastAsia="Times New Roman" w:cs="Times New Roman"/>
          <w:i/>
          <w:iCs/>
        </w:rPr>
        <w:t xml:space="preserve">(§ 27 </w:t>
      </w:r>
      <w:proofErr w:type="spellStart"/>
      <w:r w:rsidRPr="00C20100">
        <w:rPr>
          <w:rFonts w:eastAsia="Times New Roman" w:cs="Times New Roman"/>
          <w:i/>
          <w:iCs/>
          <w:sz w:val="22"/>
        </w:rPr>
        <w:t>Vyhl</w:t>
      </w:r>
      <w:proofErr w:type="spellEnd"/>
      <w:r w:rsidRPr="00C20100">
        <w:rPr>
          <w:rFonts w:eastAsia="Times New Roman" w:cs="Times New Roman"/>
          <w:i/>
          <w:iCs/>
          <w:sz w:val="22"/>
        </w:rPr>
        <w:t xml:space="preserve">. č. </w:t>
      </w:r>
      <w:r w:rsidRPr="00C20100">
        <w:rPr>
          <w:rFonts w:eastAsia="Times New Roman" w:cs="Times New Roman"/>
          <w:i/>
          <w:iCs/>
        </w:rPr>
        <w:t>104/1997 Sb.</w:t>
      </w:r>
      <w:r w:rsidRPr="00C20100">
        <w:rPr>
          <w:rFonts w:eastAsia="Times New Roman" w:cs="Times New Roman"/>
          <w:i/>
          <w:iCs/>
          <w:sz w:val="22"/>
        </w:rPr>
        <w:t>)</w:t>
      </w:r>
    </w:p>
    <w:p w14:paraId="5EF7C291" w14:textId="77777777" w:rsidR="00F06906" w:rsidRPr="00C20100" w:rsidRDefault="00F06906" w:rsidP="00F06906">
      <w:pPr>
        <w:widowControl w:val="0"/>
        <w:tabs>
          <w:tab w:val="left" w:pos="357"/>
        </w:tabs>
        <w:autoSpaceDE w:val="0"/>
        <w:autoSpaceDN w:val="0"/>
        <w:adjustRightInd w:val="0"/>
        <w:spacing w:after="0" w:line="240" w:lineRule="auto"/>
        <w:jc w:val="center"/>
        <w:rPr>
          <w:rFonts w:cs="Times New Roman"/>
        </w:rPr>
      </w:pPr>
    </w:p>
    <w:p w14:paraId="61F0140F" w14:textId="51572C8A" w:rsidR="00F06906" w:rsidRPr="00C20100" w:rsidRDefault="3B25B448" w:rsidP="00F06906">
      <w:pPr>
        <w:ind w:firstLine="720"/>
        <w:jc w:val="both"/>
        <w:rPr>
          <w:rFonts w:eastAsia="Times New Roman" w:cs="Times New Roman"/>
          <w:lang w:eastAsia="cs-CZ"/>
        </w:rPr>
      </w:pPr>
      <w:r w:rsidRPr="00C20100">
        <w:rPr>
          <w:rFonts w:eastAsia="Times New Roman" w:cs="Times New Roman"/>
        </w:rPr>
        <w:t xml:space="preserve">(1) Tvar a rozměry průjezdního a průchozího prostoru jsou podle šířkového uspořádání, kategorie a třídy komunikace stanoveny v určené normě, </w:t>
      </w:r>
      <w:r w:rsidRPr="00C20100">
        <w:rPr>
          <w:rFonts w:cs="Times New Roman"/>
        </w:rPr>
        <w:t xml:space="preserve">uvedené v § </w:t>
      </w:r>
      <w:r w:rsidR="200523EB" w:rsidRPr="00C20100">
        <w:rPr>
          <w:rFonts w:cs="Times New Roman"/>
        </w:rPr>
        <w:t>175</w:t>
      </w:r>
      <w:r w:rsidRPr="00C20100">
        <w:rPr>
          <w:rFonts w:eastAsia="Times New Roman" w:cs="Times New Roman"/>
        </w:rPr>
        <w:t xml:space="preserve"> kromě případů v ní uvedených nesmějí do tohoto prostoru zasahovat žádné části staveb a zařízení.</w:t>
      </w:r>
    </w:p>
    <w:p w14:paraId="523E660E" w14:textId="11F67A32" w:rsidR="00F06906" w:rsidRPr="00C20100" w:rsidRDefault="3B25B448" w:rsidP="00F06906">
      <w:pPr>
        <w:ind w:firstLine="720"/>
        <w:jc w:val="both"/>
        <w:rPr>
          <w:rFonts w:cs="Times New Roman"/>
        </w:rPr>
      </w:pPr>
      <w:r w:rsidRPr="00C20100">
        <w:rPr>
          <w:rFonts w:eastAsia="Times New Roman" w:cs="Times New Roman"/>
        </w:rPr>
        <w:t xml:space="preserve">(2) Volná výška na mostních objektech a v podjezdech se stanoví na základě tvaru a rozměrů průjezdního a průchozího prostoru. V podjezdech určuje určená norma </w:t>
      </w:r>
      <w:r w:rsidRPr="00C20100">
        <w:rPr>
          <w:rFonts w:cs="Times New Roman"/>
        </w:rPr>
        <w:t xml:space="preserve">uvedená v § </w:t>
      </w:r>
      <w:r w:rsidR="35C4A49E" w:rsidRPr="00C20100">
        <w:rPr>
          <w:rFonts w:cs="Times New Roman"/>
        </w:rPr>
        <w:t>175</w:t>
      </w:r>
      <w:r w:rsidRPr="00C20100">
        <w:rPr>
          <w:rFonts w:cs="Times New Roman"/>
        </w:rPr>
        <w:t xml:space="preserve"> </w:t>
      </w:r>
      <w:r w:rsidRPr="00C20100">
        <w:rPr>
          <w:rFonts w:eastAsia="Times New Roman" w:cs="Times New Roman"/>
        </w:rPr>
        <w:t xml:space="preserve">bezpečnostní vzdálenost mezi horním obrysem průjezdního prostoru a spodní hranou nosné konstrukce, jakož i bezpečnostní vzdálenost od případného trolejového vedení. </w:t>
      </w:r>
    </w:p>
    <w:p w14:paraId="3EDE026D" w14:textId="77777777" w:rsidR="00F06906" w:rsidRPr="00C20100" w:rsidRDefault="00F06906" w:rsidP="00F06906">
      <w:pPr>
        <w:keepNext/>
        <w:keepLines/>
        <w:spacing w:before="240" w:after="120" w:line="240" w:lineRule="auto"/>
        <w:ind w:firstLine="720"/>
        <w:jc w:val="both"/>
        <w:rPr>
          <w:rFonts w:eastAsia="Times New Roman" w:cs="Times New Roman"/>
          <w:lang w:eastAsia="cs-CZ"/>
        </w:rPr>
      </w:pPr>
      <w:r w:rsidRPr="00C20100">
        <w:rPr>
          <w:rFonts w:eastAsia="Times New Roman" w:cs="Times New Roman"/>
        </w:rPr>
        <w:lastRenderedPageBreak/>
        <w:t xml:space="preserve"> (3) Podle ustanovení odstavce 2 se určuje i nejmenší volná výška nad povrchem vozovky a chodníků.</w:t>
      </w:r>
    </w:p>
    <w:p w14:paraId="660FD32E" w14:textId="77777777" w:rsidR="00F06906" w:rsidRPr="00C20100" w:rsidRDefault="00F06906" w:rsidP="00F06906">
      <w:pPr>
        <w:keepNext/>
        <w:keepLines/>
        <w:spacing w:before="240" w:after="120" w:line="240" w:lineRule="auto"/>
        <w:ind w:firstLine="720"/>
        <w:jc w:val="both"/>
        <w:rPr>
          <w:rFonts w:eastAsia="Calibri" w:cs="Times New Roman"/>
          <w:szCs w:val="24"/>
        </w:rPr>
      </w:pPr>
    </w:p>
    <w:p w14:paraId="082585C6" w14:textId="1BBB1647" w:rsidR="00F06906" w:rsidRPr="00C20100" w:rsidRDefault="3B25B448" w:rsidP="00F06906">
      <w:pPr>
        <w:keepNext/>
        <w:keepLines/>
        <w:spacing w:before="240" w:after="120" w:line="240" w:lineRule="auto"/>
        <w:jc w:val="center"/>
        <w:rPr>
          <w:rFonts w:eastAsia="Times New Roman" w:cs="Times New Roman"/>
          <w:lang w:eastAsia="cs-CZ"/>
        </w:rPr>
      </w:pPr>
      <w:r w:rsidRPr="00C20100">
        <w:rPr>
          <w:rFonts w:eastAsia="Times New Roman" w:cs="Times New Roman"/>
          <w:lang w:eastAsia="cs-CZ"/>
        </w:rPr>
        <w:t xml:space="preserve">§ </w:t>
      </w:r>
      <w:r w:rsidR="7FE5152B" w:rsidRPr="00C20100">
        <w:rPr>
          <w:rFonts w:eastAsia="Times New Roman" w:cs="Times New Roman"/>
          <w:lang w:eastAsia="cs-CZ"/>
        </w:rPr>
        <w:t>156</w:t>
      </w:r>
    </w:p>
    <w:p w14:paraId="2289AC49" w14:textId="77777777" w:rsidR="00F06906" w:rsidRPr="00C20100" w:rsidRDefault="3B25B448" w:rsidP="7D93111C">
      <w:pPr>
        <w:keepNext/>
        <w:keepLines/>
        <w:spacing w:after="0" w:line="240" w:lineRule="auto"/>
        <w:jc w:val="center"/>
        <w:outlineLvl w:val="3"/>
        <w:rPr>
          <w:rFonts w:eastAsia="Times New Roman" w:cs="Times New Roman"/>
          <w:b/>
          <w:bCs/>
          <w:lang w:eastAsia="cs-CZ"/>
        </w:rPr>
      </w:pPr>
      <w:r w:rsidRPr="00C20100">
        <w:rPr>
          <w:rFonts w:eastAsia="Times New Roman" w:cs="Times New Roman"/>
          <w:b/>
          <w:bCs/>
          <w:lang w:eastAsia="cs-CZ"/>
        </w:rPr>
        <w:t>Šířkové uspořádání na mostních objektech</w:t>
      </w:r>
    </w:p>
    <w:p w14:paraId="16A33E92" w14:textId="77777777" w:rsidR="00F06906" w:rsidRPr="00C20100" w:rsidRDefault="3B25B448" w:rsidP="7D93111C">
      <w:pPr>
        <w:keepNext/>
        <w:keepLines/>
        <w:tabs>
          <w:tab w:val="left" w:pos="357"/>
        </w:tabs>
        <w:spacing w:after="0" w:line="240" w:lineRule="auto"/>
        <w:jc w:val="center"/>
        <w:rPr>
          <w:rFonts w:eastAsia="Times New Roman" w:cs="Times New Roman"/>
          <w:i/>
          <w:iCs/>
          <w:sz w:val="22"/>
        </w:rPr>
      </w:pPr>
      <w:r w:rsidRPr="00C20100">
        <w:rPr>
          <w:rFonts w:eastAsia="Times New Roman" w:cs="Times New Roman"/>
          <w:i/>
          <w:iCs/>
        </w:rPr>
        <w:t xml:space="preserve">(§ 28 </w:t>
      </w:r>
      <w:proofErr w:type="spellStart"/>
      <w:r w:rsidRPr="00C20100">
        <w:rPr>
          <w:rFonts w:eastAsia="Times New Roman" w:cs="Times New Roman"/>
          <w:i/>
          <w:iCs/>
          <w:sz w:val="22"/>
        </w:rPr>
        <w:t>Vyhl</w:t>
      </w:r>
      <w:proofErr w:type="spellEnd"/>
      <w:r w:rsidRPr="00C20100">
        <w:rPr>
          <w:rFonts w:eastAsia="Times New Roman" w:cs="Times New Roman"/>
          <w:i/>
          <w:iCs/>
          <w:sz w:val="22"/>
        </w:rPr>
        <w:t xml:space="preserve">. č. </w:t>
      </w:r>
      <w:r w:rsidRPr="00C20100">
        <w:rPr>
          <w:rFonts w:eastAsia="Times New Roman" w:cs="Times New Roman"/>
          <w:i/>
          <w:iCs/>
        </w:rPr>
        <w:t>104/1997 Sb.</w:t>
      </w:r>
      <w:r w:rsidRPr="00C20100">
        <w:rPr>
          <w:rFonts w:eastAsia="Times New Roman" w:cs="Times New Roman"/>
          <w:i/>
          <w:iCs/>
          <w:sz w:val="22"/>
        </w:rPr>
        <w:t>)</w:t>
      </w:r>
    </w:p>
    <w:p w14:paraId="0FA4168C" w14:textId="77777777" w:rsidR="00F06906" w:rsidRPr="00C20100" w:rsidRDefault="00F06906" w:rsidP="00F06906">
      <w:pPr>
        <w:keepNext/>
        <w:keepLines/>
        <w:tabs>
          <w:tab w:val="left" w:pos="357"/>
        </w:tabs>
        <w:spacing w:after="0" w:line="240" w:lineRule="auto"/>
        <w:jc w:val="center"/>
        <w:rPr>
          <w:rFonts w:eastAsia="Times New Roman" w:cs="Times New Roman"/>
          <w:i/>
          <w:iCs/>
          <w:sz w:val="22"/>
        </w:rPr>
      </w:pPr>
    </w:p>
    <w:p w14:paraId="2501B27B" w14:textId="77777777" w:rsidR="00F06906" w:rsidRPr="00C20100" w:rsidRDefault="00F06906" w:rsidP="00F06906">
      <w:pPr>
        <w:keepNext/>
        <w:keepLines/>
        <w:tabs>
          <w:tab w:val="left" w:pos="357"/>
        </w:tabs>
        <w:spacing w:after="0" w:line="240" w:lineRule="auto"/>
        <w:ind w:firstLine="709"/>
        <w:jc w:val="both"/>
        <w:rPr>
          <w:rFonts w:eastAsia="Times New Roman" w:cs="Times New Roman"/>
          <w:i/>
          <w:iCs/>
          <w:sz w:val="22"/>
        </w:rPr>
      </w:pPr>
      <w:r w:rsidRPr="00C20100">
        <w:rPr>
          <w:rFonts w:eastAsia="Times New Roman" w:cs="Times New Roman"/>
          <w:lang w:eastAsia="cs-CZ"/>
        </w:rPr>
        <w:t xml:space="preserve">(1) Šířka a počet jízdních pásů, popř. jízdních pruhů, přídatných a přidružených pruhů, krajnic, chodníků a středního dělicího pásu se na mostním objektu nebo v podjezdu stanoví zásadně stejně jako na přilehlých úsecích komunikace. Se souhlasem silničního správního úřadu je dovoleno v odůvodněných případech navrhnout zmenšení šířky krajnic u mostů delších než 100 m, na směrově rozdělených komunikacích s vyloučeným provozem chodců a cyklistů a dále zmenšení šířky nouzových pruhů.  Nezpevněná část krajnice se zpevní na mostním objektu bez přesypávky. </w:t>
      </w:r>
    </w:p>
    <w:p w14:paraId="4D28E64F" w14:textId="77777777" w:rsidR="00F06906" w:rsidRPr="00C20100" w:rsidRDefault="00F06906" w:rsidP="00F06906">
      <w:pPr>
        <w:rPr>
          <w:rFonts w:cs="Times New Roman"/>
          <w:lang w:eastAsia="cs-CZ"/>
        </w:rPr>
      </w:pPr>
    </w:p>
    <w:p w14:paraId="3518456F" w14:textId="33D86F07" w:rsidR="00F06906" w:rsidRPr="00C20100" w:rsidRDefault="3B25B448" w:rsidP="00F06906">
      <w:pPr>
        <w:ind w:firstLine="720"/>
        <w:jc w:val="both"/>
        <w:rPr>
          <w:rFonts w:eastAsia="Times New Roman" w:cs="Times New Roman"/>
          <w:lang w:eastAsia="cs-CZ"/>
        </w:rPr>
      </w:pPr>
      <w:r w:rsidRPr="00C20100">
        <w:rPr>
          <w:rFonts w:eastAsia="Times New Roman" w:cs="Times New Roman"/>
        </w:rPr>
        <w:t xml:space="preserve">(2) Pásy pro chodce nebo cyklisty probíhají na mostních objektech zpravidla po oddělených (zvýšených) chodnících. Šířka veřejného chodníku zahrnuje šířku průchozího prostoru, popř. šířku svodidla, podpěr doplňkových zařízení a šířku zvýšené obruby, která zasahuje nejvýše 0,50 m do průjezdního prostoru komunikace. Nouzové chodníky se navrhují podle v souladu s požadavky určené normy </w:t>
      </w:r>
      <w:r w:rsidRPr="00C20100">
        <w:rPr>
          <w:rFonts w:cs="Times New Roman"/>
        </w:rPr>
        <w:t xml:space="preserve">uvedené v § </w:t>
      </w:r>
      <w:r w:rsidR="77DAE7C3" w:rsidRPr="00C20100">
        <w:rPr>
          <w:rFonts w:cs="Times New Roman"/>
        </w:rPr>
        <w:t>175</w:t>
      </w:r>
      <w:r w:rsidRPr="00C20100">
        <w:rPr>
          <w:rFonts w:eastAsia="Times New Roman" w:cs="Times New Roman"/>
        </w:rPr>
        <w:t>.</w:t>
      </w:r>
    </w:p>
    <w:p w14:paraId="7F2C79E7" w14:textId="77777777" w:rsidR="00F06906" w:rsidRPr="00C20100" w:rsidRDefault="00F06906" w:rsidP="00F06906">
      <w:pPr>
        <w:keepNext/>
        <w:keepLines/>
        <w:spacing w:before="240" w:after="0" w:line="240" w:lineRule="auto"/>
        <w:ind w:firstLine="720"/>
        <w:jc w:val="both"/>
        <w:rPr>
          <w:rFonts w:eastAsia="Times New Roman" w:cs="Times New Roman"/>
          <w:caps/>
          <w:lang w:eastAsia="cs-CZ"/>
        </w:rPr>
      </w:pPr>
      <w:r w:rsidRPr="00C20100">
        <w:rPr>
          <w:rFonts w:eastAsia="Times New Roman" w:cs="Times New Roman"/>
        </w:rPr>
        <w:t>(3) Trvalé lávky pro chodce a trvalé podchody musí mít volnou šířku nejméně 2,00 m.</w:t>
      </w:r>
    </w:p>
    <w:p w14:paraId="684D972A" w14:textId="77777777" w:rsidR="00F06906" w:rsidRPr="00C20100" w:rsidRDefault="00F06906" w:rsidP="00F06906">
      <w:pPr>
        <w:keepNext/>
        <w:keepLines/>
        <w:spacing w:before="240" w:after="0" w:line="240" w:lineRule="auto"/>
        <w:ind w:firstLine="720"/>
        <w:jc w:val="both"/>
        <w:rPr>
          <w:rFonts w:eastAsia="Calibri" w:cs="Times New Roman"/>
          <w:szCs w:val="24"/>
        </w:rPr>
      </w:pPr>
    </w:p>
    <w:p w14:paraId="03AD1707" w14:textId="2E1B7231" w:rsidR="00F06906" w:rsidRPr="00C20100" w:rsidRDefault="3B25B448" w:rsidP="00F06906">
      <w:pPr>
        <w:keepNext/>
        <w:keepLines/>
        <w:spacing w:before="240" w:after="0" w:line="240" w:lineRule="auto"/>
        <w:jc w:val="center"/>
        <w:rPr>
          <w:rFonts w:eastAsia="Times New Roman" w:cs="Times New Roman"/>
          <w:caps/>
          <w:lang w:eastAsia="cs-CZ"/>
        </w:rPr>
      </w:pPr>
      <w:r w:rsidRPr="00C20100">
        <w:rPr>
          <w:rFonts w:eastAsia="Times New Roman" w:cs="Times New Roman"/>
          <w:caps/>
          <w:lang w:eastAsia="cs-CZ"/>
        </w:rPr>
        <w:t xml:space="preserve">§ </w:t>
      </w:r>
      <w:r w:rsidR="58F99723" w:rsidRPr="00C20100">
        <w:rPr>
          <w:rFonts w:eastAsia="Times New Roman" w:cs="Times New Roman"/>
          <w:caps/>
          <w:lang w:eastAsia="cs-CZ"/>
        </w:rPr>
        <w:t>157</w:t>
      </w:r>
    </w:p>
    <w:p w14:paraId="2259292F" w14:textId="77777777" w:rsidR="00F06906" w:rsidRPr="00C20100" w:rsidRDefault="00F06906" w:rsidP="00F06906">
      <w:pPr>
        <w:keepNext/>
        <w:keepLines/>
        <w:spacing w:after="0" w:line="240" w:lineRule="auto"/>
        <w:jc w:val="center"/>
        <w:outlineLvl w:val="3"/>
        <w:rPr>
          <w:rFonts w:eastAsia="Times New Roman" w:cs="Times New Roman"/>
          <w:b/>
          <w:lang w:eastAsia="cs-CZ"/>
        </w:rPr>
      </w:pPr>
      <w:r w:rsidRPr="00C20100">
        <w:rPr>
          <w:rFonts w:eastAsia="Times New Roman" w:cs="Times New Roman"/>
          <w:b/>
          <w:bCs/>
          <w:lang w:eastAsia="cs-CZ"/>
        </w:rPr>
        <w:t>Bezpečnostní</w:t>
      </w:r>
      <w:r w:rsidRPr="00C20100">
        <w:rPr>
          <w:rFonts w:eastAsia="Times New Roman" w:cs="Times New Roman"/>
          <w:b/>
          <w:lang w:eastAsia="cs-CZ"/>
        </w:rPr>
        <w:t xml:space="preserve"> zařízení </w:t>
      </w:r>
    </w:p>
    <w:p w14:paraId="518DA80B" w14:textId="77777777" w:rsidR="00F06906" w:rsidRPr="00C20100" w:rsidRDefault="3B25B448" w:rsidP="7D93111C">
      <w:pPr>
        <w:tabs>
          <w:tab w:val="left" w:pos="357"/>
        </w:tabs>
        <w:jc w:val="center"/>
        <w:rPr>
          <w:rFonts w:eastAsia="Times New Roman" w:cs="Times New Roman"/>
        </w:rPr>
      </w:pPr>
      <w:r w:rsidRPr="00C20100">
        <w:rPr>
          <w:rFonts w:eastAsia="Times New Roman" w:cs="Times New Roman"/>
          <w:i/>
          <w:iCs/>
        </w:rPr>
        <w:t xml:space="preserve">(§ 29 </w:t>
      </w:r>
      <w:proofErr w:type="spellStart"/>
      <w:r w:rsidRPr="00C20100">
        <w:rPr>
          <w:rFonts w:eastAsia="Times New Roman" w:cs="Times New Roman"/>
          <w:i/>
          <w:iCs/>
          <w:sz w:val="22"/>
        </w:rPr>
        <w:t>Vyhl</w:t>
      </w:r>
      <w:proofErr w:type="spellEnd"/>
      <w:r w:rsidRPr="00C20100">
        <w:rPr>
          <w:rFonts w:eastAsia="Times New Roman" w:cs="Times New Roman"/>
          <w:i/>
          <w:iCs/>
          <w:sz w:val="22"/>
        </w:rPr>
        <w:t xml:space="preserve">. č. </w:t>
      </w:r>
      <w:r w:rsidRPr="00C20100">
        <w:rPr>
          <w:rFonts w:eastAsia="Times New Roman" w:cs="Times New Roman"/>
          <w:i/>
          <w:iCs/>
        </w:rPr>
        <w:t>104/1997 Sb.</w:t>
      </w:r>
      <w:r w:rsidRPr="00C20100">
        <w:rPr>
          <w:rFonts w:eastAsia="Times New Roman" w:cs="Times New Roman"/>
          <w:i/>
          <w:iCs/>
          <w:sz w:val="22"/>
        </w:rPr>
        <w:t>)</w:t>
      </w:r>
    </w:p>
    <w:p w14:paraId="4274A223" w14:textId="315A7660" w:rsidR="00F06906" w:rsidRPr="00C20100" w:rsidRDefault="3B25B448" w:rsidP="7D93111C">
      <w:pPr>
        <w:ind w:firstLine="720"/>
        <w:jc w:val="both"/>
        <w:rPr>
          <w:rFonts w:eastAsia="Times New Roman" w:cs="Times New Roman"/>
          <w:i/>
          <w:iCs/>
          <w:lang w:eastAsia="cs-CZ"/>
        </w:rPr>
      </w:pPr>
      <w:r w:rsidRPr="00C20100">
        <w:rPr>
          <w:rFonts w:eastAsia="Times New Roman" w:cs="Times New Roman"/>
        </w:rPr>
        <w:t xml:space="preserve">(1)  Bezpečnostní zařízení se navrhují pro zajištění bezpečnosti silničního provozu podle určené normy uvedené v § </w:t>
      </w:r>
      <w:r w:rsidR="4FA4A09A" w:rsidRPr="00C20100">
        <w:rPr>
          <w:rFonts w:eastAsia="Times New Roman" w:cs="Times New Roman"/>
        </w:rPr>
        <w:t>175</w:t>
      </w:r>
      <w:r w:rsidRPr="00C20100">
        <w:rPr>
          <w:rFonts w:eastAsia="Times New Roman" w:cs="Times New Roman"/>
          <w:i/>
          <w:iCs/>
        </w:rPr>
        <w:t>.</w:t>
      </w:r>
    </w:p>
    <w:p w14:paraId="0F7CE106" w14:textId="3727041F" w:rsidR="00F06906" w:rsidRPr="00C20100" w:rsidRDefault="3B25B448" w:rsidP="00F06906">
      <w:pPr>
        <w:ind w:firstLine="720"/>
        <w:jc w:val="both"/>
        <w:rPr>
          <w:rFonts w:cs="Times New Roman"/>
        </w:rPr>
      </w:pPr>
      <w:r w:rsidRPr="00C20100">
        <w:rPr>
          <w:rFonts w:eastAsia="Times New Roman" w:cs="Times New Roman"/>
        </w:rPr>
        <w:t xml:space="preserve"> (</w:t>
      </w:r>
      <w:r w:rsidR="0F63CD14" w:rsidRPr="00C20100">
        <w:rPr>
          <w:rFonts w:eastAsia="Times New Roman" w:cs="Times New Roman"/>
        </w:rPr>
        <w:t>2</w:t>
      </w:r>
      <w:r w:rsidRPr="00C20100">
        <w:rPr>
          <w:rFonts w:eastAsia="Times New Roman" w:cs="Times New Roman"/>
        </w:rPr>
        <w:t xml:space="preserve">) Na mostech s dovolenou rychlostí nejvýše 50 km/h lze oddělit chodníky pouze odraznými obrubníky výšky od 0,12 m do 0,20 m. </w:t>
      </w:r>
    </w:p>
    <w:p w14:paraId="44D16185" w14:textId="037221BD" w:rsidR="00F06906" w:rsidRPr="00C20100" w:rsidRDefault="3B25B448" w:rsidP="7D93111C">
      <w:pPr>
        <w:ind w:firstLine="720"/>
        <w:jc w:val="both"/>
        <w:rPr>
          <w:rFonts w:eastAsia="Times New Roman" w:cs="Times New Roman"/>
          <w:i/>
          <w:iCs/>
        </w:rPr>
      </w:pPr>
      <w:r w:rsidRPr="00C20100">
        <w:rPr>
          <w:rFonts w:eastAsia="Times New Roman" w:cs="Times New Roman"/>
        </w:rPr>
        <w:t xml:space="preserve"> (</w:t>
      </w:r>
      <w:r w:rsidR="06A66F60" w:rsidRPr="00C20100">
        <w:rPr>
          <w:rFonts w:eastAsia="Times New Roman" w:cs="Times New Roman"/>
        </w:rPr>
        <w:t>3</w:t>
      </w:r>
      <w:r w:rsidRPr="00C20100">
        <w:rPr>
          <w:rFonts w:eastAsia="Times New Roman" w:cs="Times New Roman"/>
        </w:rPr>
        <w:t xml:space="preserve">) Na vnější straně chodníků, lávek pro chodce a cyklisty, revizních lávkách, opěrných a zárubních zdech a římsách přesypaných objektů ve výšce větší než 2,00 m se zřizuje zábradlí podle určené normy </w:t>
      </w:r>
      <w:r w:rsidRPr="00C20100">
        <w:rPr>
          <w:rFonts w:cs="Times New Roman"/>
        </w:rPr>
        <w:t xml:space="preserve">uvedené v § </w:t>
      </w:r>
      <w:r w:rsidR="15A5393F" w:rsidRPr="00C20100">
        <w:rPr>
          <w:rFonts w:cs="Times New Roman"/>
        </w:rPr>
        <w:t>175</w:t>
      </w:r>
      <w:r w:rsidRPr="00C20100">
        <w:rPr>
          <w:rFonts w:eastAsia="Times New Roman" w:cs="Times New Roman"/>
          <w:i/>
          <w:iCs/>
        </w:rPr>
        <w:t>.</w:t>
      </w:r>
    </w:p>
    <w:p w14:paraId="60A05F76" w14:textId="250D3BCE" w:rsidR="7D93111C" w:rsidRPr="00C20100" w:rsidRDefault="7D93111C" w:rsidP="7D93111C">
      <w:pPr>
        <w:ind w:firstLine="720"/>
        <w:jc w:val="both"/>
        <w:rPr>
          <w:rFonts w:eastAsia="Calibri" w:cs="Times New Roman"/>
          <w:i/>
          <w:iCs/>
          <w:szCs w:val="24"/>
          <w:highlight w:val="yellow"/>
        </w:rPr>
      </w:pPr>
    </w:p>
    <w:p w14:paraId="2F9709F4" w14:textId="3A0F063D" w:rsidR="00F06906" w:rsidRPr="00C20100" w:rsidRDefault="3B25B448" w:rsidP="00F06906">
      <w:pPr>
        <w:keepNext/>
        <w:keepLines/>
        <w:spacing w:before="240" w:after="0" w:line="240" w:lineRule="auto"/>
        <w:jc w:val="center"/>
        <w:rPr>
          <w:rFonts w:eastAsia="Times New Roman" w:cs="Times New Roman"/>
          <w:caps/>
          <w:lang w:eastAsia="cs-CZ"/>
        </w:rPr>
      </w:pPr>
      <w:r w:rsidRPr="00C20100">
        <w:rPr>
          <w:rFonts w:eastAsia="Times New Roman" w:cs="Times New Roman"/>
          <w:caps/>
          <w:lang w:eastAsia="cs-CZ"/>
        </w:rPr>
        <w:t xml:space="preserve">§ </w:t>
      </w:r>
      <w:r w:rsidR="1346AC01" w:rsidRPr="00C20100">
        <w:rPr>
          <w:rFonts w:eastAsia="Times New Roman" w:cs="Times New Roman"/>
          <w:caps/>
          <w:lang w:eastAsia="cs-CZ"/>
        </w:rPr>
        <w:t>158</w:t>
      </w:r>
    </w:p>
    <w:p w14:paraId="506598ED" w14:textId="77777777" w:rsidR="00F06906" w:rsidRPr="00C20100" w:rsidRDefault="00F06906" w:rsidP="00F06906">
      <w:pPr>
        <w:keepNext/>
        <w:keepLines/>
        <w:spacing w:after="0" w:line="240" w:lineRule="auto"/>
        <w:jc w:val="center"/>
        <w:outlineLvl w:val="3"/>
        <w:rPr>
          <w:rFonts w:eastAsia="Times New Roman" w:cs="Times New Roman"/>
          <w:b/>
          <w:lang w:eastAsia="cs-CZ"/>
        </w:rPr>
      </w:pPr>
      <w:r w:rsidRPr="00C20100">
        <w:rPr>
          <w:rFonts w:eastAsia="Times New Roman" w:cs="Times New Roman"/>
          <w:b/>
          <w:lang w:eastAsia="cs-CZ"/>
        </w:rPr>
        <w:t xml:space="preserve">Zatížení mostních objektů </w:t>
      </w:r>
    </w:p>
    <w:p w14:paraId="64A89A48" w14:textId="77777777" w:rsidR="00F06906" w:rsidRPr="00C20100" w:rsidRDefault="3B25B448" w:rsidP="7D93111C">
      <w:pPr>
        <w:tabs>
          <w:tab w:val="left" w:pos="357"/>
        </w:tabs>
        <w:jc w:val="center"/>
        <w:rPr>
          <w:rFonts w:eastAsia="Times New Roman" w:cs="Times New Roman"/>
        </w:rPr>
      </w:pPr>
      <w:r w:rsidRPr="00C20100">
        <w:rPr>
          <w:rFonts w:eastAsia="Times New Roman" w:cs="Times New Roman"/>
          <w:i/>
          <w:iCs/>
        </w:rPr>
        <w:t xml:space="preserve">(§ 30 </w:t>
      </w:r>
      <w:proofErr w:type="spellStart"/>
      <w:r w:rsidRPr="00C20100">
        <w:rPr>
          <w:rFonts w:eastAsia="Times New Roman" w:cs="Times New Roman"/>
          <w:i/>
          <w:iCs/>
          <w:sz w:val="22"/>
        </w:rPr>
        <w:t>Vyhl</w:t>
      </w:r>
      <w:proofErr w:type="spellEnd"/>
      <w:r w:rsidRPr="00C20100">
        <w:rPr>
          <w:rFonts w:eastAsia="Times New Roman" w:cs="Times New Roman"/>
          <w:i/>
          <w:iCs/>
          <w:sz w:val="22"/>
        </w:rPr>
        <w:t xml:space="preserve">. č. </w:t>
      </w:r>
      <w:r w:rsidRPr="00C20100">
        <w:rPr>
          <w:rFonts w:eastAsia="Times New Roman" w:cs="Times New Roman"/>
          <w:i/>
          <w:iCs/>
        </w:rPr>
        <w:t>104/1997 Sb.</w:t>
      </w:r>
      <w:r w:rsidRPr="00C20100">
        <w:rPr>
          <w:rFonts w:eastAsia="Times New Roman" w:cs="Times New Roman"/>
          <w:i/>
          <w:iCs/>
          <w:sz w:val="22"/>
        </w:rPr>
        <w:t>)</w:t>
      </w:r>
    </w:p>
    <w:p w14:paraId="3333A25C" w14:textId="77777777" w:rsidR="00F06906" w:rsidRPr="00C20100" w:rsidRDefault="00F06906" w:rsidP="00F06906">
      <w:pPr>
        <w:widowControl w:val="0"/>
        <w:autoSpaceDE w:val="0"/>
        <w:autoSpaceDN w:val="0"/>
        <w:adjustRightInd w:val="0"/>
        <w:spacing w:after="0" w:line="240" w:lineRule="auto"/>
        <w:rPr>
          <w:rFonts w:eastAsia="Times New Roman" w:cs="Times New Roman"/>
          <w:b/>
          <w:bCs/>
          <w:szCs w:val="24"/>
          <w:lang w:eastAsia="cs-CZ"/>
        </w:rPr>
      </w:pPr>
    </w:p>
    <w:p w14:paraId="5EE873F8" w14:textId="77777777" w:rsidR="00F06906" w:rsidRPr="00C20100" w:rsidRDefault="00F06906" w:rsidP="00F06906">
      <w:pPr>
        <w:keepNext/>
        <w:keepLines/>
        <w:spacing w:before="40" w:after="0"/>
        <w:outlineLvl w:val="4"/>
        <w:rPr>
          <w:rFonts w:eastAsia="Times New Roman" w:cs="Times New Roman"/>
          <w:lang w:eastAsia="cs-CZ"/>
        </w:rPr>
      </w:pPr>
      <w:r w:rsidRPr="00C20100">
        <w:rPr>
          <w:rFonts w:eastAsia="Times New Roman" w:cs="Times New Roman"/>
          <w:color w:val="2F5496" w:themeColor="accent1" w:themeShade="BF"/>
          <w:szCs w:val="24"/>
          <w:lang w:eastAsia="cs-CZ"/>
        </w:rPr>
        <w:tab/>
      </w:r>
      <w:r w:rsidRPr="00C20100">
        <w:rPr>
          <w:rFonts w:eastAsia="Times New Roman" w:cs="Times New Roman"/>
          <w:lang w:eastAsia="cs-CZ"/>
        </w:rPr>
        <w:t xml:space="preserve">(1) Mostní objekty se navrhují pro zatížení, které se dělí do dvou tříd: </w:t>
      </w:r>
    </w:p>
    <w:p w14:paraId="16B5D50D" w14:textId="77777777" w:rsidR="00F06906" w:rsidRPr="00C20100" w:rsidRDefault="00F06906" w:rsidP="00F06906">
      <w:pPr>
        <w:spacing w:after="0" w:line="240" w:lineRule="auto"/>
        <w:jc w:val="both"/>
        <w:rPr>
          <w:rFonts w:eastAsia="Times New Roman" w:cs="Times New Roman"/>
          <w:szCs w:val="24"/>
          <w:lang w:eastAsia="cs-CZ"/>
        </w:rPr>
      </w:pPr>
    </w:p>
    <w:p w14:paraId="58BB1309" w14:textId="77777777" w:rsidR="00F06906" w:rsidRPr="00C20100" w:rsidRDefault="00F06906" w:rsidP="00F06906">
      <w:pPr>
        <w:spacing w:after="0" w:line="240" w:lineRule="auto"/>
        <w:jc w:val="both"/>
        <w:rPr>
          <w:rFonts w:eastAsia="Times New Roman" w:cs="Times New Roman"/>
          <w:lang w:eastAsia="cs-CZ"/>
        </w:rPr>
      </w:pPr>
      <w:r w:rsidRPr="00C20100">
        <w:rPr>
          <w:rFonts w:eastAsia="Times New Roman" w:cs="Times New Roman"/>
          <w:lang w:eastAsia="cs-CZ"/>
        </w:rPr>
        <w:lastRenderedPageBreak/>
        <w:t xml:space="preserve">a) zatěžovací třída A – pro veškeré mosty převádějící dálnice, silnice I., II. třídy, dále silnice III. třídy, které byly určeny příslušným silničním správním úřadem, a místní komunikace I. a II. třídy, </w:t>
      </w:r>
    </w:p>
    <w:p w14:paraId="1BD62CC5" w14:textId="77777777" w:rsidR="00F06906" w:rsidRPr="00C20100" w:rsidRDefault="00F06906" w:rsidP="00F06906">
      <w:pPr>
        <w:spacing w:after="0" w:line="240" w:lineRule="auto"/>
        <w:jc w:val="both"/>
        <w:rPr>
          <w:rFonts w:eastAsia="Times New Roman" w:cs="Times New Roman"/>
          <w:szCs w:val="24"/>
          <w:lang w:eastAsia="cs-CZ"/>
        </w:rPr>
      </w:pPr>
    </w:p>
    <w:p w14:paraId="028035A5" w14:textId="77777777" w:rsidR="00F06906" w:rsidRPr="00C20100" w:rsidRDefault="00F06906" w:rsidP="00F06906">
      <w:pPr>
        <w:spacing w:after="0" w:line="240" w:lineRule="auto"/>
        <w:jc w:val="both"/>
        <w:rPr>
          <w:rFonts w:eastAsia="Times New Roman" w:cs="Times New Roman"/>
          <w:lang w:eastAsia="cs-CZ"/>
        </w:rPr>
      </w:pPr>
      <w:r w:rsidRPr="00C20100">
        <w:rPr>
          <w:rFonts w:eastAsia="Times New Roman" w:cs="Times New Roman"/>
          <w:lang w:eastAsia="cs-CZ"/>
        </w:rPr>
        <w:t xml:space="preserve">b) zatěžovací třída B – pro místní komunikace III. třídy a silnice III. třídy, které nebyly určeny do třídy A podle ustanovení písmene a). </w:t>
      </w:r>
    </w:p>
    <w:p w14:paraId="0B96B7A3" w14:textId="55186EBD" w:rsidR="00F06906" w:rsidRPr="00C20100" w:rsidRDefault="3B25B448" w:rsidP="00F06906">
      <w:pPr>
        <w:spacing w:after="0" w:line="240" w:lineRule="auto"/>
        <w:jc w:val="both"/>
        <w:rPr>
          <w:rFonts w:eastAsia="Times New Roman" w:cs="Times New Roman"/>
          <w:lang w:eastAsia="cs-CZ"/>
        </w:rPr>
      </w:pPr>
      <w:r w:rsidRPr="00C20100">
        <w:rPr>
          <w:rFonts w:eastAsia="Times New Roman" w:cs="Times New Roman"/>
          <w:lang w:eastAsia="cs-CZ"/>
        </w:rPr>
        <w:t xml:space="preserve">Bližší podrobnosti obsahuje určená norma </w:t>
      </w:r>
      <w:r w:rsidRPr="00C20100">
        <w:rPr>
          <w:rFonts w:cs="Times New Roman"/>
        </w:rPr>
        <w:t xml:space="preserve">uvedená v § </w:t>
      </w:r>
      <w:r w:rsidR="7230B9EF" w:rsidRPr="00C20100">
        <w:rPr>
          <w:rFonts w:cs="Times New Roman"/>
        </w:rPr>
        <w:t>175</w:t>
      </w:r>
      <w:r w:rsidRPr="00C20100">
        <w:rPr>
          <w:rFonts w:eastAsia="Times New Roman" w:cs="Times New Roman"/>
          <w:lang w:eastAsia="cs-CZ"/>
        </w:rPr>
        <w:t>.</w:t>
      </w:r>
    </w:p>
    <w:p w14:paraId="300FA0A4" w14:textId="2D9EA69D" w:rsidR="00F06906" w:rsidRPr="00C20100" w:rsidRDefault="3B25B448" w:rsidP="00F06906">
      <w:pPr>
        <w:widowControl w:val="0"/>
        <w:autoSpaceDE w:val="0"/>
        <w:autoSpaceDN w:val="0"/>
        <w:adjustRightInd w:val="0"/>
        <w:spacing w:after="0" w:line="240" w:lineRule="auto"/>
        <w:ind w:firstLine="708"/>
        <w:jc w:val="both"/>
        <w:rPr>
          <w:rFonts w:eastAsia="Times New Roman" w:cs="Times New Roman"/>
        </w:rPr>
      </w:pPr>
      <w:r w:rsidRPr="00C20100">
        <w:rPr>
          <w:rFonts w:eastAsia="Times New Roman" w:cs="Times New Roman"/>
        </w:rPr>
        <w:t xml:space="preserve">2) Výjimečné zatížení mostů zvláštními vozidly nebo soupravami, které jsou pro silniční provoz připuštěny jen na povolení, se posuzuje na základě statického výpočtu jako zvláštní užívání komunikace podle jiného právního </w:t>
      </w:r>
      <w:proofErr w:type="spellStart"/>
      <w:r w:rsidRPr="00C20100">
        <w:rPr>
          <w:rFonts w:eastAsia="Times New Roman" w:cs="Times New Roman"/>
        </w:rPr>
        <w:t>předpisu</w:t>
      </w:r>
      <w:r w:rsidRPr="00C20100">
        <w:rPr>
          <w:rFonts w:eastAsia="Times New Roman" w:cs="Times New Roman"/>
          <w:vertAlign w:val="superscript"/>
        </w:rPr>
        <w:t>X</w:t>
      </w:r>
      <w:proofErr w:type="spellEnd"/>
      <w:r w:rsidRPr="00C20100">
        <w:rPr>
          <w:rFonts w:eastAsia="Times New Roman" w:cs="Times New Roman"/>
          <w:vertAlign w:val="superscript"/>
        </w:rPr>
        <w:t>)</w:t>
      </w:r>
      <w:r w:rsidRPr="00C20100">
        <w:rPr>
          <w:rFonts w:eastAsia="Times New Roman" w:cs="Times New Roman"/>
        </w:rPr>
        <w:t>.</w:t>
      </w:r>
    </w:p>
    <w:p w14:paraId="6292756E" w14:textId="77777777" w:rsidR="00F06906" w:rsidRPr="00C20100" w:rsidRDefault="00F06906" w:rsidP="00F06906">
      <w:pPr>
        <w:widowControl w:val="0"/>
        <w:autoSpaceDE w:val="0"/>
        <w:autoSpaceDN w:val="0"/>
        <w:adjustRightInd w:val="0"/>
        <w:spacing w:after="0" w:line="240" w:lineRule="auto"/>
        <w:ind w:firstLine="708"/>
        <w:jc w:val="both"/>
        <w:rPr>
          <w:rFonts w:cs="Times New Roman"/>
        </w:rPr>
      </w:pPr>
    </w:p>
    <w:p w14:paraId="27AFE0F4" w14:textId="77777777" w:rsidR="00F06906" w:rsidRPr="00C20100" w:rsidRDefault="3B25B448" w:rsidP="7D93111C">
      <w:pPr>
        <w:widowControl w:val="0"/>
        <w:autoSpaceDE w:val="0"/>
        <w:autoSpaceDN w:val="0"/>
        <w:adjustRightInd w:val="0"/>
        <w:spacing w:after="0" w:line="240" w:lineRule="auto"/>
        <w:jc w:val="both"/>
        <w:rPr>
          <w:rFonts w:eastAsia="Times New Roman" w:cs="Times New Roman"/>
          <w:sz w:val="20"/>
          <w:szCs w:val="20"/>
        </w:rPr>
      </w:pPr>
      <w:r w:rsidRPr="00C20100">
        <w:rPr>
          <w:rFonts w:eastAsia="Times New Roman" w:cs="Times New Roman"/>
          <w:sz w:val="20"/>
          <w:szCs w:val="20"/>
          <w:vertAlign w:val="superscript"/>
        </w:rPr>
        <w:t xml:space="preserve"> X</w:t>
      </w:r>
      <w:r w:rsidRPr="00C20100">
        <w:rPr>
          <w:rFonts w:eastAsia="Times New Roman" w:cs="Times New Roman"/>
          <w:i/>
          <w:iCs/>
          <w:sz w:val="20"/>
          <w:szCs w:val="20"/>
        </w:rPr>
        <w:t>)  § 25 Zákona č. 13/1997 Sb., o pozemních komunikacích</w:t>
      </w:r>
    </w:p>
    <w:p w14:paraId="2155C6A9" w14:textId="77777777" w:rsidR="00F06906" w:rsidRPr="00C20100" w:rsidRDefault="00F06906" w:rsidP="00F06906">
      <w:pPr>
        <w:widowControl w:val="0"/>
        <w:autoSpaceDE w:val="0"/>
        <w:autoSpaceDN w:val="0"/>
        <w:adjustRightInd w:val="0"/>
        <w:spacing w:after="0" w:line="240" w:lineRule="auto"/>
        <w:jc w:val="both"/>
        <w:rPr>
          <w:rFonts w:cs="Times New Roman"/>
        </w:rPr>
      </w:pPr>
    </w:p>
    <w:p w14:paraId="72B308F3" w14:textId="77777777" w:rsidR="00F06906" w:rsidRPr="00C20100" w:rsidRDefault="00F06906" w:rsidP="00F06906">
      <w:pPr>
        <w:spacing w:after="0" w:line="240" w:lineRule="auto"/>
        <w:jc w:val="both"/>
        <w:rPr>
          <w:rFonts w:eastAsia="Calibri" w:cs="Times New Roman"/>
          <w:i/>
          <w:szCs w:val="24"/>
          <w:lang w:eastAsia="cs-CZ"/>
        </w:rPr>
      </w:pPr>
    </w:p>
    <w:p w14:paraId="596B3E06" w14:textId="77777777" w:rsidR="00F06906" w:rsidRPr="00C20100" w:rsidRDefault="00F06906" w:rsidP="00F06906">
      <w:pPr>
        <w:spacing w:after="0" w:line="240" w:lineRule="auto"/>
        <w:jc w:val="both"/>
        <w:rPr>
          <w:rFonts w:eastAsia="Calibri" w:cs="Times New Roman"/>
          <w:i/>
          <w:iCs/>
          <w:szCs w:val="24"/>
          <w:lang w:eastAsia="cs-CZ"/>
        </w:rPr>
      </w:pPr>
    </w:p>
    <w:p w14:paraId="02374DD1" w14:textId="4805756D" w:rsidR="00F06906" w:rsidRPr="00C20100" w:rsidRDefault="3B25B448" w:rsidP="7D93111C">
      <w:pPr>
        <w:keepNext/>
        <w:keepLines/>
        <w:spacing w:after="0" w:line="240" w:lineRule="auto"/>
        <w:jc w:val="center"/>
        <w:rPr>
          <w:rFonts w:eastAsia="Times New Roman" w:cs="Times New Roman"/>
          <w:caps/>
          <w:lang w:eastAsia="cs-CZ"/>
        </w:rPr>
      </w:pPr>
      <w:r w:rsidRPr="00C20100">
        <w:rPr>
          <w:rFonts w:eastAsia="Times New Roman" w:cs="Times New Roman"/>
          <w:caps/>
          <w:lang w:eastAsia="cs-CZ"/>
        </w:rPr>
        <w:t xml:space="preserve">§ </w:t>
      </w:r>
      <w:r w:rsidR="14F7AEAF" w:rsidRPr="00C20100">
        <w:rPr>
          <w:rFonts w:eastAsia="Times New Roman" w:cs="Times New Roman"/>
          <w:caps/>
          <w:lang w:eastAsia="cs-CZ"/>
        </w:rPr>
        <w:t>159</w:t>
      </w:r>
    </w:p>
    <w:p w14:paraId="1EB0F20A" w14:textId="77777777" w:rsidR="00F06906" w:rsidRPr="00C20100" w:rsidRDefault="00F06906" w:rsidP="00F06906">
      <w:pPr>
        <w:keepNext/>
        <w:keepLines/>
        <w:spacing w:after="0" w:line="240" w:lineRule="auto"/>
        <w:jc w:val="center"/>
        <w:rPr>
          <w:rFonts w:eastAsia="Times New Roman" w:cs="Times New Roman"/>
          <w:b/>
          <w:lang w:eastAsia="cs-CZ"/>
        </w:rPr>
      </w:pPr>
      <w:r w:rsidRPr="00C20100">
        <w:rPr>
          <w:rFonts w:eastAsiaTheme="minorEastAsia" w:cs="Times New Roman"/>
          <w:b/>
          <w:lang w:eastAsia="cs-CZ"/>
        </w:rPr>
        <w:t>Tunely</w:t>
      </w:r>
    </w:p>
    <w:p w14:paraId="05423C6F" w14:textId="77777777" w:rsidR="00F06906" w:rsidRPr="00C20100" w:rsidRDefault="3B25B448" w:rsidP="7D93111C">
      <w:pPr>
        <w:tabs>
          <w:tab w:val="left" w:pos="357"/>
        </w:tabs>
        <w:jc w:val="center"/>
        <w:rPr>
          <w:rFonts w:eastAsia="Times New Roman" w:cs="Times New Roman"/>
        </w:rPr>
      </w:pPr>
      <w:r w:rsidRPr="00C20100">
        <w:rPr>
          <w:rFonts w:eastAsia="Times New Roman" w:cs="Times New Roman"/>
          <w:i/>
          <w:iCs/>
        </w:rPr>
        <w:t xml:space="preserve">(§ 32 </w:t>
      </w:r>
      <w:proofErr w:type="spellStart"/>
      <w:r w:rsidRPr="00C20100">
        <w:rPr>
          <w:rFonts w:eastAsia="Times New Roman" w:cs="Times New Roman"/>
          <w:i/>
          <w:iCs/>
          <w:sz w:val="22"/>
        </w:rPr>
        <w:t>Vyhl</w:t>
      </w:r>
      <w:proofErr w:type="spellEnd"/>
      <w:r w:rsidRPr="00C20100">
        <w:rPr>
          <w:rFonts w:eastAsia="Times New Roman" w:cs="Times New Roman"/>
          <w:i/>
          <w:iCs/>
          <w:sz w:val="22"/>
        </w:rPr>
        <w:t xml:space="preserve">. č. </w:t>
      </w:r>
      <w:r w:rsidRPr="00C20100">
        <w:rPr>
          <w:rFonts w:eastAsia="Times New Roman" w:cs="Times New Roman"/>
          <w:i/>
          <w:iCs/>
        </w:rPr>
        <w:t>104/1997 Sb.</w:t>
      </w:r>
      <w:r w:rsidRPr="00C20100">
        <w:rPr>
          <w:rFonts w:eastAsia="Times New Roman" w:cs="Times New Roman"/>
          <w:i/>
          <w:iCs/>
          <w:sz w:val="22"/>
        </w:rPr>
        <w:t>)</w:t>
      </w:r>
    </w:p>
    <w:p w14:paraId="59152DCA" w14:textId="1984692F" w:rsidR="00F06906" w:rsidRPr="00C20100" w:rsidRDefault="3B25B448" w:rsidP="00F06906">
      <w:pPr>
        <w:widowControl w:val="0"/>
        <w:autoSpaceDE w:val="0"/>
        <w:autoSpaceDN w:val="0"/>
        <w:adjustRightInd w:val="0"/>
        <w:spacing w:after="0" w:line="240" w:lineRule="auto"/>
        <w:ind w:firstLine="709"/>
        <w:jc w:val="both"/>
        <w:rPr>
          <w:rFonts w:eastAsia="Times New Roman" w:cs="Times New Roman"/>
          <w:u w:val="single"/>
          <w:lang w:eastAsia="cs-CZ"/>
        </w:rPr>
      </w:pPr>
      <w:r w:rsidRPr="00C20100">
        <w:rPr>
          <w:rFonts w:eastAsia="Times New Roman" w:cs="Times New Roman"/>
          <w:u w:val="single"/>
          <w:lang w:eastAsia="cs-CZ"/>
        </w:rPr>
        <w:t>(1) Prostorové uspořádání tunelů na komunikacích musí vyhovovat průjezdnímu průřezu stanovenému podle dalších ustanovení. Do tohoto průřezu nesmí</w:t>
      </w:r>
      <w:r w:rsidR="3B59213B" w:rsidRPr="00C20100">
        <w:rPr>
          <w:rFonts w:eastAsia="Times New Roman" w:cs="Times New Roman"/>
          <w:u w:val="single"/>
          <w:lang w:eastAsia="cs-CZ"/>
        </w:rPr>
        <w:t>,</w:t>
      </w:r>
      <w:r w:rsidRPr="00C20100">
        <w:rPr>
          <w:rFonts w:eastAsia="Times New Roman" w:cs="Times New Roman"/>
          <w:u w:val="single"/>
          <w:lang w:eastAsia="cs-CZ"/>
        </w:rPr>
        <w:t xml:space="preserve">  s výjimkou záchytných bezpečnostních zařízení</w:t>
      </w:r>
      <w:r w:rsidR="0C296555" w:rsidRPr="00C20100">
        <w:rPr>
          <w:rFonts w:eastAsia="Times New Roman" w:cs="Times New Roman"/>
          <w:u w:val="single"/>
          <w:lang w:eastAsia="cs-CZ"/>
        </w:rPr>
        <w:t>,</w:t>
      </w:r>
      <w:r w:rsidRPr="00C20100">
        <w:rPr>
          <w:rFonts w:eastAsia="Times New Roman" w:cs="Times New Roman"/>
          <w:u w:val="single"/>
          <w:lang w:eastAsia="cs-CZ"/>
        </w:rPr>
        <w:t xml:space="preserve">  zasahovat žádné části staveb, stavebních konstrukcí a zařízení (osvětlení, větrání, signalizace, dopravní značky, odvodnění, elektrická zařízení apod.).</w:t>
      </w:r>
      <w:r w:rsidRPr="00C20100">
        <w:rPr>
          <w:rFonts w:eastAsia="Times New Roman" w:cs="Times New Roman"/>
          <w:lang w:eastAsia="cs-CZ"/>
        </w:rPr>
        <w:t xml:space="preserve"> </w:t>
      </w:r>
    </w:p>
    <w:p w14:paraId="1C8A7274" w14:textId="77777777" w:rsidR="00F06906" w:rsidRPr="00C20100" w:rsidRDefault="00F06906" w:rsidP="00F06906">
      <w:pPr>
        <w:widowControl w:val="0"/>
        <w:autoSpaceDE w:val="0"/>
        <w:autoSpaceDN w:val="0"/>
        <w:adjustRightInd w:val="0"/>
        <w:spacing w:after="0" w:line="240" w:lineRule="auto"/>
        <w:ind w:firstLine="709"/>
        <w:jc w:val="both"/>
        <w:rPr>
          <w:rFonts w:eastAsia="Times New Roman" w:cs="Times New Roman"/>
          <w:u w:val="single"/>
          <w:lang w:eastAsia="cs-CZ"/>
        </w:rPr>
      </w:pPr>
    </w:p>
    <w:p w14:paraId="06559E57" w14:textId="77777777" w:rsidR="00F06906" w:rsidRPr="00C20100" w:rsidRDefault="00F06906" w:rsidP="00F06906">
      <w:pPr>
        <w:widowControl w:val="0"/>
        <w:autoSpaceDE w:val="0"/>
        <w:autoSpaceDN w:val="0"/>
        <w:adjustRightInd w:val="0"/>
        <w:spacing w:after="0" w:line="240" w:lineRule="auto"/>
        <w:ind w:firstLine="709"/>
        <w:jc w:val="both"/>
        <w:rPr>
          <w:rFonts w:eastAsia="Times New Roman" w:cs="Times New Roman"/>
          <w:u w:val="single"/>
          <w:lang w:eastAsia="cs-CZ"/>
        </w:rPr>
      </w:pPr>
      <w:r w:rsidRPr="00C20100">
        <w:rPr>
          <w:rFonts w:eastAsia="Times New Roman" w:cs="Times New Roman"/>
          <w:lang w:eastAsia="cs-CZ"/>
        </w:rPr>
        <w:t>(2) Parametry jednotlivých skladebních prvků a</w:t>
      </w:r>
      <w:r w:rsidRPr="00C20100">
        <w:rPr>
          <w:rFonts w:eastAsia="Times New Roman" w:cs="Times New Roman"/>
          <w:u w:val="single"/>
          <w:lang w:eastAsia="cs-CZ"/>
        </w:rPr>
        <w:t xml:space="preserve"> podrobné podmínky pro příčné uspořádání tunelu, bezpečnostní stavební úpravy (nouzové a otáčecí zálivy, únikové cesty) a vybavení tunelu (osvětlení, větrání, bezpečnostní zařízení, řízení provozu) obsahuje určená norma v závislosti na délce tunelu, kategorii komunikace, návrhové rychlosti, intenzitě a organizaci silničního provozu.</w:t>
      </w:r>
      <w:r w:rsidRPr="00C20100">
        <w:rPr>
          <w:rFonts w:eastAsia="Times New Roman" w:cs="Times New Roman"/>
          <w:lang w:eastAsia="cs-CZ"/>
        </w:rPr>
        <w:t xml:space="preserve"> </w:t>
      </w:r>
    </w:p>
    <w:p w14:paraId="1DA82D0D" w14:textId="77777777" w:rsidR="00F06906" w:rsidRPr="00C20100" w:rsidRDefault="00F06906" w:rsidP="00F06906">
      <w:pPr>
        <w:spacing w:line="257" w:lineRule="auto"/>
        <w:jc w:val="both"/>
        <w:rPr>
          <w:rFonts w:eastAsia="Times New Roman" w:cs="Times New Roman"/>
          <w:color w:val="000000" w:themeColor="text1"/>
          <w:szCs w:val="24"/>
        </w:rPr>
      </w:pPr>
      <w:r w:rsidRPr="00C20100">
        <w:rPr>
          <w:rFonts w:eastAsia="Times New Roman" w:cs="Times New Roman"/>
          <w:color w:val="000000" w:themeColor="text1"/>
          <w:szCs w:val="24"/>
        </w:rPr>
        <w:t>(CELEX 32004L0054)</w:t>
      </w:r>
    </w:p>
    <w:p w14:paraId="57D4FD19" w14:textId="77777777" w:rsidR="00F06906" w:rsidRPr="00C20100" w:rsidRDefault="00F06906" w:rsidP="00F06906">
      <w:pPr>
        <w:rPr>
          <w:rFonts w:eastAsia="Calibri" w:cs="Times New Roman"/>
          <w:szCs w:val="24"/>
        </w:rPr>
      </w:pPr>
    </w:p>
    <w:p w14:paraId="20FE9CD3" w14:textId="08B8D6CF" w:rsidR="00F06906" w:rsidRPr="00C20100" w:rsidRDefault="3B25B448" w:rsidP="00F06906">
      <w:pPr>
        <w:keepNext/>
        <w:keepLines/>
        <w:spacing w:before="40" w:after="0"/>
        <w:jc w:val="center"/>
        <w:outlineLvl w:val="4"/>
        <w:rPr>
          <w:rFonts w:eastAsia="Times New Roman" w:cs="Times New Roman"/>
          <w:caps/>
          <w:lang w:eastAsia="cs-CZ"/>
        </w:rPr>
      </w:pPr>
      <w:r w:rsidRPr="00C20100">
        <w:rPr>
          <w:rFonts w:eastAsia="Times New Roman" w:cs="Times New Roman"/>
          <w:caps/>
          <w:lang w:eastAsia="cs-CZ"/>
        </w:rPr>
        <w:t xml:space="preserve">§ </w:t>
      </w:r>
      <w:r w:rsidR="3E4C5215" w:rsidRPr="00C20100">
        <w:rPr>
          <w:rFonts w:eastAsia="Times New Roman" w:cs="Times New Roman"/>
          <w:caps/>
          <w:lang w:eastAsia="cs-CZ"/>
        </w:rPr>
        <w:t>160</w:t>
      </w:r>
    </w:p>
    <w:p w14:paraId="62D2FDFA" w14:textId="77777777" w:rsidR="00F06906" w:rsidRPr="00C20100" w:rsidRDefault="00F06906" w:rsidP="00F06906">
      <w:pPr>
        <w:keepNext/>
        <w:keepLines/>
        <w:spacing w:after="0" w:line="240" w:lineRule="auto"/>
        <w:jc w:val="center"/>
        <w:outlineLvl w:val="3"/>
        <w:rPr>
          <w:rFonts w:eastAsia="Times New Roman" w:cs="Times New Roman"/>
          <w:b/>
          <w:bCs/>
          <w:lang w:eastAsia="cs-CZ"/>
        </w:rPr>
      </w:pPr>
      <w:r w:rsidRPr="00C20100">
        <w:rPr>
          <w:rFonts w:eastAsia="Times New Roman" w:cs="Times New Roman"/>
          <w:b/>
          <w:bCs/>
          <w:lang w:eastAsia="cs-CZ"/>
        </w:rPr>
        <w:t xml:space="preserve">Galerie a obdobná zařízení </w:t>
      </w:r>
    </w:p>
    <w:p w14:paraId="536649EB" w14:textId="77777777" w:rsidR="00F06906" w:rsidRPr="00C20100" w:rsidRDefault="3B25B448" w:rsidP="7D93111C">
      <w:pPr>
        <w:widowControl w:val="0"/>
        <w:tabs>
          <w:tab w:val="left" w:pos="357"/>
        </w:tabs>
        <w:autoSpaceDE w:val="0"/>
        <w:autoSpaceDN w:val="0"/>
        <w:adjustRightInd w:val="0"/>
        <w:spacing w:after="0" w:line="240" w:lineRule="auto"/>
        <w:jc w:val="center"/>
        <w:rPr>
          <w:rFonts w:eastAsia="Times New Roman" w:cs="Times New Roman"/>
          <w:i/>
          <w:iCs/>
          <w:sz w:val="22"/>
        </w:rPr>
      </w:pPr>
      <w:r w:rsidRPr="00C20100">
        <w:rPr>
          <w:rFonts w:eastAsia="Times New Roman" w:cs="Times New Roman"/>
          <w:i/>
          <w:iCs/>
        </w:rPr>
        <w:t xml:space="preserve">(§ 33 </w:t>
      </w:r>
      <w:proofErr w:type="spellStart"/>
      <w:r w:rsidRPr="00C20100">
        <w:rPr>
          <w:rFonts w:eastAsia="Times New Roman" w:cs="Times New Roman"/>
          <w:i/>
          <w:iCs/>
          <w:sz w:val="22"/>
        </w:rPr>
        <w:t>Vyhl</w:t>
      </w:r>
      <w:proofErr w:type="spellEnd"/>
      <w:r w:rsidRPr="00C20100">
        <w:rPr>
          <w:rFonts w:eastAsia="Times New Roman" w:cs="Times New Roman"/>
          <w:i/>
          <w:iCs/>
          <w:sz w:val="22"/>
        </w:rPr>
        <w:t xml:space="preserve">. č. </w:t>
      </w:r>
      <w:r w:rsidRPr="00C20100">
        <w:rPr>
          <w:rFonts w:eastAsia="Times New Roman" w:cs="Times New Roman"/>
          <w:i/>
          <w:iCs/>
        </w:rPr>
        <w:t>104/1997 Sb.</w:t>
      </w:r>
      <w:r w:rsidRPr="00C20100">
        <w:rPr>
          <w:rFonts w:eastAsia="Times New Roman" w:cs="Times New Roman"/>
          <w:i/>
          <w:iCs/>
          <w:sz w:val="22"/>
        </w:rPr>
        <w:t>)</w:t>
      </w:r>
    </w:p>
    <w:p w14:paraId="162E9E01" w14:textId="77777777" w:rsidR="00F06906" w:rsidRPr="00C20100" w:rsidRDefault="00F06906" w:rsidP="00F06906">
      <w:pPr>
        <w:widowControl w:val="0"/>
        <w:tabs>
          <w:tab w:val="left" w:pos="357"/>
        </w:tabs>
        <w:autoSpaceDE w:val="0"/>
        <w:autoSpaceDN w:val="0"/>
        <w:adjustRightInd w:val="0"/>
        <w:spacing w:after="0" w:line="240" w:lineRule="auto"/>
        <w:jc w:val="center"/>
        <w:rPr>
          <w:rFonts w:eastAsia="Times New Roman" w:cs="Times New Roman"/>
          <w:i/>
          <w:iCs/>
          <w:sz w:val="22"/>
        </w:rPr>
      </w:pPr>
    </w:p>
    <w:p w14:paraId="157059D8" w14:textId="7B8CE27B" w:rsidR="00F06906" w:rsidRPr="00C20100" w:rsidRDefault="00F06906" w:rsidP="7D93111C">
      <w:pPr>
        <w:widowControl w:val="0"/>
        <w:tabs>
          <w:tab w:val="left" w:pos="357"/>
        </w:tabs>
        <w:autoSpaceDE w:val="0"/>
        <w:autoSpaceDN w:val="0"/>
        <w:adjustRightInd w:val="0"/>
        <w:spacing w:after="0" w:line="240" w:lineRule="auto"/>
        <w:jc w:val="both"/>
        <w:rPr>
          <w:rFonts w:eastAsia="Times New Roman" w:cs="Times New Roman"/>
          <w:i/>
          <w:iCs/>
          <w:sz w:val="22"/>
        </w:rPr>
      </w:pPr>
      <w:r w:rsidRPr="00C20100">
        <w:rPr>
          <w:rFonts w:eastAsia="Times New Roman" w:cs="Times New Roman"/>
          <w:szCs w:val="24"/>
          <w:lang w:eastAsia="cs-CZ"/>
        </w:rPr>
        <w:tab/>
      </w:r>
      <w:r w:rsidRPr="00C20100">
        <w:rPr>
          <w:rFonts w:eastAsia="Times New Roman" w:cs="Times New Roman"/>
          <w:szCs w:val="24"/>
          <w:lang w:eastAsia="cs-CZ"/>
        </w:rPr>
        <w:tab/>
      </w:r>
      <w:r w:rsidR="3B25B448" w:rsidRPr="00C20100">
        <w:rPr>
          <w:rFonts w:eastAsia="Times New Roman" w:cs="Times New Roman"/>
          <w:lang w:eastAsia="cs-CZ"/>
        </w:rPr>
        <w:t xml:space="preserve">(1) V místech, kde provoz na komunikacích může být ohrožován spadem kamenů, jiných cizích předmětů a lavinami, se zřizují v odřezu přístřešky (galerie) nebo obdobné ochranné stavby, např. ochranné sítě, záchytné zdi a jiná zařízení podle určené normy </w:t>
      </w:r>
      <w:r w:rsidR="3B25B448" w:rsidRPr="00C20100">
        <w:rPr>
          <w:rFonts w:cs="Times New Roman"/>
        </w:rPr>
        <w:t xml:space="preserve">uvedené v § </w:t>
      </w:r>
      <w:r w:rsidR="190CA74D" w:rsidRPr="00C20100">
        <w:rPr>
          <w:rFonts w:cs="Times New Roman"/>
        </w:rPr>
        <w:t>175</w:t>
      </w:r>
      <w:r w:rsidR="3B25B448" w:rsidRPr="00C20100">
        <w:rPr>
          <w:rFonts w:eastAsia="Times New Roman" w:cs="Times New Roman"/>
          <w:lang w:eastAsia="cs-CZ"/>
        </w:rPr>
        <w:t xml:space="preserve">; bližší podrobnosti jsou obsaženy v určené normě </w:t>
      </w:r>
      <w:r w:rsidR="3B25B448" w:rsidRPr="00C20100">
        <w:rPr>
          <w:rFonts w:cs="Times New Roman"/>
        </w:rPr>
        <w:t xml:space="preserve">uvedené v § </w:t>
      </w:r>
      <w:r w:rsidR="0D83E1E5" w:rsidRPr="00C20100">
        <w:rPr>
          <w:rFonts w:cs="Times New Roman"/>
        </w:rPr>
        <w:t>175</w:t>
      </w:r>
      <w:r w:rsidR="3B25B448" w:rsidRPr="00C20100">
        <w:rPr>
          <w:rFonts w:eastAsia="Times New Roman" w:cs="Times New Roman"/>
          <w:lang w:eastAsia="cs-CZ"/>
        </w:rPr>
        <w:t>.</w:t>
      </w:r>
    </w:p>
    <w:p w14:paraId="12335FE8" w14:textId="77777777" w:rsidR="00F06906" w:rsidRPr="00C20100" w:rsidRDefault="00F06906" w:rsidP="00F06906">
      <w:pPr>
        <w:widowControl w:val="0"/>
        <w:tabs>
          <w:tab w:val="left" w:pos="357"/>
        </w:tabs>
        <w:autoSpaceDE w:val="0"/>
        <w:autoSpaceDN w:val="0"/>
        <w:adjustRightInd w:val="0"/>
        <w:spacing w:after="0" w:line="240" w:lineRule="auto"/>
        <w:jc w:val="both"/>
        <w:rPr>
          <w:rFonts w:eastAsia="Times New Roman" w:cs="Times New Roman"/>
          <w:i/>
          <w:iCs/>
          <w:sz w:val="22"/>
        </w:rPr>
      </w:pPr>
    </w:p>
    <w:p w14:paraId="57F2EFBE" w14:textId="358666EE" w:rsidR="00F06906" w:rsidRPr="00C20100" w:rsidRDefault="3B25B448" w:rsidP="7D93111C">
      <w:pPr>
        <w:widowControl w:val="0"/>
        <w:tabs>
          <w:tab w:val="left" w:pos="357"/>
        </w:tabs>
        <w:autoSpaceDE w:val="0"/>
        <w:autoSpaceDN w:val="0"/>
        <w:adjustRightInd w:val="0"/>
        <w:spacing w:after="0" w:line="240" w:lineRule="auto"/>
        <w:ind w:firstLine="709"/>
        <w:jc w:val="both"/>
        <w:rPr>
          <w:rFonts w:eastAsia="Times New Roman" w:cs="Times New Roman"/>
          <w:i/>
          <w:iCs/>
          <w:sz w:val="22"/>
        </w:rPr>
      </w:pPr>
      <w:r w:rsidRPr="00C20100">
        <w:rPr>
          <w:rFonts w:eastAsia="Times New Roman" w:cs="Times New Roman"/>
          <w:lang w:eastAsia="cs-CZ"/>
        </w:rPr>
        <w:t>(2) Požadavky na průjezdní a průchozí prostor, šířkové a výškové uspořádání, konstrukční pokyny (např. ochrana členěných podpěr) jsou stejné jako pro podjezdy (§</w:t>
      </w:r>
      <w:r w:rsidR="0A0739E2" w:rsidRPr="00C20100">
        <w:rPr>
          <w:rFonts w:eastAsia="Times New Roman" w:cs="Times New Roman"/>
          <w:lang w:eastAsia="cs-CZ"/>
        </w:rPr>
        <w:t xml:space="preserve"> 155</w:t>
      </w:r>
      <w:r w:rsidRPr="00C20100">
        <w:rPr>
          <w:rFonts w:eastAsia="Times New Roman" w:cs="Times New Roman"/>
          <w:lang w:eastAsia="cs-CZ"/>
        </w:rPr>
        <w:t xml:space="preserve">). </w:t>
      </w:r>
    </w:p>
    <w:p w14:paraId="1DE42929" w14:textId="77777777" w:rsidR="00F06906" w:rsidRPr="00C20100" w:rsidRDefault="00F06906" w:rsidP="00F06906">
      <w:pPr>
        <w:widowControl w:val="0"/>
        <w:autoSpaceDE w:val="0"/>
        <w:autoSpaceDN w:val="0"/>
        <w:adjustRightInd w:val="0"/>
        <w:spacing w:after="0" w:line="240" w:lineRule="auto"/>
        <w:ind w:firstLine="709"/>
        <w:jc w:val="both"/>
        <w:rPr>
          <w:rFonts w:eastAsia="Times New Roman" w:cs="Times New Roman"/>
          <w:lang w:eastAsia="cs-CZ"/>
        </w:rPr>
      </w:pPr>
    </w:p>
    <w:p w14:paraId="550BDB44" w14:textId="18185F7F" w:rsidR="00F06906" w:rsidRPr="00C20100" w:rsidRDefault="3B25B448" w:rsidP="00F06906">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717EB356" w:rsidRPr="00C20100">
        <w:rPr>
          <w:rFonts w:eastAsia="Times New Roman" w:cs="Times New Roman"/>
          <w:caps/>
          <w:lang w:eastAsia="cs-CZ"/>
        </w:rPr>
        <w:t>161</w:t>
      </w:r>
    </w:p>
    <w:p w14:paraId="42E7A395" w14:textId="77777777" w:rsidR="00F06906" w:rsidRPr="00C20100" w:rsidRDefault="00F06906" w:rsidP="00F06906">
      <w:pPr>
        <w:keepNext/>
        <w:keepLines/>
        <w:spacing w:after="0" w:line="240" w:lineRule="auto"/>
        <w:jc w:val="center"/>
        <w:outlineLvl w:val="3"/>
        <w:rPr>
          <w:rFonts w:eastAsia="Times New Roman" w:cs="Times New Roman"/>
          <w:b/>
          <w:lang w:eastAsia="cs-CZ"/>
        </w:rPr>
      </w:pPr>
      <w:r w:rsidRPr="00C20100">
        <w:rPr>
          <w:rFonts w:eastAsia="Times New Roman" w:cs="Times New Roman"/>
          <w:b/>
          <w:lang w:eastAsia="cs-CZ"/>
        </w:rPr>
        <w:t>Zdi</w:t>
      </w:r>
    </w:p>
    <w:p w14:paraId="4B7B69D7" w14:textId="77777777" w:rsidR="00F06906" w:rsidRPr="00C20100" w:rsidRDefault="3B25B448" w:rsidP="00F06906">
      <w:pPr>
        <w:widowControl w:val="0"/>
        <w:tabs>
          <w:tab w:val="left" w:pos="357"/>
        </w:tabs>
        <w:autoSpaceDE w:val="0"/>
        <w:autoSpaceDN w:val="0"/>
        <w:adjustRightInd w:val="0"/>
        <w:spacing w:after="0" w:line="240" w:lineRule="auto"/>
        <w:jc w:val="center"/>
        <w:rPr>
          <w:rFonts w:cs="Times New Roman"/>
        </w:rPr>
      </w:pPr>
      <w:r w:rsidRPr="00C20100">
        <w:rPr>
          <w:rFonts w:eastAsia="Times New Roman" w:cs="Times New Roman"/>
          <w:i/>
          <w:iCs/>
        </w:rPr>
        <w:t xml:space="preserve">(§ 34 </w:t>
      </w:r>
      <w:proofErr w:type="spellStart"/>
      <w:r w:rsidRPr="00C20100">
        <w:rPr>
          <w:rFonts w:eastAsia="Times New Roman" w:cs="Times New Roman"/>
          <w:i/>
          <w:iCs/>
          <w:sz w:val="22"/>
        </w:rPr>
        <w:t>Vyhl</w:t>
      </w:r>
      <w:proofErr w:type="spellEnd"/>
      <w:r w:rsidRPr="00C20100">
        <w:rPr>
          <w:rFonts w:eastAsia="Times New Roman" w:cs="Times New Roman"/>
          <w:i/>
          <w:iCs/>
          <w:sz w:val="22"/>
        </w:rPr>
        <w:t xml:space="preserve">. č. </w:t>
      </w:r>
      <w:r w:rsidRPr="00C20100">
        <w:rPr>
          <w:rFonts w:eastAsia="Times New Roman" w:cs="Times New Roman"/>
          <w:i/>
          <w:iCs/>
        </w:rPr>
        <w:t>104/1997 Sb.</w:t>
      </w:r>
      <w:r w:rsidRPr="00C20100">
        <w:rPr>
          <w:rFonts w:eastAsia="Times New Roman" w:cs="Times New Roman"/>
          <w:i/>
          <w:iCs/>
          <w:sz w:val="22"/>
        </w:rPr>
        <w:t>)</w:t>
      </w:r>
    </w:p>
    <w:p w14:paraId="5898275C" w14:textId="5AB0453B" w:rsidR="00F06906" w:rsidRPr="00C20100" w:rsidRDefault="3B25B448" w:rsidP="00F06906">
      <w:pPr>
        <w:widowControl w:val="0"/>
        <w:tabs>
          <w:tab w:val="left" w:pos="357"/>
        </w:tabs>
        <w:autoSpaceDE w:val="0"/>
        <w:autoSpaceDN w:val="0"/>
        <w:adjustRightInd w:val="0"/>
        <w:spacing w:after="0" w:line="240" w:lineRule="auto"/>
        <w:ind w:firstLine="709"/>
        <w:rPr>
          <w:rFonts w:cs="Times New Roman"/>
        </w:rPr>
      </w:pPr>
      <w:r w:rsidRPr="00C20100">
        <w:rPr>
          <w:rFonts w:eastAsia="Times New Roman" w:cs="Times New Roman"/>
          <w:lang w:eastAsia="cs-CZ"/>
        </w:rPr>
        <w:t xml:space="preserve">(1) Opěrné a zárubní zdi, které bezprostředně zajišťují stabilitu tělesa komunikace, se navrhují v souladu s požadavky určené normy </w:t>
      </w:r>
      <w:r w:rsidRPr="00C20100">
        <w:rPr>
          <w:rFonts w:cs="Times New Roman"/>
        </w:rPr>
        <w:t xml:space="preserve">uvedené v § </w:t>
      </w:r>
      <w:r w:rsidR="383F079E" w:rsidRPr="00C20100">
        <w:rPr>
          <w:rFonts w:cs="Times New Roman"/>
        </w:rPr>
        <w:t>175</w:t>
      </w:r>
      <w:r w:rsidRPr="00C20100">
        <w:rPr>
          <w:rFonts w:eastAsia="Times New Roman" w:cs="Times New Roman"/>
          <w:lang w:eastAsia="cs-CZ"/>
        </w:rPr>
        <w:t>.</w:t>
      </w:r>
    </w:p>
    <w:p w14:paraId="602ACE7C" w14:textId="77777777" w:rsidR="00F06906" w:rsidRPr="00C20100" w:rsidRDefault="00F06906" w:rsidP="00F06906">
      <w:pPr>
        <w:widowControl w:val="0"/>
        <w:tabs>
          <w:tab w:val="left" w:pos="357"/>
        </w:tabs>
        <w:autoSpaceDE w:val="0"/>
        <w:autoSpaceDN w:val="0"/>
        <w:adjustRightInd w:val="0"/>
        <w:spacing w:after="0" w:line="240" w:lineRule="auto"/>
        <w:ind w:firstLine="709"/>
        <w:jc w:val="center"/>
        <w:rPr>
          <w:rFonts w:cs="Times New Roman"/>
        </w:rPr>
      </w:pPr>
    </w:p>
    <w:p w14:paraId="6540519F" w14:textId="3BB12538" w:rsidR="00F06906" w:rsidRPr="00C20100" w:rsidRDefault="3B25B448" w:rsidP="00F06906">
      <w:pPr>
        <w:widowControl w:val="0"/>
        <w:tabs>
          <w:tab w:val="left" w:pos="357"/>
        </w:tabs>
        <w:autoSpaceDE w:val="0"/>
        <w:autoSpaceDN w:val="0"/>
        <w:adjustRightInd w:val="0"/>
        <w:spacing w:after="0" w:line="240" w:lineRule="auto"/>
        <w:ind w:firstLine="709"/>
        <w:jc w:val="both"/>
        <w:rPr>
          <w:rFonts w:cs="Times New Roman"/>
        </w:rPr>
      </w:pPr>
      <w:r w:rsidRPr="00C20100">
        <w:rPr>
          <w:rFonts w:eastAsia="Times New Roman" w:cs="Times New Roman"/>
          <w:lang w:eastAsia="cs-CZ"/>
        </w:rPr>
        <w:t xml:space="preserve">(2) Šířkové uspořádání průjezdního prostoru nad nepřesypanými opěrnými zdmi vyššími než 2,00 m a zásady pro navrhování záchytných bezpečnostních zařízení jsou obsaženy v určené normě </w:t>
      </w:r>
      <w:r w:rsidRPr="00C20100">
        <w:rPr>
          <w:rFonts w:cs="Times New Roman"/>
        </w:rPr>
        <w:t xml:space="preserve">uvedené v § </w:t>
      </w:r>
      <w:r w:rsidR="7EB046D1" w:rsidRPr="00C20100">
        <w:rPr>
          <w:rFonts w:cs="Times New Roman"/>
        </w:rPr>
        <w:t>175</w:t>
      </w:r>
      <w:r w:rsidRPr="00C20100">
        <w:rPr>
          <w:rFonts w:eastAsia="Times New Roman" w:cs="Times New Roman"/>
          <w:lang w:eastAsia="cs-CZ"/>
        </w:rPr>
        <w:t>.</w:t>
      </w:r>
    </w:p>
    <w:p w14:paraId="6F883426" w14:textId="09332143" w:rsidR="00F06906" w:rsidRPr="00C20100" w:rsidRDefault="3B25B448" w:rsidP="00F06906">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2D226321" w:rsidRPr="00C20100">
        <w:rPr>
          <w:rFonts w:eastAsia="Times New Roman" w:cs="Times New Roman"/>
          <w:caps/>
          <w:lang w:eastAsia="cs-CZ"/>
        </w:rPr>
        <w:t>162</w:t>
      </w:r>
    </w:p>
    <w:p w14:paraId="57458B84" w14:textId="77777777" w:rsidR="00F06906" w:rsidRPr="00C20100" w:rsidRDefault="00F06906" w:rsidP="00F06906">
      <w:pPr>
        <w:keepNext/>
        <w:keepLines/>
        <w:spacing w:after="0" w:line="240" w:lineRule="auto"/>
        <w:jc w:val="center"/>
        <w:outlineLvl w:val="3"/>
        <w:rPr>
          <w:rFonts w:eastAsia="Times New Roman" w:cs="Times New Roman"/>
          <w:b/>
          <w:lang w:eastAsia="cs-CZ"/>
        </w:rPr>
      </w:pPr>
      <w:r w:rsidRPr="00C20100">
        <w:rPr>
          <w:rFonts w:eastAsia="Times New Roman" w:cs="Times New Roman"/>
          <w:b/>
          <w:lang w:eastAsia="cs-CZ"/>
        </w:rPr>
        <w:t>Propustky</w:t>
      </w:r>
    </w:p>
    <w:p w14:paraId="22062E95" w14:textId="77777777" w:rsidR="00F06906" w:rsidRPr="00C20100" w:rsidRDefault="3B25B448" w:rsidP="7D93111C">
      <w:pPr>
        <w:tabs>
          <w:tab w:val="left" w:pos="357"/>
        </w:tabs>
        <w:jc w:val="center"/>
        <w:rPr>
          <w:rFonts w:eastAsia="Times New Roman" w:cs="Times New Roman"/>
          <w:i/>
          <w:iCs/>
          <w:sz w:val="22"/>
        </w:rPr>
      </w:pPr>
      <w:r w:rsidRPr="00C20100">
        <w:rPr>
          <w:rFonts w:eastAsia="Times New Roman" w:cs="Times New Roman"/>
          <w:i/>
          <w:iCs/>
        </w:rPr>
        <w:t xml:space="preserve">(§ 35 </w:t>
      </w:r>
      <w:proofErr w:type="spellStart"/>
      <w:r w:rsidRPr="00C20100">
        <w:rPr>
          <w:rFonts w:eastAsia="Times New Roman" w:cs="Times New Roman"/>
          <w:i/>
          <w:iCs/>
          <w:sz w:val="22"/>
        </w:rPr>
        <w:t>Vyhl</w:t>
      </w:r>
      <w:proofErr w:type="spellEnd"/>
      <w:r w:rsidRPr="00C20100">
        <w:rPr>
          <w:rFonts w:eastAsia="Times New Roman" w:cs="Times New Roman"/>
          <w:i/>
          <w:iCs/>
          <w:sz w:val="22"/>
        </w:rPr>
        <w:t xml:space="preserve">. č. </w:t>
      </w:r>
      <w:r w:rsidRPr="00C20100">
        <w:rPr>
          <w:rFonts w:eastAsia="Times New Roman" w:cs="Times New Roman"/>
          <w:i/>
          <w:iCs/>
        </w:rPr>
        <w:t>104/1997 Sb.</w:t>
      </w:r>
      <w:r w:rsidRPr="00C20100">
        <w:rPr>
          <w:rFonts w:eastAsia="Times New Roman" w:cs="Times New Roman"/>
          <w:i/>
          <w:iCs/>
          <w:sz w:val="22"/>
        </w:rPr>
        <w:t>)</w:t>
      </w:r>
    </w:p>
    <w:p w14:paraId="6235C59F" w14:textId="2770F234" w:rsidR="00F06906" w:rsidRPr="00C20100" w:rsidRDefault="3B25B448" w:rsidP="7D93111C">
      <w:pPr>
        <w:spacing w:line="257" w:lineRule="auto"/>
        <w:ind w:firstLine="709"/>
        <w:rPr>
          <w:rFonts w:eastAsia="Times New Roman" w:cs="Times New Roman"/>
          <w:i/>
          <w:iCs/>
          <w:sz w:val="22"/>
        </w:rPr>
      </w:pPr>
      <w:r w:rsidRPr="00C20100">
        <w:rPr>
          <w:rFonts w:eastAsia="Times New Roman" w:cs="Times New Roman"/>
          <w:lang w:eastAsia="cs-CZ"/>
        </w:rPr>
        <w:t xml:space="preserve">Propustek v tělese komunikace je objekt převádějící povrchové vody s libovolným tvarem průřezu a s kolmou světlostí otvoru do 2,00 m včetně. Rozměry otvorů propustků se stanoví hydrotechnickým výpočtem, přičemž nejmenší rozměr otvoru je 600 mm, </w:t>
      </w:r>
      <w:r w:rsidRPr="00C20100">
        <w:rPr>
          <w:rFonts w:eastAsia="Times New Roman" w:cs="Times New Roman"/>
        </w:rPr>
        <w:t>resp. 400 mm pro délku propustku do 6,00 m</w:t>
      </w:r>
      <w:r w:rsidRPr="00C20100">
        <w:rPr>
          <w:rFonts w:eastAsia="Times New Roman" w:cs="Times New Roman"/>
          <w:lang w:eastAsia="cs-CZ"/>
        </w:rPr>
        <w:t xml:space="preserve">. Podrobnosti jsou obsaženy v určené normě </w:t>
      </w:r>
      <w:r w:rsidRPr="00C20100">
        <w:rPr>
          <w:rFonts w:cs="Times New Roman"/>
        </w:rPr>
        <w:t xml:space="preserve">uvedené v § </w:t>
      </w:r>
      <w:r w:rsidR="472B6506" w:rsidRPr="00C20100">
        <w:rPr>
          <w:rFonts w:cs="Times New Roman"/>
        </w:rPr>
        <w:t>175</w:t>
      </w:r>
      <w:r w:rsidRPr="00C20100">
        <w:rPr>
          <w:rFonts w:eastAsia="Times New Roman" w:cs="Times New Roman"/>
          <w:lang w:eastAsia="cs-CZ"/>
        </w:rPr>
        <w:t>.</w:t>
      </w:r>
    </w:p>
    <w:p w14:paraId="43EB4725" w14:textId="4050AAEF" w:rsidR="00F06906" w:rsidRPr="00C20100" w:rsidRDefault="3B25B448" w:rsidP="00F06906">
      <w:pPr>
        <w:keepNext/>
        <w:keepLines/>
        <w:spacing w:before="240" w:after="120" w:line="240" w:lineRule="auto"/>
        <w:jc w:val="center"/>
        <w:outlineLvl w:val="3"/>
        <w:rPr>
          <w:rFonts w:eastAsia="Times New Roman" w:cs="Times New Roman"/>
          <w:caps/>
          <w:lang w:eastAsia="cs-CZ"/>
        </w:rPr>
      </w:pPr>
      <w:r w:rsidRPr="00C20100">
        <w:rPr>
          <w:rFonts w:eastAsia="Times New Roman" w:cs="Times New Roman"/>
          <w:caps/>
          <w:lang w:eastAsia="cs-CZ"/>
        </w:rPr>
        <w:t xml:space="preserve">§ </w:t>
      </w:r>
      <w:r w:rsidR="292348D6" w:rsidRPr="00C20100">
        <w:rPr>
          <w:rFonts w:eastAsia="Times New Roman" w:cs="Times New Roman"/>
          <w:caps/>
          <w:lang w:eastAsia="cs-CZ"/>
        </w:rPr>
        <w:t>163</w:t>
      </w:r>
    </w:p>
    <w:p w14:paraId="34151CE0" w14:textId="77777777" w:rsidR="00F06906" w:rsidRPr="00C20100" w:rsidRDefault="00F06906" w:rsidP="00F06906">
      <w:pPr>
        <w:keepNext/>
        <w:keepLines/>
        <w:spacing w:after="0" w:line="240" w:lineRule="auto"/>
        <w:jc w:val="center"/>
        <w:outlineLvl w:val="3"/>
        <w:rPr>
          <w:rFonts w:eastAsia="Times New Roman" w:cs="Times New Roman"/>
          <w:b/>
          <w:lang w:eastAsia="cs-CZ"/>
        </w:rPr>
      </w:pPr>
      <w:r w:rsidRPr="00C20100">
        <w:rPr>
          <w:rFonts w:eastAsia="Times New Roman" w:cs="Times New Roman"/>
          <w:b/>
          <w:lang w:eastAsia="cs-CZ"/>
        </w:rPr>
        <w:t xml:space="preserve"> Protihlukové stěny a valy </w:t>
      </w:r>
    </w:p>
    <w:p w14:paraId="29018D53" w14:textId="77777777" w:rsidR="00F06906" w:rsidRPr="00C20100" w:rsidRDefault="3B25B448" w:rsidP="00F06906">
      <w:pPr>
        <w:tabs>
          <w:tab w:val="left" w:pos="357"/>
        </w:tabs>
        <w:jc w:val="center"/>
        <w:rPr>
          <w:rFonts w:cs="Times New Roman"/>
        </w:rPr>
      </w:pPr>
      <w:r w:rsidRPr="00C20100">
        <w:rPr>
          <w:rFonts w:eastAsia="Times New Roman" w:cs="Times New Roman"/>
          <w:i/>
          <w:iCs/>
        </w:rPr>
        <w:t xml:space="preserve">(§ 36 </w:t>
      </w:r>
      <w:proofErr w:type="spellStart"/>
      <w:r w:rsidRPr="00C20100">
        <w:rPr>
          <w:rFonts w:eastAsia="Times New Roman" w:cs="Times New Roman"/>
          <w:i/>
          <w:iCs/>
          <w:sz w:val="22"/>
        </w:rPr>
        <w:t>Vyhl</w:t>
      </w:r>
      <w:proofErr w:type="spellEnd"/>
      <w:r w:rsidRPr="00C20100">
        <w:rPr>
          <w:rFonts w:eastAsia="Times New Roman" w:cs="Times New Roman"/>
          <w:i/>
          <w:iCs/>
          <w:sz w:val="22"/>
        </w:rPr>
        <w:t xml:space="preserve">. č. </w:t>
      </w:r>
      <w:r w:rsidRPr="00C20100">
        <w:rPr>
          <w:rFonts w:eastAsia="Times New Roman" w:cs="Times New Roman"/>
          <w:i/>
          <w:iCs/>
        </w:rPr>
        <w:t>104/1997 Sb.</w:t>
      </w:r>
      <w:r w:rsidRPr="00C20100">
        <w:rPr>
          <w:rFonts w:eastAsia="Times New Roman" w:cs="Times New Roman"/>
          <w:i/>
          <w:iCs/>
          <w:sz w:val="22"/>
        </w:rPr>
        <w:t>)</w:t>
      </w:r>
    </w:p>
    <w:p w14:paraId="3B977BB9" w14:textId="28F461EC" w:rsidR="00F06906" w:rsidRPr="00C20100" w:rsidRDefault="3B25B448" w:rsidP="7D93111C">
      <w:pPr>
        <w:tabs>
          <w:tab w:val="left" w:pos="357"/>
        </w:tabs>
        <w:ind w:firstLine="709"/>
        <w:jc w:val="both"/>
        <w:rPr>
          <w:rFonts w:cs="Times New Roman"/>
        </w:rPr>
      </w:pPr>
      <w:r w:rsidRPr="00C20100">
        <w:rPr>
          <w:rFonts w:eastAsia="Times New Roman" w:cs="Times New Roman"/>
          <w:lang w:eastAsia="cs-CZ"/>
        </w:rPr>
        <w:t xml:space="preserve">Protihlukové stěny podél komunikace musí být umístěny mimo průjezdní a průchozí prostor v závislosti na jejich odolnosti proti nárazu vozidel a deformační hloubce, případně posunu svodidel. Ve stěně delší než 300 m a bližší než 5 m od hrany zpevnění se zřizují únikové otvory ve vzdálenosti nejvýše 200 m. U směrově nerozdělených silnic se únikové otvory zřizují podle místních podmínek. Podrobnosti o umístění protihlukových stěn jsou obsaženy v určené normě </w:t>
      </w:r>
      <w:r w:rsidRPr="00C20100">
        <w:rPr>
          <w:rFonts w:cs="Times New Roman"/>
        </w:rPr>
        <w:t xml:space="preserve">uvedené v § </w:t>
      </w:r>
      <w:r w:rsidR="775B0FAE" w:rsidRPr="00C20100">
        <w:rPr>
          <w:rFonts w:cs="Times New Roman"/>
        </w:rPr>
        <w:t>175</w:t>
      </w:r>
      <w:r w:rsidRPr="00C20100">
        <w:rPr>
          <w:rFonts w:eastAsia="Times New Roman" w:cs="Times New Roman"/>
          <w:lang w:eastAsia="cs-CZ"/>
        </w:rPr>
        <w:t>.</w:t>
      </w:r>
    </w:p>
    <w:p w14:paraId="3D72487E" w14:textId="77777777" w:rsidR="00F06906" w:rsidRPr="00C20100" w:rsidRDefault="00F06906" w:rsidP="00F06906">
      <w:pPr>
        <w:keepNext/>
        <w:keepLines/>
        <w:spacing w:before="240" w:after="0" w:line="240" w:lineRule="auto"/>
        <w:rPr>
          <w:rFonts w:eastAsia="Times New Roman" w:cs="Times New Roman"/>
          <w:caps/>
          <w:lang w:eastAsia="cs-CZ"/>
        </w:rPr>
      </w:pPr>
    </w:p>
    <w:p w14:paraId="7DE8D6E4" w14:textId="77777777" w:rsidR="00F06906" w:rsidRPr="00C20100" w:rsidRDefault="00F06906" w:rsidP="00F06906">
      <w:pPr>
        <w:rPr>
          <w:rFonts w:eastAsia="Calibri" w:cs="Times New Roman"/>
          <w:szCs w:val="24"/>
        </w:rPr>
      </w:pPr>
    </w:p>
    <w:p w14:paraId="6888D745" w14:textId="77777777" w:rsidR="00F06906" w:rsidRPr="00C20100" w:rsidRDefault="00F06906" w:rsidP="00F06906">
      <w:pPr>
        <w:jc w:val="center"/>
        <w:rPr>
          <w:rFonts w:cs="Times New Roman"/>
          <w:b/>
        </w:rPr>
      </w:pPr>
      <w:bookmarkStart w:id="213" w:name="_Hlk93488512"/>
      <w:r w:rsidRPr="00C20100">
        <w:rPr>
          <w:rFonts w:cs="Times New Roman"/>
          <w:b/>
        </w:rPr>
        <w:t>HLAVA XV</w:t>
      </w:r>
    </w:p>
    <w:p w14:paraId="64B76860" w14:textId="77777777" w:rsidR="00F06906" w:rsidRPr="00C20100" w:rsidRDefault="00F06906" w:rsidP="00F06906">
      <w:pPr>
        <w:pStyle w:val="Heading3"/>
        <w:rPr>
          <w:rFonts w:eastAsia="Times New Roman" w:cs="Times New Roman"/>
          <w:b/>
          <w:bCs/>
          <w:color w:val="auto"/>
        </w:rPr>
      </w:pPr>
      <w:r w:rsidRPr="00C20100">
        <w:rPr>
          <w:rFonts w:eastAsia="Times New Roman" w:cs="Times New Roman"/>
          <w:b/>
          <w:bCs/>
          <w:color w:val="auto"/>
        </w:rPr>
        <w:t>STAVBY PRO CIVILNÍ LETECTVÍ</w:t>
      </w:r>
    </w:p>
    <w:p w14:paraId="6B2C23CF" w14:textId="77777777" w:rsidR="00F06906" w:rsidRPr="00C20100" w:rsidRDefault="00F06906" w:rsidP="00F06906">
      <w:pPr>
        <w:jc w:val="center"/>
        <w:rPr>
          <w:rFonts w:cs="Times New Roman"/>
          <w:lang w:eastAsia="cs-CZ"/>
        </w:rPr>
      </w:pPr>
    </w:p>
    <w:p w14:paraId="17669C7C" w14:textId="4953A060" w:rsidR="00F06906" w:rsidRPr="00C20100" w:rsidRDefault="3B25B448" w:rsidP="7D93111C">
      <w:pPr>
        <w:jc w:val="center"/>
        <w:rPr>
          <w:rFonts w:cs="Times New Roman"/>
          <w:lang w:eastAsia="cs-CZ"/>
        </w:rPr>
      </w:pPr>
      <w:r w:rsidRPr="00C20100">
        <w:rPr>
          <w:rFonts w:eastAsia="Times New Roman" w:cs="Times New Roman"/>
          <w:lang w:eastAsia="cs-CZ"/>
        </w:rPr>
        <w:t xml:space="preserve">§ </w:t>
      </w:r>
      <w:r w:rsidR="20FEBB1D" w:rsidRPr="00C20100">
        <w:rPr>
          <w:rFonts w:eastAsia="Times New Roman" w:cs="Times New Roman"/>
          <w:lang w:eastAsia="cs-CZ"/>
        </w:rPr>
        <w:t>164</w:t>
      </w:r>
    </w:p>
    <w:bookmarkEnd w:id="213"/>
    <w:p w14:paraId="568E0442" w14:textId="77777777" w:rsidR="00F06906" w:rsidRPr="00C20100" w:rsidRDefault="00F06906" w:rsidP="7D93111C">
      <w:pPr>
        <w:spacing w:after="0" w:line="240" w:lineRule="auto"/>
        <w:jc w:val="center"/>
        <w:rPr>
          <w:rFonts w:cs="Times New Roman"/>
          <w:szCs w:val="24"/>
        </w:rPr>
      </w:pPr>
    </w:p>
    <w:p w14:paraId="21462F32" w14:textId="0957D0AD" w:rsidR="00F06906" w:rsidRPr="00C20100" w:rsidRDefault="3B25B448" w:rsidP="7D93111C">
      <w:pPr>
        <w:pStyle w:val="ListParagraph"/>
        <w:numPr>
          <w:ilvl w:val="0"/>
          <w:numId w:val="23"/>
        </w:numPr>
        <w:spacing w:after="0" w:line="240" w:lineRule="auto"/>
        <w:ind w:left="0" w:firstLine="709"/>
        <w:jc w:val="both"/>
        <w:rPr>
          <w:rStyle w:val="HTMLVariable"/>
          <w:rFonts w:eastAsiaTheme="majorEastAsia" w:cs="Times New Roman"/>
          <w:i w:val="0"/>
          <w:iCs w:val="0"/>
          <w:szCs w:val="24"/>
        </w:rPr>
      </w:pPr>
      <w:r w:rsidRPr="00C20100">
        <w:rPr>
          <w:rStyle w:val="HTMLVariable"/>
          <w:rFonts w:eastAsiaTheme="majorEastAsia" w:cs="Times New Roman"/>
          <w:i w:val="0"/>
          <w:iCs w:val="0"/>
          <w:szCs w:val="24"/>
        </w:rPr>
        <w:t xml:space="preserve">Výstavba veřejných letišť se zpevněnou přistávací dráhou o délce nejméně 800 m, určených k provozování obchodní letecké dopravy, nebo heliportů způsobilých k přijetí letů podle přístrojů a jejich certifikace se řídí předpisy Evropské unie, vnitrostátními právními předpisy a přílohami k Mezinárodní úmluvě o civilním letectví (dále jen „letecké předpisy“) </w:t>
      </w:r>
      <w:r w:rsidRPr="00C20100">
        <w:rPr>
          <w:rStyle w:val="HTMLVariable"/>
          <w:rFonts w:eastAsiaTheme="majorEastAsia" w:cs="Times New Roman"/>
          <w:i w:val="0"/>
          <w:iCs w:val="0"/>
          <w:szCs w:val="24"/>
          <w:vertAlign w:val="superscript"/>
        </w:rPr>
        <w:t>X)</w:t>
      </w:r>
      <w:r w:rsidR="30E7D321" w:rsidRPr="00C20100">
        <w:rPr>
          <w:rStyle w:val="HTMLVariable"/>
          <w:rFonts w:eastAsiaTheme="majorEastAsia" w:cs="Times New Roman"/>
          <w:i w:val="0"/>
          <w:iCs w:val="0"/>
          <w:szCs w:val="24"/>
        </w:rPr>
        <w:t>.</w:t>
      </w:r>
    </w:p>
    <w:p w14:paraId="1C8D5520" w14:textId="77777777" w:rsidR="00F06906" w:rsidRPr="00C20100" w:rsidRDefault="00F06906" w:rsidP="00F06906">
      <w:pPr>
        <w:pStyle w:val="ListParagraph"/>
        <w:spacing w:after="0" w:line="240" w:lineRule="auto"/>
        <w:jc w:val="both"/>
        <w:rPr>
          <w:rFonts w:cs="Times New Roman"/>
          <w:szCs w:val="24"/>
        </w:rPr>
      </w:pPr>
    </w:p>
    <w:p w14:paraId="75077CCC" w14:textId="77777777" w:rsidR="00F06906" w:rsidRPr="00C20100" w:rsidRDefault="3B25B448" w:rsidP="7D93111C">
      <w:pPr>
        <w:pStyle w:val="ListParagraph"/>
        <w:spacing w:after="0" w:line="240" w:lineRule="auto"/>
        <w:ind w:left="0"/>
        <w:jc w:val="both"/>
        <w:rPr>
          <w:rFonts w:cs="Times New Roman"/>
          <w:i/>
          <w:iCs/>
          <w:sz w:val="20"/>
          <w:szCs w:val="20"/>
        </w:rPr>
      </w:pPr>
      <w:r w:rsidRPr="00C20100">
        <w:rPr>
          <w:rFonts w:cs="Times New Roman"/>
          <w:i/>
          <w:iCs/>
          <w:sz w:val="20"/>
          <w:szCs w:val="20"/>
          <w:vertAlign w:val="superscript"/>
        </w:rPr>
        <w:t>x)</w:t>
      </w:r>
      <w:r w:rsidRPr="00C20100">
        <w:rPr>
          <w:rFonts w:cs="Times New Roman"/>
          <w:i/>
          <w:iCs/>
          <w:sz w:val="20"/>
          <w:szCs w:val="20"/>
        </w:rPr>
        <w:t xml:space="preserve"> zejména nařízení Komise č. 139/2014 a jeho prováděcí předpisy, prováděcí nařízení Komise č. 2015/1998 a jeho prováděcí předpisy, zákon č. 191/2016 Sb., o ochraně státních hranic České republiky a prováděcí vyhláška č. 228/2016 Sb., o stanovení podmínek provozu mezinárodních letišť z hlediska ochrany hranic, přílohy 1 až 19 k Mezinárodní úmluvě o civilním letectví publikované pod číslem 147/1947 Sb.</w:t>
      </w:r>
    </w:p>
    <w:p w14:paraId="3B4B8596" w14:textId="77777777" w:rsidR="00F06906" w:rsidRPr="00C20100" w:rsidRDefault="00F06906" w:rsidP="7D93111C">
      <w:pPr>
        <w:pStyle w:val="ListParagraph"/>
        <w:spacing w:after="0" w:line="240" w:lineRule="auto"/>
        <w:ind w:left="1080"/>
        <w:jc w:val="both"/>
        <w:rPr>
          <w:rFonts w:cs="Times New Roman"/>
          <w:szCs w:val="24"/>
        </w:rPr>
      </w:pPr>
    </w:p>
    <w:p w14:paraId="5B509F7C" w14:textId="7A23FDEE" w:rsidR="00F06906" w:rsidRPr="00C20100" w:rsidRDefault="3B25B448" w:rsidP="7D93111C">
      <w:pPr>
        <w:pStyle w:val="ListParagraph"/>
        <w:numPr>
          <w:ilvl w:val="0"/>
          <w:numId w:val="23"/>
        </w:numPr>
        <w:spacing w:after="0" w:line="240" w:lineRule="auto"/>
        <w:ind w:left="0" w:firstLine="709"/>
        <w:jc w:val="both"/>
        <w:rPr>
          <w:rFonts w:cs="Times New Roman"/>
          <w:szCs w:val="24"/>
        </w:rPr>
      </w:pPr>
      <w:r w:rsidRPr="00C20100">
        <w:rPr>
          <w:rFonts w:cs="Times New Roman"/>
          <w:szCs w:val="24"/>
        </w:rPr>
        <w:t xml:space="preserve">Výstavba ostatních letišť a heliportů a jejich certifikace se řídí předpisy Evropské unie, vnitrostátními právními předpisy a leteckými </w:t>
      </w:r>
      <w:proofErr w:type="spellStart"/>
      <w:r w:rsidRPr="00C20100">
        <w:rPr>
          <w:rFonts w:cs="Times New Roman"/>
          <w:szCs w:val="24"/>
        </w:rPr>
        <w:t>předpisy</w:t>
      </w:r>
      <w:r w:rsidRPr="00C20100">
        <w:rPr>
          <w:rFonts w:cs="Times New Roman"/>
          <w:szCs w:val="24"/>
          <w:vertAlign w:val="superscript"/>
        </w:rPr>
        <w:t>X</w:t>
      </w:r>
      <w:proofErr w:type="spellEnd"/>
      <w:r w:rsidRPr="00C20100">
        <w:rPr>
          <w:rFonts w:cs="Times New Roman"/>
          <w:szCs w:val="24"/>
          <w:vertAlign w:val="superscript"/>
        </w:rPr>
        <w:t>)</w:t>
      </w:r>
      <w:r w:rsidR="7335E8BB" w:rsidRPr="00C20100">
        <w:rPr>
          <w:rFonts w:cs="Times New Roman"/>
          <w:szCs w:val="24"/>
        </w:rPr>
        <w:t>.</w:t>
      </w:r>
    </w:p>
    <w:p w14:paraId="3F0349A3" w14:textId="77777777" w:rsidR="00F06906" w:rsidRPr="00C20100" w:rsidRDefault="00F06906" w:rsidP="00F06906">
      <w:pPr>
        <w:pStyle w:val="ListParagraph"/>
        <w:spacing w:after="0" w:line="240" w:lineRule="auto"/>
        <w:jc w:val="both"/>
        <w:rPr>
          <w:rFonts w:cs="Times New Roman"/>
          <w:szCs w:val="24"/>
        </w:rPr>
      </w:pPr>
    </w:p>
    <w:p w14:paraId="7C2CDA23" w14:textId="77777777" w:rsidR="00F06906" w:rsidRPr="00C20100" w:rsidRDefault="3B25B448" w:rsidP="7D93111C">
      <w:pPr>
        <w:pStyle w:val="ListParagraph"/>
        <w:spacing w:after="0" w:line="240" w:lineRule="auto"/>
        <w:ind w:left="0"/>
        <w:jc w:val="both"/>
        <w:rPr>
          <w:rFonts w:cs="Times New Roman"/>
          <w:i/>
          <w:iCs/>
          <w:sz w:val="20"/>
          <w:szCs w:val="20"/>
        </w:rPr>
      </w:pPr>
      <w:r w:rsidRPr="00C20100">
        <w:rPr>
          <w:rFonts w:cs="Times New Roman"/>
          <w:i/>
          <w:iCs/>
          <w:vertAlign w:val="superscript"/>
        </w:rPr>
        <w:lastRenderedPageBreak/>
        <w:t>x</w:t>
      </w:r>
      <w:r w:rsidRPr="00C20100">
        <w:rPr>
          <w:rFonts w:cs="Times New Roman"/>
          <w:vertAlign w:val="superscript"/>
        </w:rPr>
        <w:t xml:space="preserve">) </w:t>
      </w:r>
      <w:r w:rsidRPr="00C20100">
        <w:rPr>
          <w:rFonts w:cs="Times New Roman"/>
          <w:i/>
          <w:iCs/>
          <w:sz w:val="20"/>
          <w:szCs w:val="20"/>
        </w:rPr>
        <w:t>zejména prováděcí nařízení Komise č. 2015/1998 a jeho prováděcí předpisy, zákon č. 191/2016 Sb., o ochraně státních hranic České republiky a prováděcí vyhláška č. 228/2016 Sb., o stanovení podmínek provozu mezinárodních letišť z hlediska ochrany hranic</w:t>
      </w:r>
    </w:p>
    <w:p w14:paraId="5FB96E71" w14:textId="77777777" w:rsidR="00F06906" w:rsidRPr="00C20100" w:rsidRDefault="00F06906" w:rsidP="7D93111C">
      <w:pPr>
        <w:pStyle w:val="ListParagraph"/>
        <w:spacing w:after="0" w:line="240" w:lineRule="auto"/>
        <w:ind w:left="1080"/>
        <w:jc w:val="both"/>
        <w:rPr>
          <w:rFonts w:cs="Times New Roman"/>
          <w:i/>
          <w:iCs/>
        </w:rPr>
      </w:pPr>
    </w:p>
    <w:p w14:paraId="67CEDD75" w14:textId="77777777" w:rsidR="00F06906" w:rsidRPr="00C20100" w:rsidRDefault="00F06906" w:rsidP="00547492">
      <w:pPr>
        <w:pStyle w:val="ListParagraph"/>
        <w:numPr>
          <w:ilvl w:val="0"/>
          <w:numId w:val="23"/>
        </w:numPr>
        <w:spacing w:after="0" w:line="240" w:lineRule="auto"/>
        <w:ind w:left="0" w:firstLine="709"/>
        <w:jc w:val="both"/>
        <w:rPr>
          <w:rFonts w:cs="Times New Roman"/>
          <w:szCs w:val="24"/>
        </w:rPr>
      </w:pPr>
      <w:r w:rsidRPr="00C20100">
        <w:rPr>
          <w:rFonts w:cs="Times New Roman"/>
          <w:szCs w:val="24"/>
        </w:rPr>
        <w:t>Na letišti musí být:</w:t>
      </w:r>
    </w:p>
    <w:p w14:paraId="0612CDBD" w14:textId="77777777" w:rsidR="00F06906" w:rsidRPr="00C20100" w:rsidRDefault="00F06906" w:rsidP="00547492">
      <w:pPr>
        <w:pStyle w:val="ListParagraph"/>
        <w:numPr>
          <w:ilvl w:val="0"/>
          <w:numId w:val="22"/>
        </w:numPr>
        <w:spacing w:after="0" w:line="240" w:lineRule="auto"/>
        <w:jc w:val="both"/>
        <w:rPr>
          <w:rFonts w:cs="Times New Roman"/>
          <w:szCs w:val="24"/>
        </w:rPr>
      </w:pPr>
      <w:r w:rsidRPr="00C20100">
        <w:rPr>
          <w:rFonts w:cs="Times New Roman"/>
          <w:szCs w:val="24"/>
        </w:rPr>
        <w:t>služební místnost pro navigační přípravu posádek letadel,</w:t>
      </w:r>
    </w:p>
    <w:p w14:paraId="1A6B8548" w14:textId="77777777" w:rsidR="00F06906" w:rsidRPr="00C20100" w:rsidRDefault="00F06906" w:rsidP="00547492">
      <w:pPr>
        <w:pStyle w:val="ListParagraph"/>
        <w:numPr>
          <w:ilvl w:val="0"/>
          <w:numId w:val="22"/>
        </w:numPr>
        <w:spacing w:after="0" w:line="240" w:lineRule="auto"/>
        <w:jc w:val="both"/>
        <w:rPr>
          <w:rFonts w:cs="Times New Roman"/>
        </w:rPr>
      </w:pPr>
      <w:r w:rsidRPr="00C20100">
        <w:rPr>
          <w:rFonts w:cs="Times New Roman"/>
        </w:rPr>
        <w:t>veřejně přístupný prostor pro cestující a posádku,</w:t>
      </w:r>
    </w:p>
    <w:p w14:paraId="29E4E8C9" w14:textId="77777777" w:rsidR="00F06906" w:rsidRPr="00C20100" w:rsidRDefault="3B25B448" w:rsidP="00547492">
      <w:pPr>
        <w:pStyle w:val="ListParagraph"/>
        <w:numPr>
          <w:ilvl w:val="0"/>
          <w:numId w:val="22"/>
        </w:numPr>
        <w:spacing w:after="0" w:line="240" w:lineRule="auto"/>
        <w:jc w:val="both"/>
        <w:rPr>
          <w:rFonts w:cs="Times New Roman"/>
        </w:rPr>
      </w:pPr>
      <w:r w:rsidRPr="00C20100">
        <w:rPr>
          <w:rFonts w:cs="Times New Roman"/>
        </w:rPr>
        <w:t>veřejné hygienické zařízení,</w:t>
      </w:r>
    </w:p>
    <w:p w14:paraId="4DC32163" w14:textId="77777777" w:rsidR="00F06906" w:rsidRPr="00C20100" w:rsidRDefault="00F06906" w:rsidP="00547492">
      <w:pPr>
        <w:pStyle w:val="ListParagraph"/>
        <w:numPr>
          <w:ilvl w:val="0"/>
          <w:numId w:val="22"/>
        </w:numPr>
        <w:spacing w:after="0" w:line="240" w:lineRule="auto"/>
        <w:jc w:val="both"/>
        <w:rPr>
          <w:rFonts w:cs="Times New Roman"/>
          <w:szCs w:val="24"/>
        </w:rPr>
      </w:pPr>
      <w:r w:rsidRPr="00C20100">
        <w:rPr>
          <w:rFonts w:cs="Times New Roman"/>
          <w:szCs w:val="24"/>
        </w:rPr>
        <w:t>veřejně přístupné parkoviště automobilů,</w:t>
      </w:r>
    </w:p>
    <w:p w14:paraId="51E4BFE9" w14:textId="77777777" w:rsidR="00F06906" w:rsidRPr="00C20100" w:rsidRDefault="00F06906" w:rsidP="00547492">
      <w:pPr>
        <w:pStyle w:val="ListParagraph"/>
        <w:numPr>
          <w:ilvl w:val="0"/>
          <w:numId w:val="22"/>
        </w:numPr>
        <w:spacing w:after="0" w:line="240" w:lineRule="auto"/>
        <w:jc w:val="both"/>
        <w:rPr>
          <w:rFonts w:cs="Times New Roman"/>
          <w:szCs w:val="24"/>
        </w:rPr>
      </w:pPr>
      <w:r w:rsidRPr="00C20100">
        <w:rPr>
          <w:rFonts w:cs="Times New Roman"/>
          <w:szCs w:val="24"/>
        </w:rPr>
        <w:t>zařízení pro plnění letadel leteckými pohonnými hmotami,</w:t>
      </w:r>
    </w:p>
    <w:p w14:paraId="4FA32B87" w14:textId="642D0C1E" w:rsidR="00F06906" w:rsidRPr="00C20100" w:rsidRDefault="3B25B448" w:rsidP="5B5F2827">
      <w:pPr>
        <w:pStyle w:val="ListParagraph"/>
        <w:numPr>
          <w:ilvl w:val="0"/>
          <w:numId w:val="22"/>
        </w:numPr>
        <w:spacing w:after="0" w:line="240" w:lineRule="auto"/>
        <w:jc w:val="both"/>
        <w:rPr>
          <w:rFonts w:cs="Times New Roman"/>
        </w:rPr>
      </w:pPr>
      <w:r w:rsidRPr="00C20100">
        <w:rPr>
          <w:rFonts w:cs="Times New Roman"/>
        </w:rPr>
        <w:t>parkování letadel na u</w:t>
      </w:r>
      <w:r w:rsidR="4BB889FD" w:rsidRPr="00C20100">
        <w:rPr>
          <w:rFonts w:cs="Times New Roman"/>
        </w:rPr>
        <w:t>r</w:t>
      </w:r>
      <w:r w:rsidRPr="00C20100">
        <w:rPr>
          <w:rFonts w:eastAsia="Times New Roman" w:cs="Times New Roman"/>
        </w:rPr>
        <w:t>čeném místě</w:t>
      </w:r>
      <w:r w:rsidRPr="00C20100">
        <w:rPr>
          <w:rFonts w:cs="Times New Roman"/>
        </w:rPr>
        <w:t>.</w:t>
      </w:r>
    </w:p>
    <w:p w14:paraId="41C9CABC" w14:textId="77777777" w:rsidR="00F06906" w:rsidRPr="00C20100" w:rsidRDefault="00F06906" w:rsidP="00F06906">
      <w:pPr>
        <w:pStyle w:val="ListParagraph"/>
        <w:ind w:left="0"/>
        <w:jc w:val="both"/>
        <w:outlineLvl w:val="4"/>
        <w:rPr>
          <w:rFonts w:cs="Times New Roman"/>
        </w:rPr>
      </w:pPr>
    </w:p>
    <w:p w14:paraId="75736F53" w14:textId="77777777" w:rsidR="00F06906" w:rsidRPr="00C20100" w:rsidRDefault="00F06906" w:rsidP="00F06906">
      <w:pPr>
        <w:jc w:val="center"/>
        <w:rPr>
          <w:rFonts w:eastAsia="Calibri" w:cs="Times New Roman"/>
          <w:b/>
          <w:szCs w:val="24"/>
        </w:rPr>
      </w:pPr>
    </w:p>
    <w:p w14:paraId="6882CBF8" w14:textId="77777777" w:rsidR="00F06906" w:rsidRPr="00C20100" w:rsidRDefault="00F06906" w:rsidP="00F06906">
      <w:pPr>
        <w:jc w:val="center"/>
        <w:rPr>
          <w:rFonts w:eastAsia="Calibri" w:cs="Times New Roman"/>
          <w:b/>
          <w:szCs w:val="24"/>
        </w:rPr>
      </w:pPr>
      <w:bookmarkStart w:id="214" w:name="_Hlk93488527"/>
      <w:r w:rsidRPr="00C20100">
        <w:rPr>
          <w:rFonts w:eastAsia="Calibri" w:cs="Times New Roman"/>
          <w:b/>
          <w:szCs w:val="24"/>
        </w:rPr>
        <w:t>HLAVA XVI</w:t>
      </w:r>
    </w:p>
    <w:p w14:paraId="7CD7DD01" w14:textId="77777777" w:rsidR="00F06906" w:rsidRPr="00C20100" w:rsidRDefault="00F06906" w:rsidP="00F06906">
      <w:pPr>
        <w:jc w:val="center"/>
        <w:rPr>
          <w:rFonts w:eastAsia="Calibri" w:cs="Times New Roman"/>
          <w:b/>
          <w:szCs w:val="24"/>
        </w:rPr>
      </w:pPr>
      <w:r w:rsidRPr="00C20100">
        <w:rPr>
          <w:rFonts w:eastAsia="Calibri" w:cs="Times New Roman"/>
          <w:b/>
          <w:szCs w:val="24"/>
        </w:rPr>
        <w:t>ARCHIVY</w:t>
      </w:r>
    </w:p>
    <w:bookmarkEnd w:id="214"/>
    <w:p w14:paraId="00466F7F" w14:textId="77777777" w:rsidR="00F06906" w:rsidRPr="00C20100" w:rsidRDefault="00F06906" w:rsidP="00F06906">
      <w:pPr>
        <w:jc w:val="center"/>
        <w:outlineLvl w:val="4"/>
        <w:rPr>
          <w:rFonts w:eastAsia="Calibri" w:cs="Times New Roman"/>
          <w:b/>
          <w:bCs/>
          <w:i/>
          <w:iCs/>
          <w:color w:val="2F5496" w:themeColor="accent1" w:themeShade="BF"/>
          <w:szCs w:val="24"/>
        </w:rPr>
      </w:pPr>
    </w:p>
    <w:p w14:paraId="292FFFA1" w14:textId="42AAE276" w:rsidR="00F06906" w:rsidRPr="00C20100" w:rsidRDefault="3B25B448" w:rsidP="7D93111C">
      <w:pPr>
        <w:jc w:val="center"/>
        <w:rPr>
          <w:rFonts w:eastAsia="Times New Roman" w:cs="Times New Roman"/>
          <w:caps/>
        </w:rPr>
      </w:pPr>
      <w:r w:rsidRPr="00C20100">
        <w:rPr>
          <w:rFonts w:eastAsia="Times New Roman" w:cs="Times New Roman"/>
          <w:caps/>
        </w:rPr>
        <w:t xml:space="preserve">§ </w:t>
      </w:r>
      <w:r w:rsidR="7525DF5F" w:rsidRPr="00C20100">
        <w:rPr>
          <w:rFonts w:eastAsia="Times New Roman" w:cs="Times New Roman"/>
          <w:caps/>
        </w:rPr>
        <w:t>165</w:t>
      </w:r>
    </w:p>
    <w:p w14:paraId="316E8893" w14:textId="77777777" w:rsidR="00F06906" w:rsidRPr="00C20100" w:rsidRDefault="00F06906" w:rsidP="00F06906">
      <w:pPr>
        <w:jc w:val="center"/>
        <w:rPr>
          <w:rFonts w:cs="Times New Roman"/>
        </w:rPr>
      </w:pPr>
      <w:r w:rsidRPr="00C20100">
        <w:rPr>
          <w:rFonts w:eastAsia="Times New Roman" w:cs="Times New Roman"/>
          <w:i/>
          <w:iCs/>
          <w:szCs w:val="24"/>
        </w:rPr>
        <w:t>(vyhláška č. 645/2004 Sb.)</w:t>
      </w:r>
    </w:p>
    <w:p w14:paraId="3878C8F5" w14:textId="6BD57E01" w:rsidR="00F06906" w:rsidRPr="00C20100" w:rsidRDefault="51BEA3A8" w:rsidP="7D93111C">
      <w:pPr>
        <w:ind w:firstLine="708"/>
        <w:jc w:val="both"/>
        <w:rPr>
          <w:rFonts w:eastAsia="Times New Roman" w:cs="Times New Roman"/>
          <w:i/>
          <w:iCs/>
        </w:rPr>
      </w:pPr>
      <w:r w:rsidRPr="00C20100">
        <w:rPr>
          <w:rFonts w:eastAsia="Times New Roman" w:cs="Times New Roman"/>
        </w:rPr>
        <w:t xml:space="preserve">(1) Budovy, ve kterých je umístěna spisovna nebo archiv, musí splňovat požadavky stanovené </w:t>
      </w:r>
      <w:r w:rsidR="3C4C1C07" w:rsidRPr="00C20100">
        <w:rPr>
          <w:rFonts w:eastAsia="Times New Roman" w:cs="Times New Roman"/>
        </w:rPr>
        <w:t>jiným</w:t>
      </w:r>
      <w:r w:rsidRPr="00C20100">
        <w:rPr>
          <w:rFonts w:eastAsia="Times New Roman" w:cs="Times New Roman"/>
        </w:rPr>
        <w:t xml:space="preserve"> právním předpisem </w:t>
      </w:r>
      <w:r w:rsidR="38E18AE2" w:rsidRPr="00C20100">
        <w:rPr>
          <w:rFonts w:eastAsia="Times New Roman" w:cs="Times New Roman"/>
          <w:vertAlign w:val="superscript"/>
        </w:rPr>
        <w:t>x)</w:t>
      </w:r>
      <w:r w:rsidR="7BD5B2F8" w:rsidRPr="00C20100">
        <w:rPr>
          <w:rFonts w:eastAsia="Times New Roman" w:cs="Times New Roman"/>
        </w:rPr>
        <w:t>.</w:t>
      </w:r>
    </w:p>
    <w:p w14:paraId="787A4365" w14:textId="4FD6400B" w:rsidR="00F06906" w:rsidRPr="00C20100" w:rsidRDefault="78295A05" w:rsidP="7D93111C">
      <w:pPr>
        <w:jc w:val="both"/>
        <w:rPr>
          <w:rFonts w:eastAsia="Times New Roman" w:cs="Times New Roman"/>
          <w:i/>
          <w:iCs/>
          <w:sz w:val="20"/>
          <w:szCs w:val="20"/>
        </w:rPr>
      </w:pPr>
      <w:r w:rsidRPr="00C20100">
        <w:rPr>
          <w:rFonts w:eastAsiaTheme="minorEastAsia" w:cs="Times New Roman"/>
          <w:i/>
          <w:iCs/>
          <w:sz w:val="20"/>
          <w:szCs w:val="20"/>
          <w:vertAlign w:val="superscript"/>
        </w:rPr>
        <w:t xml:space="preserve"> x)</w:t>
      </w:r>
      <w:r w:rsidRPr="00C20100">
        <w:rPr>
          <w:rFonts w:eastAsiaTheme="minorEastAsia" w:cs="Times New Roman"/>
          <w:i/>
          <w:iCs/>
          <w:sz w:val="20"/>
          <w:szCs w:val="20"/>
        </w:rPr>
        <w:t xml:space="preserve"> </w:t>
      </w:r>
      <w:r w:rsidR="51BEA3A8" w:rsidRPr="00C20100">
        <w:rPr>
          <w:rFonts w:eastAsiaTheme="minorEastAsia" w:cs="Times New Roman"/>
          <w:i/>
          <w:iCs/>
          <w:sz w:val="20"/>
          <w:szCs w:val="20"/>
        </w:rPr>
        <w:t xml:space="preserve"> § 68 zákona č. 499/2004 Sb.</w:t>
      </w:r>
      <w:r w:rsidR="3E8BB61D" w:rsidRPr="00C20100">
        <w:rPr>
          <w:rFonts w:eastAsiaTheme="minorEastAsia" w:cs="Times New Roman"/>
          <w:i/>
          <w:iCs/>
          <w:sz w:val="20"/>
          <w:szCs w:val="20"/>
        </w:rPr>
        <w:t xml:space="preserve">, o </w:t>
      </w:r>
      <w:r w:rsidR="1722A97F" w:rsidRPr="00C20100">
        <w:rPr>
          <w:rFonts w:eastAsiaTheme="minorEastAsia" w:cs="Times New Roman"/>
          <w:i/>
          <w:iCs/>
          <w:sz w:val="20"/>
          <w:szCs w:val="20"/>
        </w:rPr>
        <w:t>archivnictví a spisové službě a o změně některých zákonů</w:t>
      </w:r>
    </w:p>
    <w:p w14:paraId="05786B49" w14:textId="15DDB2B7" w:rsidR="00F06906" w:rsidRPr="00C20100" w:rsidRDefault="3B25B448" w:rsidP="00F06906">
      <w:pPr>
        <w:ind w:firstLine="708"/>
        <w:jc w:val="both"/>
        <w:rPr>
          <w:rFonts w:cs="Times New Roman"/>
        </w:rPr>
      </w:pPr>
      <w:r w:rsidRPr="00C20100">
        <w:rPr>
          <w:rFonts w:eastAsia="Times New Roman" w:cs="Times New Roman"/>
        </w:rPr>
        <w:t xml:space="preserve">(2) Nosnost podlah v prostorách pro uložení archiválií, teploty a relativní vlhkost vzduchu v prostorách pro uložení archiválií stanoví příloha č. </w:t>
      </w:r>
      <w:r w:rsidR="70EF6BE6" w:rsidRPr="00C20100">
        <w:rPr>
          <w:rFonts w:eastAsia="Times New Roman" w:cs="Times New Roman"/>
        </w:rPr>
        <w:t>29</w:t>
      </w:r>
      <w:r w:rsidRPr="00C20100">
        <w:rPr>
          <w:rFonts w:eastAsia="Times New Roman" w:cs="Times New Roman"/>
        </w:rPr>
        <w:t xml:space="preserve"> k této vyhlášce.</w:t>
      </w:r>
    </w:p>
    <w:p w14:paraId="77B89114" w14:textId="77777777" w:rsidR="00F06906" w:rsidRPr="00C20100" w:rsidRDefault="00F06906" w:rsidP="00F06906">
      <w:pPr>
        <w:pStyle w:val="Heading4"/>
        <w:rPr>
          <w:rFonts w:eastAsia="Calibri" w:cs="Times New Roman"/>
          <w:i/>
          <w:iCs w:val="0"/>
          <w:color w:val="auto"/>
          <w:szCs w:val="24"/>
        </w:rPr>
      </w:pPr>
    </w:p>
    <w:p w14:paraId="7EA2A9FE" w14:textId="77777777" w:rsidR="00F06906" w:rsidRPr="00C20100" w:rsidRDefault="00F06906" w:rsidP="00F06906">
      <w:pPr>
        <w:rPr>
          <w:rFonts w:cs="Times New Roman"/>
        </w:rPr>
      </w:pPr>
    </w:p>
    <w:p w14:paraId="41606DAF" w14:textId="77777777" w:rsidR="00F06906" w:rsidRPr="00C20100" w:rsidRDefault="00F06906" w:rsidP="00F06906">
      <w:pPr>
        <w:jc w:val="center"/>
        <w:outlineLvl w:val="4"/>
        <w:rPr>
          <w:rFonts w:cs="Times New Roman"/>
          <w:b/>
          <w:bCs/>
        </w:rPr>
      </w:pPr>
      <w:bookmarkStart w:id="215" w:name="_Hlk93488728"/>
      <w:r w:rsidRPr="00C20100">
        <w:rPr>
          <w:rFonts w:cs="Times New Roman"/>
          <w:b/>
          <w:bCs/>
        </w:rPr>
        <w:t>HLAVA XVII</w:t>
      </w:r>
    </w:p>
    <w:p w14:paraId="2B5CA885" w14:textId="77777777" w:rsidR="00F06906" w:rsidRPr="00C20100" w:rsidRDefault="00F06906" w:rsidP="00F06906">
      <w:pPr>
        <w:jc w:val="center"/>
        <w:rPr>
          <w:rFonts w:cs="Times New Roman"/>
        </w:rPr>
      </w:pPr>
      <w:r w:rsidRPr="00C20100">
        <w:rPr>
          <w:rFonts w:eastAsia="Times New Roman" w:cs="Times New Roman"/>
          <w:b/>
          <w:bCs/>
        </w:rPr>
        <w:t>SKLADY PYROTECHNICKÝCH VÝROBKŮ</w:t>
      </w:r>
    </w:p>
    <w:p w14:paraId="1CB9B6E8" w14:textId="77777777" w:rsidR="00F06906" w:rsidRPr="00C20100" w:rsidRDefault="00F06906" w:rsidP="00F06906">
      <w:pPr>
        <w:outlineLvl w:val="4"/>
        <w:rPr>
          <w:rFonts w:eastAsia="Calibri" w:cs="Times New Roman"/>
          <w:szCs w:val="24"/>
        </w:rPr>
      </w:pPr>
    </w:p>
    <w:bookmarkEnd w:id="215"/>
    <w:p w14:paraId="1BAAABCA" w14:textId="78974251" w:rsidR="00F06906" w:rsidRPr="00C20100" w:rsidRDefault="3B25B448" w:rsidP="00F06906">
      <w:pPr>
        <w:pStyle w:val="Title"/>
        <w:outlineLvl w:val="4"/>
        <w:rPr>
          <w:rFonts w:cs="Times New Roman"/>
        </w:rPr>
      </w:pPr>
      <w:r w:rsidRPr="00C20100">
        <w:rPr>
          <w:rFonts w:eastAsia="Times New Roman" w:cs="Times New Roman"/>
        </w:rPr>
        <w:t xml:space="preserve">§ </w:t>
      </w:r>
      <w:r w:rsidR="1AECDE1F" w:rsidRPr="00C20100">
        <w:rPr>
          <w:rFonts w:eastAsia="Times New Roman" w:cs="Times New Roman"/>
        </w:rPr>
        <w:t>166</w:t>
      </w:r>
    </w:p>
    <w:p w14:paraId="7D8D1F20" w14:textId="77777777" w:rsidR="00F06906" w:rsidRPr="00C20100" w:rsidRDefault="00F06906" w:rsidP="00F06906">
      <w:pPr>
        <w:jc w:val="center"/>
        <w:outlineLvl w:val="4"/>
        <w:rPr>
          <w:rFonts w:cs="Times New Roman"/>
        </w:rPr>
      </w:pPr>
      <w:r w:rsidRPr="00C20100">
        <w:rPr>
          <w:rFonts w:eastAsiaTheme="minorEastAsia" w:cs="Times New Roman"/>
          <w:b/>
          <w:color w:val="000000" w:themeColor="text1"/>
        </w:rPr>
        <w:t>Stavebně technické požadavky na sklad</w:t>
      </w:r>
    </w:p>
    <w:p w14:paraId="29EFF80D" w14:textId="77777777" w:rsidR="00F06906" w:rsidRPr="00C20100" w:rsidRDefault="3B25B448" w:rsidP="7D93111C">
      <w:pPr>
        <w:tabs>
          <w:tab w:val="left" w:pos="357"/>
        </w:tabs>
        <w:jc w:val="center"/>
        <w:rPr>
          <w:rFonts w:eastAsia="Times New Roman" w:cs="Times New Roman"/>
          <w:i/>
          <w:iCs/>
          <w:sz w:val="16"/>
          <w:szCs w:val="16"/>
        </w:rPr>
      </w:pPr>
      <w:r w:rsidRPr="00C20100">
        <w:rPr>
          <w:rFonts w:eastAsia="Times New Roman" w:cs="Times New Roman"/>
          <w:i/>
          <w:iCs/>
        </w:rPr>
        <w:t xml:space="preserve">(§ 5 </w:t>
      </w:r>
      <w:proofErr w:type="spellStart"/>
      <w:r w:rsidRPr="00C20100">
        <w:rPr>
          <w:rFonts w:eastAsia="Times New Roman" w:cs="Times New Roman"/>
          <w:i/>
          <w:iCs/>
        </w:rPr>
        <w:t>vyhl</w:t>
      </w:r>
      <w:proofErr w:type="spellEnd"/>
      <w:r w:rsidRPr="00C20100">
        <w:rPr>
          <w:rFonts w:eastAsia="Times New Roman" w:cs="Times New Roman"/>
          <w:i/>
          <w:iCs/>
        </w:rPr>
        <w:t>. č. 284/2016 Sb.)</w:t>
      </w:r>
    </w:p>
    <w:p w14:paraId="760BD413" w14:textId="77777777" w:rsidR="00F06906" w:rsidRPr="00C20100" w:rsidRDefault="00F06906" w:rsidP="00F06906">
      <w:pPr>
        <w:tabs>
          <w:tab w:val="left" w:pos="357"/>
        </w:tabs>
        <w:jc w:val="both"/>
        <w:rPr>
          <w:rFonts w:cs="Times New Roman"/>
        </w:rPr>
      </w:pPr>
      <w:r w:rsidRPr="00C20100">
        <w:rPr>
          <w:rFonts w:eastAsia="Times New Roman" w:cs="Times New Roman"/>
          <w:szCs w:val="24"/>
        </w:rPr>
        <w:t>Stavebně technické požadavky na sklad:</w:t>
      </w:r>
    </w:p>
    <w:p w14:paraId="3ED3D670" w14:textId="77777777" w:rsidR="00F06906" w:rsidRPr="00C20100" w:rsidRDefault="00F06906" w:rsidP="00F06906">
      <w:pPr>
        <w:tabs>
          <w:tab w:val="left" w:pos="357"/>
        </w:tabs>
        <w:ind w:firstLine="851"/>
        <w:jc w:val="both"/>
        <w:rPr>
          <w:rFonts w:cs="Times New Roman"/>
        </w:rPr>
      </w:pPr>
      <w:r w:rsidRPr="00C20100">
        <w:rPr>
          <w:rFonts w:eastAsia="Times New Roman" w:cs="Times New Roman"/>
          <w:szCs w:val="24"/>
        </w:rPr>
        <w:t xml:space="preserve">a) materiály použité pro výstavbu skladu </w:t>
      </w:r>
      <w:r w:rsidRPr="00C20100">
        <w:rPr>
          <w:rFonts w:eastAsia="Times New Roman" w:cs="Times New Roman"/>
          <w:bCs/>
          <w:szCs w:val="24"/>
        </w:rPr>
        <w:t xml:space="preserve">musí chránit </w:t>
      </w:r>
      <w:r w:rsidRPr="00C20100">
        <w:rPr>
          <w:rFonts w:eastAsia="Times New Roman" w:cs="Times New Roman"/>
          <w:szCs w:val="24"/>
        </w:rPr>
        <w:t xml:space="preserve">skladované pyrotechnické výrobky před nebezpečnými reakcemi na otřesy při kontaktu nebo tření s podlahami, stěnami, stropy nebo konstrukcemi těchto objektů, </w:t>
      </w:r>
    </w:p>
    <w:p w14:paraId="5FD65224" w14:textId="77777777" w:rsidR="00F06906" w:rsidRPr="00C20100" w:rsidRDefault="00F06906" w:rsidP="00F06906">
      <w:pPr>
        <w:tabs>
          <w:tab w:val="left" w:pos="357"/>
        </w:tabs>
        <w:ind w:firstLine="851"/>
        <w:jc w:val="both"/>
        <w:rPr>
          <w:rFonts w:cs="Times New Roman"/>
        </w:rPr>
      </w:pPr>
      <w:r w:rsidRPr="00C20100">
        <w:rPr>
          <w:rFonts w:eastAsia="Times New Roman" w:cs="Times New Roman"/>
          <w:szCs w:val="24"/>
        </w:rPr>
        <w:t xml:space="preserve"> b) materiály náchylné na rozbití vnitřním nebo vnějším přetlakem tvořící střešní konstrukci, stěny, přepážky a otvorové výplně </w:t>
      </w:r>
      <w:r w:rsidRPr="00C20100">
        <w:rPr>
          <w:rFonts w:eastAsia="Times New Roman" w:cs="Times New Roman"/>
          <w:bCs/>
          <w:szCs w:val="24"/>
        </w:rPr>
        <w:t>nesmí tvořit</w:t>
      </w:r>
      <w:r w:rsidRPr="00C20100">
        <w:rPr>
          <w:rFonts w:eastAsia="Times New Roman" w:cs="Times New Roman"/>
          <w:szCs w:val="24"/>
        </w:rPr>
        <w:t xml:space="preserve"> při rozbití ostré střepiny, </w:t>
      </w:r>
    </w:p>
    <w:p w14:paraId="3C1A058C" w14:textId="77777777" w:rsidR="00F06906" w:rsidRPr="00C20100" w:rsidRDefault="00F06906" w:rsidP="00F06906">
      <w:pPr>
        <w:tabs>
          <w:tab w:val="left" w:pos="357"/>
        </w:tabs>
        <w:ind w:firstLine="851"/>
        <w:jc w:val="both"/>
        <w:rPr>
          <w:rFonts w:cs="Times New Roman"/>
        </w:rPr>
      </w:pPr>
      <w:r w:rsidRPr="00C20100">
        <w:rPr>
          <w:rFonts w:eastAsia="Times New Roman" w:cs="Times New Roman"/>
          <w:szCs w:val="24"/>
        </w:rPr>
        <w:lastRenderedPageBreak/>
        <w:t xml:space="preserve"> c) </w:t>
      </w:r>
      <w:r w:rsidRPr="00C20100">
        <w:rPr>
          <w:rFonts w:eastAsia="Times New Roman" w:cs="Times New Roman"/>
          <w:bCs/>
          <w:szCs w:val="24"/>
        </w:rPr>
        <w:t>vstupní dveře do skladu se musí otevírat směrem ven a jejich otvírání musí být</w:t>
      </w:r>
      <w:r w:rsidRPr="00C20100">
        <w:rPr>
          <w:rFonts w:eastAsia="Times New Roman" w:cs="Times New Roman"/>
          <w:szCs w:val="24"/>
        </w:rPr>
        <w:t xml:space="preserve"> zajištěno jednoduchým zatlačením zvnitřku a jednoduchou manipulací zvnějšku, </w:t>
      </w:r>
    </w:p>
    <w:p w14:paraId="4D5396DD" w14:textId="77777777" w:rsidR="00F06906" w:rsidRPr="00C20100" w:rsidRDefault="00F06906" w:rsidP="00F06906">
      <w:pPr>
        <w:tabs>
          <w:tab w:val="left" w:pos="357"/>
        </w:tabs>
        <w:ind w:firstLine="851"/>
        <w:jc w:val="both"/>
        <w:rPr>
          <w:rFonts w:cs="Times New Roman"/>
        </w:rPr>
      </w:pPr>
      <w:r w:rsidRPr="00C20100">
        <w:rPr>
          <w:rFonts w:eastAsia="Times New Roman" w:cs="Times New Roman"/>
        </w:rPr>
        <w:t xml:space="preserve"> d) podlahy musí mít pevný, celistvý a rovný povrch a </w:t>
      </w:r>
    </w:p>
    <w:p w14:paraId="1ACF6F4F" w14:textId="77777777" w:rsidR="00F06906" w:rsidRPr="00C20100" w:rsidRDefault="00F06906" w:rsidP="00F06906">
      <w:pPr>
        <w:tabs>
          <w:tab w:val="left" w:pos="357"/>
        </w:tabs>
        <w:ind w:firstLine="851"/>
        <w:jc w:val="both"/>
        <w:rPr>
          <w:rFonts w:cs="Times New Roman"/>
        </w:rPr>
      </w:pPr>
      <w:r w:rsidRPr="00C20100">
        <w:rPr>
          <w:rFonts w:eastAsia="Times New Roman" w:cs="Times New Roman"/>
        </w:rPr>
        <w:t xml:space="preserve"> e) zasklení otvorových výplní vystavená slunečnímu záření nesmí vykazovat žádnou vadu nebo nerovnost povrchu, která by způsobila sbíhavost slunečních paprsků, a musí být zasklena matným sklem nebo čirým sklem opatřeným protisluneční folií.</w:t>
      </w:r>
    </w:p>
    <w:p w14:paraId="22EDE711" w14:textId="77777777" w:rsidR="00F06906" w:rsidRPr="00C20100" w:rsidRDefault="00F06906" w:rsidP="00F06906">
      <w:pPr>
        <w:tabs>
          <w:tab w:val="left" w:pos="357"/>
        </w:tabs>
        <w:jc w:val="center"/>
        <w:rPr>
          <w:rFonts w:cs="Times New Roman"/>
        </w:rPr>
      </w:pPr>
    </w:p>
    <w:p w14:paraId="09E057A8" w14:textId="6C07DF70" w:rsidR="008D660A" w:rsidRPr="00C20100" w:rsidRDefault="3B25B448" w:rsidP="7D93111C">
      <w:pPr>
        <w:jc w:val="center"/>
        <w:rPr>
          <w:rFonts w:eastAsia="Times New Roman" w:cs="Times New Roman"/>
          <w:caps/>
        </w:rPr>
      </w:pPr>
      <w:r w:rsidRPr="00C20100">
        <w:rPr>
          <w:rFonts w:eastAsia="Times New Roman" w:cs="Times New Roman"/>
          <w:caps/>
        </w:rPr>
        <w:t xml:space="preserve">§ </w:t>
      </w:r>
      <w:r w:rsidR="200C4320" w:rsidRPr="00C20100">
        <w:rPr>
          <w:rFonts w:eastAsia="Times New Roman" w:cs="Times New Roman"/>
          <w:caps/>
        </w:rPr>
        <w:t>167</w:t>
      </w:r>
    </w:p>
    <w:p w14:paraId="20C307C7" w14:textId="1DCAD880" w:rsidR="00F06906" w:rsidRPr="00C20100" w:rsidRDefault="00F06906" w:rsidP="00F06906">
      <w:pPr>
        <w:jc w:val="center"/>
        <w:rPr>
          <w:rFonts w:cs="Times New Roman"/>
        </w:rPr>
      </w:pPr>
      <w:r w:rsidRPr="00C20100">
        <w:rPr>
          <w:rFonts w:eastAsia="Times New Roman" w:cs="Times New Roman"/>
          <w:b/>
          <w:bCs/>
          <w:szCs w:val="24"/>
        </w:rPr>
        <w:t>Bezpečnostní vzdálenost</w:t>
      </w:r>
    </w:p>
    <w:p w14:paraId="750E103E" w14:textId="77777777" w:rsidR="00F06906" w:rsidRPr="00C20100" w:rsidRDefault="3B25B448" w:rsidP="7D93111C">
      <w:pPr>
        <w:tabs>
          <w:tab w:val="left" w:pos="357"/>
        </w:tabs>
        <w:jc w:val="center"/>
        <w:rPr>
          <w:rFonts w:eastAsia="Times New Roman" w:cs="Times New Roman"/>
        </w:rPr>
      </w:pPr>
      <w:r w:rsidRPr="00C20100">
        <w:rPr>
          <w:rFonts w:eastAsia="Times New Roman" w:cs="Times New Roman"/>
          <w:i/>
          <w:iCs/>
        </w:rPr>
        <w:t xml:space="preserve">(§ 7 </w:t>
      </w:r>
      <w:proofErr w:type="spellStart"/>
      <w:r w:rsidRPr="00C20100">
        <w:rPr>
          <w:rFonts w:eastAsia="Times New Roman" w:cs="Times New Roman"/>
          <w:i/>
          <w:iCs/>
        </w:rPr>
        <w:t>vyhl</w:t>
      </w:r>
      <w:proofErr w:type="spellEnd"/>
      <w:r w:rsidRPr="00C20100">
        <w:rPr>
          <w:rFonts w:eastAsia="Times New Roman" w:cs="Times New Roman"/>
          <w:i/>
          <w:iCs/>
        </w:rPr>
        <w:t>. č. 284/2016 Sb.)</w:t>
      </w:r>
    </w:p>
    <w:p w14:paraId="37920825" w14:textId="4066FD02" w:rsidR="00F06906" w:rsidRPr="00C20100" w:rsidRDefault="3B25B448" w:rsidP="00F06906">
      <w:pPr>
        <w:ind w:firstLine="708"/>
        <w:jc w:val="both"/>
        <w:rPr>
          <w:rFonts w:cs="Times New Roman"/>
        </w:rPr>
      </w:pPr>
      <w:r w:rsidRPr="00C20100">
        <w:rPr>
          <w:rFonts w:eastAsia="Times New Roman" w:cs="Times New Roman"/>
        </w:rPr>
        <w:t xml:space="preserve">(1) Umístění skladu s pyrotechnickými výrobky zařazenými do podtřídy 1.1 v souladu s Dohodou o mezinárodní silniční přepravě nebezpečných věcí (ADR) musí být v souladu s bezpečnostními vzdálenostmi. Způsob výpočtu bezpečnostní vzdálenosti je uveden v příloze č. </w:t>
      </w:r>
      <w:r w:rsidR="635E7594" w:rsidRPr="00C20100">
        <w:rPr>
          <w:rFonts w:eastAsia="Times New Roman" w:cs="Times New Roman"/>
        </w:rPr>
        <w:t>30</w:t>
      </w:r>
      <w:r w:rsidRPr="00C20100">
        <w:rPr>
          <w:rFonts w:eastAsia="Times New Roman" w:cs="Times New Roman"/>
        </w:rPr>
        <w:t xml:space="preserve"> k této vyhlášce. </w:t>
      </w:r>
    </w:p>
    <w:p w14:paraId="784F4363" w14:textId="1E9E5DCB" w:rsidR="00F06906" w:rsidRPr="00C20100" w:rsidRDefault="3B25B448" w:rsidP="00F06906">
      <w:pPr>
        <w:tabs>
          <w:tab w:val="left" w:pos="357"/>
        </w:tabs>
        <w:ind w:firstLine="851"/>
        <w:jc w:val="both"/>
        <w:rPr>
          <w:rFonts w:cs="Times New Roman"/>
        </w:rPr>
      </w:pPr>
      <w:r w:rsidRPr="00C20100">
        <w:rPr>
          <w:rFonts w:eastAsia="Times New Roman" w:cs="Times New Roman"/>
        </w:rPr>
        <w:t xml:space="preserve">(2) Způsob výpočtu podle přílohy č. </w:t>
      </w:r>
      <w:r w:rsidR="093C9EB8" w:rsidRPr="00C20100">
        <w:rPr>
          <w:rFonts w:eastAsia="Times New Roman" w:cs="Times New Roman"/>
        </w:rPr>
        <w:t>30</w:t>
      </w:r>
      <w:r w:rsidRPr="00C20100">
        <w:rPr>
          <w:rFonts w:eastAsia="Times New Roman" w:cs="Times New Roman"/>
        </w:rPr>
        <w:t xml:space="preserve"> k této vyhlášce se nepoužije v případě, že se ve skladu skladuje nejvýše 100 kg čisté hmotnosti výbušných látek obsažených v pyrotechnických výrobcích zařazených do podtřídy 1.1 v souladu s Dohodou o mezinárodní silniční přepravě nebezpečných věcí (ADR). </w:t>
      </w:r>
    </w:p>
    <w:p w14:paraId="13D925E7" w14:textId="77777777" w:rsidR="00F06906" w:rsidRPr="00C20100" w:rsidRDefault="00F06906" w:rsidP="00F06906">
      <w:pPr>
        <w:tabs>
          <w:tab w:val="left" w:pos="357"/>
        </w:tabs>
        <w:ind w:firstLine="851"/>
        <w:jc w:val="both"/>
        <w:rPr>
          <w:rFonts w:cs="Times New Roman"/>
        </w:rPr>
      </w:pPr>
      <w:r w:rsidRPr="00C20100">
        <w:rPr>
          <w:rFonts w:eastAsia="Times New Roman" w:cs="Times New Roman"/>
          <w:szCs w:val="24"/>
        </w:rPr>
        <w:t xml:space="preserve">(3) Bezpečnostní vzdálenost se nevztahuje na příjezdové komunikace a objekty a stavby sloužící k provozu skladu. </w:t>
      </w:r>
    </w:p>
    <w:p w14:paraId="0C8FC8FE" w14:textId="015F2F33" w:rsidR="00F06906" w:rsidRPr="00C20100" w:rsidRDefault="3B25B448" w:rsidP="7D93111C">
      <w:pPr>
        <w:jc w:val="center"/>
        <w:rPr>
          <w:rFonts w:eastAsia="Times New Roman" w:cs="Times New Roman"/>
          <w:caps/>
        </w:rPr>
      </w:pPr>
      <w:r w:rsidRPr="00C20100">
        <w:rPr>
          <w:rFonts w:eastAsia="Times New Roman" w:cs="Times New Roman"/>
          <w:caps/>
        </w:rPr>
        <w:t xml:space="preserve">§ </w:t>
      </w:r>
      <w:r w:rsidR="29E8154B" w:rsidRPr="00C20100">
        <w:rPr>
          <w:rFonts w:eastAsia="Times New Roman" w:cs="Times New Roman"/>
          <w:caps/>
        </w:rPr>
        <w:t>168</w:t>
      </w:r>
    </w:p>
    <w:p w14:paraId="031E62FD" w14:textId="77777777" w:rsidR="00F06906" w:rsidRPr="00C20100" w:rsidRDefault="00F06906" w:rsidP="00F06906">
      <w:pPr>
        <w:jc w:val="center"/>
        <w:rPr>
          <w:rFonts w:cs="Times New Roman"/>
        </w:rPr>
      </w:pPr>
      <w:r w:rsidRPr="00C20100">
        <w:rPr>
          <w:rFonts w:eastAsia="Times New Roman" w:cs="Times New Roman"/>
          <w:b/>
          <w:bCs/>
          <w:szCs w:val="24"/>
        </w:rPr>
        <w:t>Ochrana před vnějšími vlivy</w:t>
      </w:r>
    </w:p>
    <w:p w14:paraId="3FC8258E" w14:textId="77777777" w:rsidR="00F06906" w:rsidRPr="00C20100" w:rsidRDefault="3B25B448" w:rsidP="7D93111C">
      <w:pPr>
        <w:tabs>
          <w:tab w:val="left" w:pos="357"/>
        </w:tabs>
        <w:jc w:val="center"/>
        <w:rPr>
          <w:rFonts w:eastAsia="Times New Roman" w:cs="Times New Roman"/>
        </w:rPr>
      </w:pPr>
      <w:r w:rsidRPr="00C20100">
        <w:rPr>
          <w:rFonts w:eastAsia="Times New Roman" w:cs="Times New Roman"/>
          <w:i/>
          <w:iCs/>
        </w:rPr>
        <w:t xml:space="preserve">(§ 8 </w:t>
      </w:r>
      <w:proofErr w:type="spellStart"/>
      <w:r w:rsidRPr="00C20100">
        <w:rPr>
          <w:rFonts w:eastAsia="Times New Roman" w:cs="Times New Roman"/>
          <w:i/>
          <w:iCs/>
        </w:rPr>
        <w:t>vyhl</w:t>
      </w:r>
      <w:proofErr w:type="spellEnd"/>
      <w:r w:rsidRPr="00C20100">
        <w:rPr>
          <w:rFonts w:eastAsia="Times New Roman" w:cs="Times New Roman"/>
          <w:i/>
          <w:iCs/>
        </w:rPr>
        <w:t>. č. 284/2016 Sb.)</w:t>
      </w:r>
    </w:p>
    <w:p w14:paraId="7C55816A" w14:textId="77777777" w:rsidR="00F06906" w:rsidRPr="00C20100" w:rsidRDefault="3B25B448" w:rsidP="00F06906">
      <w:pPr>
        <w:ind w:firstLine="708"/>
        <w:jc w:val="both"/>
        <w:rPr>
          <w:rFonts w:cs="Times New Roman"/>
        </w:rPr>
      </w:pPr>
      <w:r w:rsidRPr="00C20100">
        <w:rPr>
          <w:rFonts w:eastAsia="Times New Roman" w:cs="Times New Roman"/>
        </w:rPr>
        <w:t>V projektové dokumentaci skladu se stanoví způsob zajištění skladu pyrotechnických výrobků proti jejich odcizení nebo poškození, a to s ohledem na nebezpečí skladovaných pyrotechnických výrobků, které jejich odcizením nebo poškozením může vzniknout.</w:t>
      </w:r>
    </w:p>
    <w:p w14:paraId="7752C5A0" w14:textId="77777777" w:rsidR="00F06906" w:rsidRPr="00C20100" w:rsidRDefault="00F06906" w:rsidP="00F06906">
      <w:pPr>
        <w:tabs>
          <w:tab w:val="left" w:pos="357"/>
        </w:tabs>
        <w:jc w:val="center"/>
        <w:rPr>
          <w:rFonts w:eastAsia="Calibri" w:cs="Times New Roman"/>
          <w:b/>
          <w:bCs/>
        </w:rPr>
      </w:pPr>
      <w:bookmarkStart w:id="216" w:name="_Hlk93488745"/>
    </w:p>
    <w:p w14:paraId="3D7490B9" w14:textId="77777777" w:rsidR="00F06906" w:rsidRPr="00C20100" w:rsidRDefault="00F06906" w:rsidP="00F06906">
      <w:pPr>
        <w:tabs>
          <w:tab w:val="left" w:pos="357"/>
        </w:tabs>
        <w:jc w:val="center"/>
        <w:rPr>
          <w:rFonts w:eastAsia="Calibri" w:cs="Times New Roman"/>
          <w:b/>
          <w:bCs/>
        </w:rPr>
      </w:pPr>
      <w:r w:rsidRPr="00C20100">
        <w:rPr>
          <w:rFonts w:eastAsia="Calibri" w:cs="Times New Roman"/>
          <w:b/>
          <w:bCs/>
        </w:rPr>
        <w:t>HLAVA XVIII</w:t>
      </w:r>
    </w:p>
    <w:p w14:paraId="3BE0DDF4" w14:textId="77777777" w:rsidR="00F06906" w:rsidRPr="00C20100" w:rsidRDefault="00F06906" w:rsidP="00F06906">
      <w:pPr>
        <w:tabs>
          <w:tab w:val="left" w:pos="357"/>
        </w:tabs>
        <w:ind w:firstLine="851"/>
        <w:jc w:val="center"/>
        <w:rPr>
          <w:rFonts w:eastAsia="Calibri" w:cs="Times New Roman"/>
          <w:b/>
          <w:bCs/>
          <w:szCs w:val="24"/>
        </w:rPr>
      </w:pPr>
      <w:r w:rsidRPr="00C20100">
        <w:rPr>
          <w:rFonts w:eastAsia="Calibri" w:cs="Times New Roman"/>
          <w:b/>
          <w:bCs/>
          <w:szCs w:val="24"/>
        </w:rPr>
        <w:t>PROSTORY PRO PŘECHOVÁVÁNÍ ZBRANÍ A STŘELIVA A MUNIČNÍ SKLADIŠTĚ</w:t>
      </w:r>
    </w:p>
    <w:bookmarkEnd w:id="216"/>
    <w:p w14:paraId="3CAF9DD3" w14:textId="26D19ADD" w:rsidR="00F06906" w:rsidRPr="00C20100" w:rsidRDefault="3B25B448" w:rsidP="7D93111C">
      <w:pPr>
        <w:jc w:val="center"/>
        <w:rPr>
          <w:rFonts w:eastAsia="Calibri" w:cs="Times New Roman"/>
          <w:b/>
          <w:bCs/>
        </w:rPr>
      </w:pPr>
      <w:r w:rsidRPr="00C20100">
        <w:rPr>
          <w:rFonts w:eastAsia="Times New Roman" w:cs="Times New Roman"/>
        </w:rPr>
        <w:t xml:space="preserve">§ </w:t>
      </w:r>
      <w:r w:rsidR="73A19D49" w:rsidRPr="00C20100">
        <w:rPr>
          <w:rFonts w:eastAsia="Times New Roman" w:cs="Times New Roman"/>
        </w:rPr>
        <w:t>169</w:t>
      </w:r>
    </w:p>
    <w:p w14:paraId="3D782B48" w14:textId="77777777" w:rsidR="00C20100" w:rsidRPr="00C20100" w:rsidRDefault="3B25B448" w:rsidP="00C20100">
      <w:pPr>
        <w:pStyle w:val="ListParagraph"/>
        <w:numPr>
          <w:ilvl w:val="0"/>
          <w:numId w:val="31"/>
        </w:numPr>
        <w:ind w:left="0" w:firstLine="0"/>
        <w:jc w:val="both"/>
        <w:rPr>
          <w:rFonts w:eastAsiaTheme="minorEastAsia" w:cs="Times New Roman"/>
          <w:szCs w:val="24"/>
        </w:rPr>
      </w:pPr>
      <w:r w:rsidRPr="00C20100">
        <w:rPr>
          <w:rFonts w:eastAsia="Times New Roman" w:cs="Times New Roman"/>
        </w:rPr>
        <w:t>Požadavky na prostory pro přechovávání zbraní a střeliva jsou stanoveny v</w:t>
      </w:r>
      <w:r w:rsidR="29D7765A" w:rsidRPr="00C20100">
        <w:rPr>
          <w:rFonts w:eastAsia="Times New Roman" w:cs="Times New Roman"/>
        </w:rPr>
        <w:t xml:space="preserve"> části1 přílohy č. 31 k této vyhlášce</w:t>
      </w:r>
      <w:r w:rsidRPr="00C20100">
        <w:rPr>
          <w:rFonts w:eastAsia="Times New Roman" w:cs="Times New Roman"/>
        </w:rPr>
        <w:t>.</w:t>
      </w:r>
    </w:p>
    <w:p w14:paraId="430E4A67" w14:textId="748F6DE7" w:rsidR="00F06906" w:rsidRPr="00C20100" w:rsidRDefault="3B25B448" w:rsidP="00C20100">
      <w:pPr>
        <w:pStyle w:val="ListParagraph"/>
        <w:numPr>
          <w:ilvl w:val="0"/>
          <w:numId w:val="31"/>
        </w:numPr>
        <w:ind w:left="0" w:firstLine="0"/>
        <w:jc w:val="both"/>
        <w:rPr>
          <w:rFonts w:eastAsiaTheme="minorEastAsia" w:cs="Times New Roman"/>
          <w:szCs w:val="24"/>
        </w:rPr>
      </w:pPr>
      <w:r w:rsidRPr="00C20100">
        <w:rPr>
          <w:rFonts w:eastAsia="Times New Roman" w:cs="Times New Roman"/>
        </w:rPr>
        <w:t>Požadavky na muniční skladiště jsou stanoveny v</w:t>
      </w:r>
      <w:r w:rsidR="37698513" w:rsidRPr="00C20100">
        <w:rPr>
          <w:rFonts w:eastAsia="Times New Roman" w:cs="Times New Roman"/>
        </w:rPr>
        <w:t xml:space="preserve"> části 2 přílohy č. 31 k této vyhlášce</w:t>
      </w:r>
      <w:r w:rsidRPr="00C20100">
        <w:rPr>
          <w:rFonts w:eastAsia="Times New Roman" w:cs="Times New Roman"/>
        </w:rPr>
        <w:t>.</w:t>
      </w:r>
    </w:p>
    <w:p w14:paraId="1649317B" w14:textId="312C6AC8" w:rsidR="00F06906" w:rsidRPr="00C20100" w:rsidRDefault="3B25B448" w:rsidP="7D93111C">
      <w:pPr>
        <w:pStyle w:val="ListParagraph"/>
        <w:numPr>
          <w:ilvl w:val="0"/>
          <w:numId w:val="31"/>
        </w:numPr>
        <w:spacing w:line="257" w:lineRule="auto"/>
        <w:ind w:left="0" w:firstLine="0"/>
        <w:jc w:val="both"/>
        <w:rPr>
          <w:rFonts w:eastAsia="Times New Roman" w:cs="Times New Roman"/>
        </w:rPr>
      </w:pPr>
      <w:r w:rsidRPr="00C20100">
        <w:rPr>
          <w:rFonts w:eastAsia="Times New Roman" w:cs="Times New Roman"/>
        </w:rPr>
        <w:t>Technické požadavky stanovené v této hlavě</w:t>
      </w:r>
      <w:r w:rsidR="23196EBE" w:rsidRPr="00C20100">
        <w:rPr>
          <w:rFonts w:eastAsia="Times New Roman" w:cs="Times New Roman"/>
        </w:rPr>
        <w:t xml:space="preserve"> </w:t>
      </w:r>
      <w:r w:rsidRPr="00C20100">
        <w:rPr>
          <w:rFonts w:eastAsia="Times New Roman" w:cs="Times New Roman"/>
        </w:rPr>
        <w:t>odkazem na určenou normu</w:t>
      </w:r>
      <w:r w:rsidR="0EB4DBFD" w:rsidRPr="00C20100">
        <w:rPr>
          <w:rFonts w:eastAsia="Times New Roman" w:cs="Times New Roman"/>
        </w:rPr>
        <w:t xml:space="preserve"> </w:t>
      </w:r>
      <w:r w:rsidRPr="00C20100">
        <w:rPr>
          <w:rFonts w:eastAsia="Times New Roman" w:cs="Times New Roman"/>
        </w:rPr>
        <w:t xml:space="preserve">mohou být splněny i jiným technickým řešením zaručujícím stejnou nebo vyšší úroveň zabezpečení </w:t>
      </w:r>
      <w:r w:rsidRPr="00C20100">
        <w:rPr>
          <w:rFonts w:eastAsia="Times New Roman" w:cs="Times New Roman"/>
        </w:rPr>
        <w:lastRenderedPageBreak/>
        <w:t>přechovávaných zbraní, střeliva a uložené munice proti zneužití, ztrátě nebo odcizení a zajištění bezpečnosti muničního skladiště než určená norma.</w:t>
      </w:r>
    </w:p>
    <w:p w14:paraId="10FBE9EB" w14:textId="62EEEDB7" w:rsidR="00F06906" w:rsidRPr="00C20100" w:rsidRDefault="40642CCA" w:rsidP="7D93111C">
      <w:pPr>
        <w:pStyle w:val="ListParagraph"/>
        <w:spacing w:line="257" w:lineRule="auto"/>
        <w:ind w:left="0"/>
        <w:jc w:val="both"/>
        <w:rPr>
          <w:rFonts w:eastAsia="Times New Roman" w:cs="Times New Roman"/>
        </w:rPr>
      </w:pPr>
      <w:r w:rsidRPr="00C20100">
        <w:rPr>
          <w:rFonts w:eastAsia="Times New Roman" w:cs="Times New Roman"/>
        </w:rPr>
        <w:t xml:space="preserve">(4) </w:t>
      </w:r>
      <w:r w:rsidR="3B25B448" w:rsidRPr="00C20100">
        <w:rPr>
          <w:rFonts w:eastAsia="Times New Roman" w:cs="Times New Roman"/>
        </w:rPr>
        <w:t>Technické požadavky na muniční skladiště mohou být odchylně od této hlavy splněny též způsobem odpovídajícím mezinárodnímu standardu v oblasti skladování munice nebo obdobnému standardu používanému ozbrojenými silami České republiky, který z takových mezinárodních standardů vychází (dále jen „mezinárodní standard“). Pokud mezinárodní standard stanoví konkrétní opatření pro skladování munice až od určitého množství zalaborované výbušniny, použijí se tato opatření i pro uložení munice obsahující jakékoli nižší množství zalaborované výbušniny. V případě, že mezinárodní standard ponechává konkrétní podobu přijatých opatření na uživateli nebo odkazuje na provedení technických zkoušek, projekt muničního skladiště obsahuje popis a odůvodnění přijetí konkrétní podoby přijatých opatření, popřípadě protokol o provedených technických zkouškách.</w:t>
      </w:r>
    </w:p>
    <w:p w14:paraId="2B49929F" w14:textId="77777777" w:rsidR="00F06906" w:rsidRPr="00C20100" w:rsidRDefault="00F06906" w:rsidP="00F06906">
      <w:pPr>
        <w:tabs>
          <w:tab w:val="left" w:pos="357"/>
        </w:tabs>
        <w:jc w:val="center"/>
        <w:rPr>
          <w:rFonts w:eastAsia="Calibri" w:cs="Times New Roman"/>
          <w:b/>
        </w:rPr>
      </w:pPr>
    </w:p>
    <w:p w14:paraId="408AA4B8" w14:textId="0504E623" w:rsidR="00F06906" w:rsidRPr="00C20100" w:rsidRDefault="3B25B448" w:rsidP="00F06906">
      <w:pPr>
        <w:tabs>
          <w:tab w:val="left" w:pos="357"/>
        </w:tabs>
        <w:jc w:val="center"/>
        <w:rPr>
          <w:rFonts w:eastAsia="Calibri" w:cs="Times New Roman"/>
        </w:rPr>
      </w:pPr>
      <w:r w:rsidRPr="00C20100">
        <w:rPr>
          <w:rFonts w:eastAsia="Times New Roman" w:cs="Times New Roman"/>
        </w:rPr>
        <w:t xml:space="preserve">§ </w:t>
      </w:r>
      <w:r w:rsidR="683D25A1" w:rsidRPr="00C20100">
        <w:rPr>
          <w:rFonts w:eastAsia="Times New Roman" w:cs="Times New Roman"/>
        </w:rPr>
        <w:t>170</w:t>
      </w:r>
    </w:p>
    <w:p w14:paraId="21DE0136" w14:textId="77777777" w:rsidR="00F06906" w:rsidRPr="00C20100" w:rsidRDefault="00F06906" w:rsidP="00F06906">
      <w:pPr>
        <w:tabs>
          <w:tab w:val="left" w:pos="357"/>
        </w:tabs>
        <w:jc w:val="center"/>
        <w:rPr>
          <w:rFonts w:eastAsia="Calibri" w:cs="Times New Roman"/>
          <w:b/>
          <w:bCs/>
        </w:rPr>
      </w:pPr>
      <w:r w:rsidRPr="00C20100">
        <w:rPr>
          <w:rFonts w:eastAsia="Calibri" w:cs="Times New Roman"/>
          <w:b/>
          <w:bCs/>
        </w:rPr>
        <w:t>Ochranné valy, ochranné stěny</w:t>
      </w:r>
    </w:p>
    <w:p w14:paraId="5CE12A57" w14:textId="1708B72D" w:rsidR="00F06906" w:rsidRPr="00C20100" w:rsidRDefault="3B25B448" w:rsidP="7D93111C">
      <w:pPr>
        <w:ind w:firstLine="709"/>
        <w:jc w:val="both"/>
        <w:rPr>
          <w:rFonts w:eastAsia="Times New Roman" w:cs="Times New Roman"/>
        </w:rPr>
      </w:pPr>
      <w:r w:rsidRPr="00C20100">
        <w:rPr>
          <w:rFonts w:eastAsia="Times New Roman" w:cs="Times New Roman"/>
        </w:rPr>
        <w:t>Požadavky na ochranné valy a ochranné stěny jsou stanoveny v</w:t>
      </w:r>
      <w:r w:rsidR="79A7A323" w:rsidRPr="00C20100">
        <w:rPr>
          <w:rFonts w:eastAsia="Times New Roman" w:cs="Times New Roman"/>
        </w:rPr>
        <w:t xml:space="preserve"> části 3 přílohy č. 31 k této vyhlášce</w:t>
      </w:r>
      <w:r w:rsidRPr="00C20100">
        <w:rPr>
          <w:rFonts w:eastAsia="Times New Roman" w:cs="Times New Roman"/>
        </w:rPr>
        <w:t>.</w:t>
      </w:r>
    </w:p>
    <w:p w14:paraId="45222E83" w14:textId="77777777" w:rsidR="00F06906" w:rsidRPr="00C20100" w:rsidRDefault="00F06906" w:rsidP="7D93111C">
      <w:pPr>
        <w:rPr>
          <w:rFonts w:eastAsia="Calibri" w:cs="Times New Roman"/>
        </w:rPr>
      </w:pPr>
    </w:p>
    <w:p w14:paraId="4B5F2870" w14:textId="77777777" w:rsidR="00F06906" w:rsidRPr="00C20100" w:rsidRDefault="00F06906" w:rsidP="00F06906">
      <w:pPr>
        <w:tabs>
          <w:tab w:val="left" w:pos="357"/>
        </w:tabs>
        <w:spacing w:line="257" w:lineRule="auto"/>
        <w:jc w:val="both"/>
        <w:rPr>
          <w:rFonts w:cs="Times New Roman"/>
        </w:rPr>
      </w:pPr>
    </w:p>
    <w:p w14:paraId="1C9F2A28" w14:textId="77777777" w:rsidR="00F06906" w:rsidRPr="00C20100" w:rsidRDefault="00F06906" w:rsidP="00F06906">
      <w:pPr>
        <w:pStyle w:val="Heading3"/>
        <w:rPr>
          <w:rFonts w:eastAsia="Times New Roman" w:cs="Times New Roman"/>
          <w:b/>
          <w:color w:val="auto"/>
        </w:rPr>
      </w:pPr>
      <w:bookmarkStart w:id="217" w:name="_Hlk93489033"/>
      <w:r w:rsidRPr="00C20100">
        <w:rPr>
          <w:rFonts w:eastAsia="Times New Roman" w:cs="Times New Roman"/>
          <w:b/>
          <w:color w:val="auto"/>
        </w:rPr>
        <w:t>HLAVA XIX</w:t>
      </w:r>
    </w:p>
    <w:p w14:paraId="2120EF5D" w14:textId="77777777" w:rsidR="00F06906" w:rsidRPr="00C20100" w:rsidRDefault="00F06906" w:rsidP="00F06906">
      <w:pPr>
        <w:pStyle w:val="Heading3"/>
        <w:rPr>
          <w:rFonts w:eastAsia="Times New Roman" w:cs="Times New Roman"/>
          <w:b/>
          <w:color w:val="auto"/>
        </w:rPr>
      </w:pPr>
      <w:r w:rsidRPr="00C20100">
        <w:rPr>
          <w:rFonts w:eastAsia="Times New Roman" w:cs="Times New Roman"/>
          <w:b/>
          <w:color w:val="auto"/>
        </w:rPr>
        <w:t>STAVBY PRO ZEMĚDĚLSTVÍ</w:t>
      </w:r>
    </w:p>
    <w:p w14:paraId="078B8A6C" w14:textId="77777777" w:rsidR="00F06906" w:rsidRPr="00C20100" w:rsidRDefault="3B25B448" w:rsidP="7D93111C">
      <w:pPr>
        <w:jc w:val="center"/>
        <w:rPr>
          <w:rFonts w:eastAsia="Times New Roman" w:cs="Times New Roman"/>
          <w:i/>
          <w:iCs/>
          <w:lang w:eastAsia="cs-CZ"/>
        </w:rPr>
      </w:pPr>
      <w:r w:rsidRPr="00C20100">
        <w:rPr>
          <w:rFonts w:eastAsia="Times New Roman" w:cs="Times New Roman"/>
          <w:i/>
          <w:iCs/>
        </w:rPr>
        <w:t>(§ 50 – 53a vyhlášky č. 268/2009 Sb.)</w:t>
      </w:r>
    </w:p>
    <w:bookmarkEnd w:id="217"/>
    <w:p w14:paraId="0F49F73A" w14:textId="48095CB4" w:rsidR="00F06906" w:rsidRPr="00C20100" w:rsidRDefault="3B25B448" w:rsidP="00F06906">
      <w:pPr>
        <w:tabs>
          <w:tab w:val="left" w:pos="357"/>
        </w:tabs>
        <w:jc w:val="center"/>
        <w:rPr>
          <w:rFonts w:eastAsia="Calibri" w:cs="Times New Roman"/>
        </w:rPr>
      </w:pPr>
      <w:r w:rsidRPr="00C20100">
        <w:rPr>
          <w:rFonts w:eastAsia="Times New Roman" w:cs="Times New Roman"/>
        </w:rPr>
        <w:t xml:space="preserve">§ </w:t>
      </w:r>
      <w:r w:rsidR="2B379C4A" w:rsidRPr="00C20100">
        <w:rPr>
          <w:rFonts w:eastAsia="Times New Roman" w:cs="Times New Roman"/>
        </w:rPr>
        <w:t>171</w:t>
      </w:r>
    </w:p>
    <w:p w14:paraId="239E2312" w14:textId="77777777" w:rsidR="00F06906" w:rsidRPr="00C20100" w:rsidRDefault="00F06906" w:rsidP="00F06906">
      <w:pPr>
        <w:tabs>
          <w:tab w:val="left" w:pos="357"/>
        </w:tabs>
        <w:jc w:val="center"/>
        <w:rPr>
          <w:rFonts w:eastAsia="Calibri" w:cs="Times New Roman"/>
        </w:rPr>
      </w:pPr>
    </w:p>
    <w:p w14:paraId="04B42975" w14:textId="77777777" w:rsidR="00F06906" w:rsidRPr="00C20100" w:rsidRDefault="00F06906" w:rsidP="00F06906">
      <w:pPr>
        <w:tabs>
          <w:tab w:val="left" w:pos="357"/>
        </w:tabs>
        <w:jc w:val="both"/>
        <w:rPr>
          <w:rFonts w:eastAsia="Calibri" w:cs="Times New Roman"/>
        </w:rPr>
      </w:pPr>
      <w:r w:rsidRPr="00C20100">
        <w:rPr>
          <w:rFonts w:eastAsia="Calibri" w:cs="Times New Roman"/>
        </w:rPr>
        <w:t xml:space="preserve">Pro účely této vyhlášky se rozumí </w:t>
      </w:r>
    </w:p>
    <w:p w14:paraId="0EA71EA9" w14:textId="77777777" w:rsidR="00F06906" w:rsidRPr="00C20100" w:rsidRDefault="00F06906" w:rsidP="00F06906">
      <w:pPr>
        <w:tabs>
          <w:tab w:val="left" w:pos="357"/>
        </w:tabs>
        <w:jc w:val="both"/>
        <w:rPr>
          <w:rFonts w:eastAsia="Calibri" w:cs="Times New Roman"/>
        </w:rPr>
      </w:pPr>
      <w:r w:rsidRPr="00C20100">
        <w:rPr>
          <w:rFonts w:eastAsia="Calibri" w:cs="Times New Roman"/>
        </w:rPr>
        <w:t xml:space="preserve">a) stavbou pro hospodářská zvířata stavba nebo soubor staveb pro zvířata k chovu, výkrmu, práci a jiným hospodářským účelům, </w:t>
      </w:r>
    </w:p>
    <w:p w14:paraId="3C4FF2DD" w14:textId="77777777" w:rsidR="00F06906" w:rsidRPr="00C20100" w:rsidRDefault="00F06906" w:rsidP="00F06906">
      <w:pPr>
        <w:tabs>
          <w:tab w:val="left" w:pos="357"/>
        </w:tabs>
        <w:jc w:val="both"/>
        <w:rPr>
          <w:rFonts w:eastAsia="Calibri" w:cs="Times New Roman"/>
        </w:rPr>
      </w:pPr>
      <w:r w:rsidRPr="00C20100">
        <w:rPr>
          <w:rFonts w:eastAsia="Calibri" w:cs="Times New Roman"/>
        </w:rPr>
        <w:t xml:space="preserve">b) doprovodnou stavbou pro hospodářská zvířata stavba pro dosoušení a skladování sena a slámy, stavba pro skladování chlévské mrvy, hnoje, kejdy, močůvky a hnojůvky, stavba pro skladování tekutých odpadů a stavba pro konzervaci a skladování siláže a silážních šťáv, </w:t>
      </w:r>
    </w:p>
    <w:p w14:paraId="6224EE56" w14:textId="77777777" w:rsidR="00F06906" w:rsidRPr="00C20100" w:rsidRDefault="00F06906" w:rsidP="00F06906">
      <w:pPr>
        <w:tabs>
          <w:tab w:val="left" w:pos="357"/>
        </w:tabs>
        <w:jc w:val="both"/>
        <w:rPr>
          <w:rFonts w:eastAsia="Calibri" w:cs="Times New Roman"/>
        </w:rPr>
      </w:pPr>
      <w:r w:rsidRPr="00C20100">
        <w:rPr>
          <w:rFonts w:eastAsia="Calibri" w:cs="Times New Roman"/>
        </w:rPr>
        <w:t>c) příručním skladem stavba, část stavby nebo oddělená místnost určená pro skladování přípravků a prostředků na ochranu rostlin o maximální přípustné hmotnosti do 1 000 kg přípravků a prostředků na ochranu rostlin.“.</w:t>
      </w:r>
    </w:p>
    <w:p w14:paraId="3DD84238" w14:textId="77777777" w:rsidR="00F06906" w:rsidRPr="00C20100" w:rsidRDefault="00F06906" w:rsidP="00F06906">
      <w:pPr>
        <w:jc w:val="center"/>
        <w:rPr>
          <w:rFonts w:eastAsia="Calibri" w:cs="Times New Roman"/>
          <w:i/>
          <w:iCs/>
          <w:szCs w:val="24"/>
        </w:rPr>
      </w:pPr>
    </w:p>
    <w:p w14:paraId="2C71242E" w14:textId="4BC5386C" w:rsidR="00F06906" w:rsidRPr="00C20100" w:rsidRDefault="3B25B448" w:rsidP="7D93111C">
      <w:pPr>
        <w:tabs>
          <w:tab w:val="left" w:pos="709"/>
        </w:tabs>
        <w:spacing w:line="360" w:lineRule="auto"/>
        <w:ind w:firstLine="567"/>
        <w:jc w:val="center"/>
        <w:rPr>
          <w:rFonts w:eastAsia="Times New Roman" w:cs="Times New Roman"/>
        </w:rPr>
      </w:pPr>
      <w:r w:rsidRPr="00C20100">
        <w:rPr>
          <w:rFonts w:eastAsia="Times New Roman" w:cs="Times New Roman"/>
        </w:rPr>
        <w:t xml:space="preserve">§ </w:t>
      </w:r>
      <w:r w:rsidR="1867870A" w:rsidRPr="00C20100">
        <w:rPr>
          <w:rFonts w:eastAsia="Times New Roman" w:cs="Times New Roman"/>
        </w:rPr>
        <w:t>172</w:t>
      </w:r>
    </w:p>
    <w:p w14:paraId="0B85B748" w14:textId="3E9BFFC4" w:rsidR="00F06906" w:rsidRPr="00C20100" w:rsidRDefault="3B25B448" w:rsidP="7D93111C">
      <w:pPr>
        <w:pStyle w:val="ListParagraph"/>
        <w:numPr>
          <w:ilvl w:val="0"/>
          <w:numId w:val="32"/>
        </w:numPr>
        <w:tabs>
          <w:tab w:val="left" w:pos="851"/>
        </w:tabs>
        <w:spacing w:line="360" w:lineRule="auto"/>
        <w:ind w:left="0" w:firstLine="284"/>
        <w:jc w:val="both"/>
        <w:rPr>
          <w:rFonts w:eastAsiaTheme="minorEastAsia" w:cs="Times New Roman"/>
          <w:szCs w:val="24"/>
        </w:rPr>
      </w:pPr>
      <w:r w:rsidRPr="00C20100">
        <w:rPr>
          <w:rFonts w:eastAsia="Times New Roman" w:cs="Times New Roman"/>
        </w:rPr>
        <w:t>Požadavky na stavby pro hospodářská zvířata jsou stanoveny v </w:t>
      </w:r>
      <w:r w:rsidR="560B0CD3" w:rsidRPr="00C20100">
        <w:rPr>
          <w:rFonts w:eastAsia="Times New Roman" w:cs="Times New Roman"/>
        </w:rPr>
        <w:t>části 1 přílohy č. 32 k této vyhlášce</w:t>
      </w:r>
      <w:r w:rsidRPr="00C20100">
        <w:rPr>
          <w:rFonts w:eastAsia="Times New Roman" w:cs="Times New Roman"/>
        </w:rPr>
        <w:t>.</w:t>
      </w:r>
    </w:p>
    <w:p w14:paraId="23D4EBF9" w14:textId="5CF286F4" w:rsidR="00F06906" w:rsidRPr="00C20100" w:rsidRDefault="3B25B448" w:rsidP="7D93111C">
      <w:pPr>
        <w:pStyle w:val="ListParagraph"/>
        <w:numPr>
          <w:ilvl w:val="0"/>
          <w:numId w:val="32"/>
        </w:numPr>
        <w:tabs>
          <w:tab w:val="left" w:pos="851"/>
        </w:tabs>
        <w:spacing w:line="360" w:lineRule="auto"/>
        <w:ind w:left="0" w:firstLine="284"/>
        <w:jc w:val="both"/>
        <w:rPr>
          <w:rFonts w:eastAsiaTheme="minorEastAsia" w:cs="Times New Roman"/>
          <w:szCs w:val="24"/>
        </w:rPr>
      </w:pPr>
      <w:r w:rsidRPr="00C20100">
        <w:rPr>
          <w:rFonts w:eastAsia="Times New Roman" w:cs="Times New Roman"/>
        </w:rPr>
        <w:lastRenderedPageBreak/>
        <w:t>Požadavky na doprovodné stavby pro hospodářská zvířata jsou stanoveny v</w:t>
      </w:r>
      <w:r w:rsidR="2F4F6E68" w:rsidRPr="00C20100">
        <w:rPr>
          <w:rFonts w:eastAsia="Times New Roman" w:cs="Times New Roman"/>
        </w:rPr>
        <w:t xml:space="preserve"> části 2 přílohy č. 32 k této vyhlášce</w:t>
      </w:r>
      <w:r w:rsidRPr="00C20100">
        <w:rPr>
          <w:rFonts w:eastAsia="Times New Roman" w:cs="Times New Roman"/>
        </w:rPr>
        <w:t>.</w:t>
      </w:r>
    </w:p>
    <w:p w14:paraId="3A6D6661" w14:textId="5D64D5EA" w:rsidR="00F06906" w:rsidRPr="00C20100" w:rsidRDefault="3B25B448" w:rsidP="7D93111C">
      <w:pPr>
        <w:pStyle w:val="ListParagraph"/>
        <w:numPr>
          <w:ilvl w:val="0"/>
          <w:numId w:val="32"/>
        </w:numPr>
        <w:tabs>
          <w:tab w:val="left" w:pos="851"/>
        </w:tabs>
        <w:spacing w:line="360" w:lineRule="auto"/>
        <w:ind w:left="0" w:firstLine="284"/>
        <w:jc w:val="both"/>
        <w:rPr>
          <w:rFonts w:eastAsiaTheme="minorEastAsia" w:cs="Times New Roman"/>
          <w:szCs w:val="24"/>
        </w:rPr>
      </w:pPr>
      <w:r w:rsidRPr="00C20100">
        <w:rPr>
          <w:rFonts w:eastAsia="Times New Roman" w:cs="Times New Roman"/>
        </w:rPr>
        <w:t>Požadavky na stavby pro posklizňovou úpravu a skladování produktů rostlinné výroby jsou stanoveny v </w:t>
      </w:r>
      <w:r w:rsidR="276BD07B" w:rsidRPr="00C20100">
        <w:rPr>
          <w:rFonts w:eastAsia="Times New Roman" w:cs="Times New Roman"/>
        </w:rPr>
        <w:t>části 3 přílohy č. 32 k této vyhlášce</w:t>
      </w:r>
      <w:r w:rsidRPr="00C20100">
        <w:rPr>
          <w:rFonts w:eastAsia="Times New Roman" w:cs="Times New Roman"/>
        </w:rPr>
        <w:t>.</w:t>
      </w:r>
    </w:p>
    <w:p w14:paraId="11FD768D" w14:textId="74918B20" w:rsidR="00F06906" w:rsidRPr="00C20100" w:rsidRDefault="3B25B448" w:rsidP="7D93111C">
      <w:pPr>
        <w:pStyle w:val="ListParagraph"/>
        <w:numPr>
          <w:ilvl w:val="0"/>
          <w:numId w:val="32"/>
        </w:numPr>
        <w:tabs>
          <w:tab w:val="left" w:pos="851"/>
        </w:tabs>
        <w:spacing w:line="360" w:lineRule="auto"/>
        <w:ind w:left="0" w:firstLine="284"/>
        <w:jc w:val="both"/>
        <w:rPr>
          <w:rFonts w:eastAsiaTheme="minorEastAsia" w:cs="Times New Roman"/>
          <w:szCs w:val="24"/>
        </w:rPr>
      </w:pPr>
      <w:r w:rsidRPr="00C20100">
        <w:rPr>
          <w:rFonts w:eastAsia="Times New Roman" w:cs="Times New Roman"/>
        </w:rPr>
        <w:t>Požadavky na stavby pro skladování minerálních hnojiv jsou stanoveny v </w:t>
      </w:r>
      <w:r w:rsidR="74011548" w:rsidRPr="00C20100">
        <w:rPr>
          <w:rFonts w:eastAsia="Times New Roman" w:cs="Times New Roman"/>
        </w:rPr>
        <w:t>části 4 přílohy č. 32 k této vyhlášce</w:t>
      </w:r>
      <w:r w:rsidRPr="00C20100">
        <w:rPr>
          <w:rFonts w:eastAsia="Times New Roman" w:cs="Times New Roman"/>
        </w:rPr>
        <w:t>.</w:t>
      </w:r>
    </w:p>
    <w:p w14:paraId="43B9B47F" w14:textId="3C95B966" w:rsidR="00F06906" w:rsidRPr="00C20100" w:rsidRDefault="3B25B448" w:rsidP="7D93111C">
      <w:pPr>
        <w:pStyle w:val="ListParagraph"/>
        <w:numPr>
          <w:ilvl w:val="0"/>
          <w:numId w:val="32"/>
        </w:numPr>
        <w:tabs>
          <w:tab w:val="left" w:pos="851"/>
        </w:tabs>
        <w:spacing w:line="360" w:lineRule="auto"/>
        <w:ind w:left="0" w:firstLine="284"/>
        <w:jc w:val="both"/>
        <w:rPr>
          <w:rFonts w:eastAsiaTheme="minorEastAsia" w:cs="Times New Roman"/>
          <w:szCs w:val="24"/>
        </w:rPr>
      </w:pPr>
      <w:r w:rsidRPr="00C20100">
        <w:rPr>
          <w:rFonts w:eastAsia="Times New Roman" w:cs="Times New Roman"/>
        </w:rPr>
        <w:t>Požadavky na stavby pro skladování přípravků a prostředků na ochranu rostlin jsou stanoveny v </w:t>
      </w:r>
      <w:r w:rsidR="27F6776A" w:rsidRPr="00C20100">
        <w:rPr>
          <w:rFonts w:eastAsia="Times New Roman" w:cs="Times New Roman"/>
        </w:rPr>
        <w:t>části 5 přílohy č. 32 k této vyhlášce</w:t>
      </w:r>
      <w:r w:rsidRPr="00C20100">
        <w:rPr>
          <w:rFonts w:eastAsia="Times New Roman" w:cs="Times New Roman"/>
        </w:rPr>
        <w:t>.</w:t>
      </w:r>
    </w:p>
    <w:p w14:paraId="44B6EFCB" w14:textId="1299D09E" w:rsidR="00F06906" w:rsidRPr="00C20100" w:rsidRDefault="3B25B448" w:rsidP="00F06906">
      <w:pPr>
        <w:spacing w:line="360" w:lineRule="auto"/>
        <w:jc w:val="center"/>
        <w:rPr>
          <w:rFonts w:eastAsia="Times New Roman" w:cs="Times New Roman"/>
        </w:rPr>
      </w:pPr>
      <w:r w:rsidRPr="00C20100">
        <w:rPr>
          <w:rFonts w:eastAsia="Times New Roman" w:cs="Times New Roman"/>
        </w:rPr>
        <w:t xml:space="preserve"> </w:t>
      </w:r>
    </w:p>
    <w:p w14:paraId="391A15F7" w14:textId="77777777" w:rsidR="00F06906" w:rsidRPr="00C20100" w:rsidRDefault="3B25B448" w:rsidP="00F06906">
      <w:pPr>
        <w:pStyle w:val="Heading3"/>
        <w:rPr>
          <w:rFonts w:cs="Times New Roman"/>
          <w:color w:val="auto"/>
        </w:rPr>
      </w:pPr>
      <w:bookmarkStart w:id="218" w:name="_Hlk93489059"/>
      <w:r w:rsidRPr="00C20100">
        <w:rPr>
          <w:rFonts w:cs="Times New Roman"/>
          <w:color w:val="auto"/>
        </w:rPr>
        <w:t>HLAVA XXI</w:t>
      </w:r>
    </w:p>
    <w:p w14:paraId="38C968B1" w14:textId="77777777" w:rsidR="00F06906" w:rsidRPr="00C20100" w:rsidRDefault="00F06906" w:rsidP="00F06906">
      <w:pPr>
        <w:pStyle w:val="Heading3"/>
        <w:rPr>
          <w:rFonts w:cs="Times New Roman"/>
          <w:b/>
          <w:bCs/>
          <w:color w:val="auto"/>
        </w:rPr>
      </w:pPr>
      <w:r w:rsidRPr="00C20100">
        <w:rPr>
          <w:rFonts w:cs="Times New Roman"/>
          <w:color w:val="auto"/>
        </w:rPr>
        <w:t xml:space="preserve"> PODZEMNÍ OBJEKTY</w:t>
      </w:r>
    </w:p>
    <w:bookmarkEnd w:id="218"/>
    <w:p w14:paraId="21C21E7A" w14:textId="7CAC594C" w:rsidR="00F06906" w:rsidRPr="00C20100" w:rsidRDefault="3B25B448" w:rsidP="7D93111C">
      <w:pPr>
        <w:pStyle w:val="Title"/>
        <w:outlineLvl w:val="4"/>
        <w:rPr>
          <w:rFonts w:eastAsia="Times New Roman" w:cs="Times New Roman"/>
        </w:rPr>
      </w:pPr>
      <w:r w:rsidRPr="00C20100">
        <w:rPr>
          <w:rFonts w:eastAsia="Times New Roman" w:cs="Times New Roman"/>
        </w:rPr>
        <w:t xml:space="preserve">§ </w:t>
      </w:r>
      <w:r w:rsidR="65C6FD8C" w:rsidRPr="00C20100">
        <w:rPr>
          <w:rFonts w:eastAsia="Times New Roman" w:cs="Times New Roman"/>
        </w:rPr>
        <w:t>173</w:t>
      </w:r>
    </w:p>
    <w:p w14:paraId="2F17EF6F" w14:textId="77777777" w:rsidR="00F06906" w:rsidRPr="00C20100" w:rsidRDefault="3B25B448" w:rsidP="7D93111C">
      <w:pPr>
        <w:ind w:firstLine="284"/>
        <w:jc w:val="both"/>
        <w:outlineLvl w:val="4"/>
        <w:rPr>
          <w:rFonts w:cs="Times New Roman"/>
        </w:rPr>
      </w:pPr>
      <w:r w:rsidRPr="00C20100">
        <w:rPr>
          <w:rFonts w:cs="Times New Roman"/>
        </w:rPr>
        <w:t>(1) Za podzemní objekty se pro účely tohoto předpisu považují podzemní a inženýrské stavby vytvořené ražením a hloubením (s přesypávkou) včetně jejich přístupových částí, jedná-li se o</w:t>
      </w:r>
    </w:p>
    <w:p w14:paraId="4449493E" w14:textId="77777777" w:rsidR="00F06906" w:rsidRPr="00C20100" w:rsidRDefault="3B25B448" w:rsidP="7D93111C">
      <w:pPr>
        <w:jc w:val="both"/>
        <w:outlineLvl w:val="4"/>
        <w:rPr>
          <w:rFonts w:cs="Times New Roman"/>
        </w:rPr>
      </w:pPr>
      <w:r w:rsidRPr="00C20100">
        <w:rPr>
          <w:rFonts w:cs="Times New Roman"/>
        </w:rPr>
        <w:t>a) dálniční, silniční a železniční tunely</w:t>
      </w:r>
    </w:p>
    <w:p w14:paraId="4A8BBA25" w14:textId="77777777" w:rsidR="00F06906" w:rsidRPr="00C20100" w:rsidRDefault="3B25B448" w:rsidP="7D93111C">
      <w:pPr>
        <w:jc w:val="both"/>
        <w:outlineLvl w:val="4"/>
        <w:rPr>
          <w:rFonts w:cs="Times New Roman"/>
        </w:rPr>
      </w:pPr>
      <w:r w:rsidRPr="00C20100">
        <w:rPr>
          <w:rFonts w:cs="Times New Roman"/>
        </w:rPr>
        <w:t>b) tunely a štoly metra,</w:t>
      </w:r>
    </w:p>
    <w:p w14:paraId="6D71097C" w14:textId="77777777" w:rsidR="00F06906" w:rsidRPr="00C20100" w:rsidRDefault="3B25B448" w:rsidP="7D93111C">
      <w:pPr>
        <w:jc w:val="both"/>
        <w:outlineLvl w:val="4"/>
        <w:rPr>
          <w:rFonts w:cs="Times New Roman"/>
        </w:rPr>
      </w:pPr>
      <w:r w:rsidRPr="00C20100">
        <w:rPr>
          <w:rFonts w:cs="Times New Roman"/>
        </w:rPr>
        <w:t>c) ostatní tunely a štoly, pokud jejich délka přesahuje 50 m,</w:t>
      </w:r>
    </w:p>
    <w:p w14:paraId="2485D767" w14:textId="77777777" w:rsidR="00F06906" w:rsidRPr="00C20100" w:rsidRDefault="3B25B448" w:rsidP="7D93111C">
      <w:pPr>
        <w:jc w:val="both"/>
        <w:outlineLvl w:val="4"/>
        <w:rPr>
          <w:rFonts w:cs="Times New Roman"/>
        </w:rPr>
      </w:pPr>
      <w:r w:rsidRPr="00C20100">
        <w:rPr>
          <w:rFonts w:cs="Times New Roman"/>
        </w:rPr>
        <w:t>d) kolektory včetně jejich hloubených částí a spojovacích šachet</w:t>
      </w:r>
    </w:p>
    <w:p w14:paraId="3DA55FE9" w14:textId="77777777" w:rsidR="00F06906" w:rsidRPr="00C20100" w:rsidRDefault="3B25B448" w:rsidP="7D93111C">
      <w:pPr>
        <w:jc w:val="both"/>
        <w:outlineLvl w:val="4"/>
        <w:rPr>
          <w:rFonts w:cs="Times New Roman"/>
        </w:rPr>
      </w:pPr>
      <w:r w:rsidRPr="00C20100">
        <w:rPr>
          <w:rFonts w:cs="Times New Roman"/>
        </w:rPr>
        <w:t>e) jiné prostory o objemu větším než 1000 m</w:t>
      </w:r>
      <w:r w:rsidRPr="00C20100">
        <w:rPr>
          <w:rFonts w:cs="Times New Roman"/>
          <w:vertAlign w:val="superscript"/>
        </w:rPr>
        <w:t>3</w:t>
      </w:r>
      <w:r w:rsidRPr="00C20100">
        <w:rPr>
          <w:rFonts w:cs="Times New Roman"/>
        </w:rPr>
        <w:t xml:space="preserve"> zpřístupněné veřejnosti nebo využívané k podnikatelské činnosti,</w:t>
      </w:r>
    </w:p>
    <w:p w14:paraId="0C5D5127" w14:textId="77777777" w:rsidR="00F06906" w:rsidRPr="00C20100" w:rsidRDefault="3B25B448" w:rsidP="7D93111C">
      <w:pPr>
        <w:jc w:val="both"/>
        <w:outlineLvl w:val="4"/>
        <w:rPr>
          <w:rFonts w:cs="Times New Roman"/>
        </w:rPr>
      </w:pPr>
      <w:r w:rsidRPr="00C20100">
        <w:rPr>
          <w:rFonts w:cs="Times New Roman"/>
        </w:rPr>
        <w:t>f) stavby pro účely ochrany obyvatelstva,</w:t>
      </w:r>
    </w:p>
    <w:p w14:paraId="72FF0108" w14:textId="77777777" w:rsidR="00F06906" w:rsidRPr="00C20100" w:rsidRDefault="3B25B448" w:rsidP="7D93111C">
      <w:pPr>
        <w:jc w:val="both"/>
        <w:outlineLvl w:val="4"/>
        <w:rPr>
          <w:rFonts w:cs="Times New Roman"/>
        </w:rPr>
      </w:pPr>
      <w:r w:rsidRPr="00C20100">
        <w:rPr>
          <w:rFonts w:cs="Times New Roman"/>
        </w:rPr>
        <w:t>g) kanalizační stoky o světlém průřezu větším než 2 m</w:t>
      </w:r>
      <w:r w:rsidRPr="00C20100">
        <w:rPr>
          <w:rFonts w:cs="Times New Roman"/>
          <w:vertAlign w:val="superscript"/>
        </w:rPr>
        <w:t>2</w:t>
      </w:r>
      <w:r w:rsidRPr="00C20100">
        <w:rPr>
          <w:rFonts w:cs="Times New Roman"/>
        </w:rPr>
        <w:t>, pokud jejich délka přesahuje 50 m,</w:t>
      </w:r>
    </w:p>
    <w:p w14:paraId="3BD79521" w14:textId="77777777" w:rsidR="00F06906" w:rsidRPr="00C20100" w:rsidRDefault="3B25B448" w:rsidP="7D93111C">
      <w:pPr>
        <w:jc w:val="both"/>
        <w:outlineLvl w:val="4"/>
        <w:rPr>
          <w:rFonts w:eastAsia="Times New Roman" w:cs="Times New Roman"/>
        </w:rPr>
      </w:pPr>
      <w:r w:rsidRPr="00C20100">
        <w:rPr>
          <w:rFonts w:cs="Times New Roman"/>
        </w:rPr>
        <w:t>h) odvodňovací a vodovodní štoly o světlém průřezu větším než 2 m</w:t>
      </w:r>
      <w:r w:rsidRPr="00C20100">
        <w:rPr>
          <w:rFonts w:cs="Times New Roman"/>
          <w:vertAlign w:val="superscript"/>
        </w:rPr>
        <w:t>2</w:t>
      </w:r>
      <w:r w:rsidRPr="00C20100">
        <w:rPr>
          <w:rFonts w:cs="Times New Roman"/>
        </w:rPr>
        <w:t xml:space="preserve">, pokud jejich délka </w:t>
      </w:r>
      <w:r w:rsidRPr="00C20100">
        <w:rPr>
          <w:rFonts w:eastAsia="Times New Roman" w:cs="Times New Roman"/>
        </w:rPr>
        <w:t>přesahuje 50 m,</w:t>
      </w:r>
    </w:p>
    <w:p w14:paraId="5880EB54" w14:textId="77777777" w:rsidR="00F06906" w:rsidRPr="00C20100" w:rsidRDefault="3B25B448" w:rsidP="7D93111C">
      <w:pPr>
        <w:jc w:val="both"/>
        <w:outlineLvl w:val="4"/>
        <w:rPr>
          <w:rFonts w:eastAsia="Times New Roman" w:cs="Times New Roman"/>
        </w:rPr>
      </w:pPr>
      <w:r w:rsidRPr="00C20100">
        <w:rPr>
          <w:rFonts w:eastAsia="Times New Roman" w:cs="Times New Roman"/>
        </w:rPr>
        <w:t xml:space="preserve">i) bývalá stará nebo opuštěná důlní díla následně zpřístupněná veřejnosti nebo využívaná k podnikatelské činnosti </w:t>
      </w:r>
    </w:p>
    <w:p w14:paraId="64D0D546" w14:textId="1F2E1AD6" w:rsidR="00F06906" w:rsidRPr="00C20100" w:rsidRDefault="3B25B448" w:rsidP="7D93111C">
      <w:pPr>
        <w:pStyle w:val="ListParagraph"/>
        <w:numPr>
          <w:ilvl w:val="0"/>
          <w:numId w:val="24"/>
        </w:numPr>
        <w:jc w:val="both"/>
        <w:outlineLvl w:val="4"/>
        <w:rPr>
          <w:rFonts w:eastAsia="Times New Roman" w:cs="Times New Roman"/>
        </w:rPr>
      </w:pPr>
      <w:r w:rsidRPr="00C20100">
        <w:rPr>
          <w:rFonts w:eastAsia="Times New Roman" w:cs="Times New Roman"/>
        </w:rPr>
        <w:t xml:space="preserve">Podzemní objekty se navrhují a provádějí podle určené normy uvedené v § </w:t>
      </w:r>
      <w:r w:rsidR="33922CE3" w:rsidRPr="00C20100">
        <w:rPr>
          <w:rFonts w:eastAsia="Times New Roman" w:cs="Times New Roman"/>
        </w:rPr>
        <w:t>175</w:t>
      </w:r>
      <w:r w:rsidRPr="00C20100">
        <w:rPr>
          <w:rFonts w:eastAsia="Times New Roman" w:cs="Times New Roman"/>
        </w:rPr>
        <w:t>.</w:t>
      </w:r>
    </w:p>
    <w:p w14:paraId="3A92BD84" w14:textId="77777777" w:rsidR="00F06906" w:rsidRPr="00C20100" w:rsidRDefault="00F06906" w:rsidP="00F06906">
      <w:pPr>
        <w:jc w:val="both"/>
        <w:rPr>
          <w:rFonts w:eastAsia="Calibri" w:cs="Times New Roman"/>
          <w:szCs w:val="24"/>
        </w:rPr>
      </w:pPr>
    </w:p>
    <w:p w14:paraId="54EEBE0E" w14:textId="77777777" w:rsidR="004552DB" w:rsidRPr="00C20100" w:rsidRDefault="31DEDF77" w:rsidP="004552DB">
      <w:pPr>
        <w:pStyle w:val="ST"/>
        <w:rPr>
          <w:b/>
          <w:bCs/>
        </w:rPr>
      </w:pPr>
      <w:r w:rsidRPr="00C20100">
        <w:rPr>
          <w:b/>
          <w:bCs/>
        </w:rPr>
        <w:t>ČÁST ŠESTÁ</w:t>
      </w:r>
    </w:p>
    <w:p w14:paraId="3F1331AC" w14:textId="00958E08" w:rsidR="17789364" w:rsidRPr="00C20100" w:rsidRDefault="17789364" w:rsidP="7D93111C">
      <w:pPr>
        <w:jc w:val="center"/>
        <w:rPr>
          <w:rFonts w:eastAsia="Calibri" w:cs="Times New Roman"/>
          <w:szCs w:val="24"/>
        </w:rPr>
      </w:pPr>
      <w:r w:rsidRPr="00C20100">
        <w:rPr>
          <w:rFonts w:eastAsia="Calibri" w:cs="Times New Roman"/>
          <w:szCs w:val="24"/>
        </w:rPr>
        <w:t>§ 174</w:t>
      </w:r>
    </w:p>
    <w:p w14:paraId="65FE0B5B" w14:textId="70F95B7B" w:rsidR="004552DB" w:rsidRPr="00C20100" w:rsidRDefault="004552DB" w:rsidP="004552DB">
      <w:pPr>
        <w:tabs>
          <w:tab w:val="left" w:pos="357"/>
        </w:tabs>
        <w:spacing w:after="120"/>
        <w:jc w:val="center"/>
        <w:rPr>
          <w:rFonts w:cs="Times New Roman"/>
          <w:b/>
          <w:bCs/>
        </w:rPr>
      </w:pPr>
      <w:bookmarkStart w:id="219" w:name="_Hlk54622157"/>
      <w:r w:rsidRPr="00C20100">
        <w:rPr>
          <w:rFonts w:cs="Times New Roman"/>
          <w:b/>
          <w:bCs/>
        </w:rPr>
        <w:t xml:space="preserve">SPOLEČNÁ A ZÁVĚREČNÁ USTANOVENÍ </w:t>
      </w:r>
    </w:p>
    <w:bookmarkEnd w:id="219"/>
    <w:p w14:paraId="5E068DF4" w14:textId="77777777" w:rsidR="004552DB" w:rsidRPr="00C20100" w:rsidRDefault="004552DB" w:rsidP="00547492">
      <w:pPr>
        <w:pStyle w:val="ListParagraph"/>
        <w:numPr>
          <w:ilvl w:val="1"/>
          <w:numId w:val="8"/>
        </w:numPr>
        <w:autoSpaceDE w:val="0"/>
        <w:autoSpaceDN w:val="0"/>
        <w:adjustRightInd w:val="0"/>
        <w:spacing w:after="200" w:line="276" w:lineRule="auto"/>
        <w:ind w:left="0" w:firstLine="567"/>
        <w:jc w:val="both"/>
        <w:rPr>
          <w:rFonts w:cs="Times New Roman"/>
          <w:noProof/>
        </w:rPr>
      </w:pPr>
      <w:r w:rsidRPr="00C20100">
        <w:rPr>
          <w:rFonts w:cs="Times New Roman"/>
          <w:noProof/>
        </w:rPr>
        <w:lastRenderedPageBreak/>
        <w:t>Tato vyhláška byla oznámena v souladu se směrnicí Evropského parlamentu a Rady (EU) 2015/1535 ze dne 9. září 2015 o postupu při poskytování informací v oblasti technických předpisů a předpisů pro služby informační společnosti.</w:t>
      </w:r>
    </w:p>
    <w:p w14:paraId="3C80B90F" w14:textId="77777777" w:rsidR="004552DB" w:rsidRPr="00C20100" w:rsidRDefault="004552DB" w:rsidP="004552DB">
      <w:pPr>
        <w:pStyle w:val="ListParagraph"/>
        <w:autoSpaceDE w:val="0"/>
        <w:autoSpaceDN w:val="0"/>
        <w:adjustRightInd w:val="0"/>
        <w:ind w:left="567"/>
        <w:jc w:val="both"/>
        <w:rPr>
          <w:rFonts w:cs="Times New Roman"/>
          <w:noProof/>
        </w:rPr>
      </w:pPr>
    </w:p>
    <w:p w14:paraId="3E82D7F6" w14:textId="69FBF2A4" w:rsidR="00434035" w:rsidRPr="00C20100" w:rsidRDefault="3868773F" w:rsidP="7D93111C">
      <w:pPr>
        <w:spacing w:after="120"/>
        <w:ind w:firstLine="540"/>
        <w:jc w:val="both"/>
        <w:rPr>
          <w:rFonts w:cs="Times New Roman"/>
          <w:noProof/>
        </w:rPr>
      </w:pPr>
      <w:r w:rsidRPr="00C20100">
        <w:rPr>
          <w:rFonts w:eastAsiaTheme="minorEastAsia" w:cs="Times New Roman"/>
          <w:noProof/>
          <w:szCs w:val="24"/>
        </w:rPr>
        <w:t>(</w:t>
      </w:r>
      <w:r w:rsidR="3776D121" w:rsidRPr="00C20100">
        <w:rPr>
          <w:rFonts w:eastAsiaTheme="minorEastAsia" w:cs="Times New Roman"/>
          <w:noProof/>
          <w:szCs w:val="24"/>
        </w:rPr>
        <w:t>2</w:t>
      </w:r>
      <w:r w:rsidRPr="00C20100">
        <w:rPr>
          <w:rFonts w:eastAsiaTheme="minorEastAsia" w:cs="Times New Roman"/>
          <w:noProof/>
          <w:szCs w:val="24"/>
        </w:rPr>
        <w:t xml:space="preserve">) </w:t>
      </w:r>
      <w:r w:rsidR="31DEDF77" w:rsidRPr="00C20100">
        <w:rPr>
          <w:rFonts w:eastAsiaTheme="minorEastAsia" w:cs="Times New Roman"/>
          <w:noProof/>
          <w:szCs w:val="24"/>
        </w:rPr>
        <w:t>Geometrické parametry, které jsou stanoveny mezní hodnotou, mohou být zhotoveny s odchylkou geometrické přesnosti, jejíž hodnota je dána</w:t>
      </w:r>
      <w:r w:rsidR="1D4C038F" w:rsidRPr="00C20100">
        <w:rPr>
          <w:rFonts w:eastAsiaTheme="minorEastAsia" w:cs="Times New Roman"/>
          <w:noProof/>
          <w:szCs w:val="24"/>
        </w:rPr>
        <w:t xml:space="preserve"> normami uvedenými </w:t>
      </w:r>
      <w:r w:rsidR="1D4C038F" w:rsidRPr="00C20100">
        <w:rPr>
          <w:rFonts w:eastAsiaTheme="majorEastAsia" w:cs="Times New Roman"/>
          <w:noProof/>
          <w:color w:val="000000" w:themeColor="text1"/>
          <w:szCs w:val="24"/>
        </w:rPr>
        <w:t>v §</w:t>
      </w:r>
      <w:r w:rsidR="6C84E7E9" w:rsidRPr="00C20100">
        <w:rPr>
          <w:rFonts w:eastAsiaTheme="majorEastAsia" w:cs="Times New Roman"/>
          <w:noProof/>
          <w:color w:val="000000" w:themeColor="text1"/>
          <w:szCs w:val="24"/>
        </w:rPr>
        <w:t xml:space="preserve"> 175.</w:t>
      </w:r>
      <w:r w:rsidR="31DEDF77" w:rsidRPr="00C20100">
        <w:rPr>
          <w:rFonts w:eastAsiaTheme="minorEastAsia" w:cs="Times New Roman"/>
          <w:noProof/>
          <w:szCs w:val="24"/>
        </w:rPr>
        <w:t xml:space="preserve"> Při návrhu takového geometrického parametru je potřeba brát v úvahu faktory, které by mohly vést k jeho zmenšení nad rámec odchylek gemetrické přesnosti</w:t>
      </w:r>
      <w:r w:rsidR="1F690DF7" w:rsidRPr="00C20100">
        <w:rPr>
          <w:rFonts w:eastAsiaTheme="minorEastAsia" w:cs="Times New Roman"/>
          <w:noProof/>
          <w:szCs w:val="24"/>
        </w:rPr>
        <w:t>.</w:t>
      </w:r>
      <w:r w:rsidR="31DEDF77" w:rsidRPr="00C20100">
        <w:rPr>
          <w:rFonts w:eastAsiaTheme="minorEastAsia" w:cs="Times New Roman"/>
          <w:noProof/>
          <w:szCs w:val="24"/>
        </w:rPr>
        <w:t xml:space="preserve"> </w:t>
      </w:r>
    </w:p>
    <w:p w14:paraId="70F28D62" w14:textId="24321FB5" w:rsidR="004552DB" w:rsidRPr="00C20100" w:rsidRDefault="004552DB" w:rsidP="7D93111C">
      <w:pPr>
        <w:spacing w:after="200" w:line="276" w:lineRule="auto"/>
        <w:ind w:firstLine="709"/>
        <w:jc w:val="both"/>
        <w:rPr>
          <w:rFonts w:cs="Times New Roman"/>
          <w:noProof/>
        </w:rPr>
      </w:pPr>
    </w:p>
    <w:p w14:paraId="2426E6EF" w14:textId="754EC971" w:rsidR="004552DB" w:rsidRPr="00C20100" w:rsidRDefault="31DEDF77" w:rsidP="004552DB">
      <w:pPr>
        <w:pStyle w:val="Title"/>
        <w:rPr>
          <w:rFonts w:eastAsia="Times New Roman" w:cs="Times New Roman"/>
        </w:rPr>
      </w:pPr>
      <w:r w:rsidRPr="00C20100">
        <w:rPr>
          <w:rFonts w:eastAsia="Times New Roman" w:cs="Times New Roman"/>
        </w:rPr>
        <w:t xml:space="preserve">§ </w:t>
      </w:r>
      <w:r w:rsidR="28FE9188" w:rsidRPr="00C20100">
        <w:rPr>
          <w:rFonts w:eastAsia="Times New Roman" w:cs="Times New Roman"/>
        </w:rPr>
        <w:t>175</w:t>
      </w:r>
    </w:p>
    <w:p w14:paraId="03761BE5" w14:textId="77777777" w:rsidR="004552DB" w:rsidRPr="00C20100" w:rsidRDefault="000B3DF2" w:rsidP="004552DB">
      <w:pPr>
        <w:pStyle w:val="NADPISSTI"/>
        <w:rPr>
          <w:caps w:val="0"/>
          <w:color w:val="FF0000"/>
        </w:rPr>
      </w:pPr>
      <w:r w:rsidRPr="00C20100">
        <w:rPr>
          <w:caps w:val="0"/>
        </w:rPr>
        <w:t>Určené normy</w:t>
      </w:r>
    </w:p>
    <w:p w14:paraId="6518D517" w14:textId="061BB6ED" w:rsidR="000B3DF2" w:rsidRPr="00C20100" w:rsidRDefault="5585C7A9" w:rsidP="000B3DF2">
      <w:pPr>
        <w:pStyle w:val="Heading5"/>
        <w:jc w:val="both"/>
        <w:rPr>
          <w:rFonts w:cs="Times New Roman"/>
        </w:rPr>
      </w:pPr>
      <w:bookmarkStart w:id="220" w:name="_Hlk85199463"/>
      <w:r w:rsidRPr="00C20100">
        <w:rPr>
          <w:rFonts w:cs="Times New Roman"/>
        </w:rPr>
        <w:t xml:space="preserve">Požadavky uvedené v ustanoveních </w:t>
      </w:r>
      <w:r w:rsidR="653BB362" w:rsidRPr="00C20100">
        <w:rPr>
          <w:rFonts w:eastAsia="Times New Roman" w:cs="Times New Roman"/>
        </w:rPr>
        <w:t xml:space="preserve">§ </w:t>
      </w:r>
      <w:r w:rsidR="2881D098" w:rsidRPr="00C20100">
        <w:rPr>
          <w:rFonts w:eastAsia="Times New Roman" w:cs="Times New Roman"/>
        </w:rPr>
        <w:t xml:space="preserve">5, 7, </w:t>
      </w:r>
      <w:r w:rsidR="653BB362" w:rsidRPr="00C20100">
        <w:rPr>
          <w:rFonts w:eastAsia="Times New Roman" w:cs="Times New Roman"/>
        </w:rPr>
        <w:t>1</w:t>
      </w:r>
      <w:r w:rsidR="6F424DE4" w:rsidRPr="00C20100">
        <w:rPr>
          <w:rFonts w:eastAsia="Times New Roman" w:cs="Times New Roman"/>
        </w:rPr>
        <w:t xml:space="preserve">0, 15, 16, </w:t>
      </w:r>
      <w:r w:rsidR="0EB6A7CB" w:rsidRPr="00C20100">
        <w:rPr>
          <w:rFonts w:eastAsia="Times New Roman" w:cs="Times New Roman"/>
        </w:rPr>
        <w:t xml:space="preserve"> </w:t>
      </w:r>
      <w:r w:rsidR="2F1669B8" w:rsidRPr="00C20100">
        <w:rPr>
          <w:rFonts w:eastAsia="Times New Roman" w:cs="Times New Roman"/>
        </w:rPr>
        <w:t xml:space="preserve">17, 18, 19, 21, 22, 30, 34, </w:t>
      </w:r>
      <w:r w:rsidR="2DE73316" w:rsidRPr="00C20100">
        <w:rPr>
          <w:rFonts w:eastAsia="Times New Roman" w:cs="Times New Roman"/>
        </w:rPr>
        <w:t xml:space="preserve">35, 36, 46, 47, 48, 50, 51, 53, </w:t>
      </w:r>
      <w:r w:rsidR="4577F47C" w:rsidRPr="00C20100">
        <w:rPr>
          <w:rFonts w:eastAsia="Times New Roman" w:cs="Times New Roman"/>
        </w:rPr>
        <w:t xml:space="preserve">62, 69, 82, 83, 88, </w:t>
      </w:r>
      <w:r w:rsidR="43C2F2C5" w:rsidRPr="00C20100">
        <w:rPr>
          <w:rFonts w:eastAsia="Times New Roman" w:cs="Times New Roman"/>
        </w:rPr>
        <w:t xml:space="preserve">91, 96, 101, 102, 103, 122, 124, 134, </w:t>
      </w:r>
      <w:r w:rsidR="6D7F1313" w:rsidRPr="00C20100">
        <w:rPr>
          <w:rFonts w:eastAsia="Times New Roman" w:cs="Times New Roman"/>
        </w:rPr>
        <w:t>146, 147, 149, 150, 152, 154, 155, 156, 157, 158, 160, 161, 162, 163, 173</w:t>
      </w:r>
      <w:r w:rsidR="2C23F845" w:rsidRPr="00C20100">
        <w:rPr>
          <w:rFonts w:eastAsia="Times New Roman" w:cs="Times New Roman"/>
        </w:rPr>
        <w:t>, 174</w:t>
      </w:r>
      <w:r w:rsidR="2C23F845" w:rsidRPr="00C20100">
        <w:rPr>
          <w:rFonts w:cs="Times New Roman"/>
        </w:rPr>
        <w:t xml:space="preserve">, </w:t>
      </w:r>
      <w:r w:rsidRPr="00C20100">
        <w:rPr>
          <w:rFonts w:cs="Times New Roman"/>
        </w:rPr>
        <w:t xml:space="preserve">se považují za splněné, postupuje-li se ve shodě s určenou normou nebo její částí oznámenou ve věstníku </w:t>
      </w:r>
      <w:bookmarkEnd w:id="220"/>
      <w:r w:rsidRPr="00C20100">
        <w:rPr>
          <w:rFonts w:eastAsia="Times New Roman" w:cs="Times New Roman"/>
        </w:rPr>
        <w:t xml:space="preserve">Úřadu pro technickou normalizaci, metrologii a státní zkušebnictví, která obsahuje podrobnější technické požadavky. </w:t>
      </w:r>
    </w:p>
    <w:p w14:paraId="04B3B657" w14:textId="77777777" w:rsidR="000B3DF2" w:rsidRPr="00C20100" w:rsidRDefault="000B3DF2" w:rsidP="000B3DF2">
      <w:pPr>
        <w:jc w:val="both"/>
        <w:rPr>
          <w:rFonts w:cs="Times New Roman"/>
        </w:rPr>
      </w:pPr>
      <w:r w:rsidRPr="00C20100">
        <w:rPr>
          <w:rFonts w:cs="Times New Roman"/>
        </w:rPr>
        <w:t xml:space="preserve">Podrobnější technické požadavky mohou být splněny i jiným technickým řešením, pokud se prokáže, že navržené řešení garantuje nejméně základní požadavky na </w:t>
      </w:r>
      <w:proofErr w:type="spellStart"/>
      <w:r w:rsidRPr="00C20100">
        <w:rPr>
          <w:rFonts w:cs="Times New Roman"/>
        </w:rPr>
        <w:t>stavby</w:t>
      </w:r>
      <w:r w:rsidRPr="00C20100">
        <w:rPr>
          <w:rFonts w:cs="Times New Roman"/>
          <w:vertAlign w:val="superscript"/>
        </w:rPr>
        <w:t>x</w:t>
      </w:r>
      <w:proofErr w:type="spellEnd"/>
      <w:r w:rsidRPr="00C20100">
        <w:rPr>
          <w:rFonts w:cs="Times New Roman"/>
          <w:vertAlign w:val="superscript"/>
        </w:rPr>
        <w:t>)</w:t>
      </w:r>
      <w:r w:rsidRPr="00C20100">
        <w:rPr>
          <w:rFonts w:cs="Times New Roman"/>
        </w:rPr>
        <w:t>.</w:t>
      </w:r>
    </w:p>
    <w:p w14:paraId="7D66D90E" w14:textId="3381E4C6" w:rsidR="000B3DF2" w:rsidRPr="00C20100" w:rsidRDefault="5585C7A9" w:rsidP="7D93111C">
      <w:pPr>
        <w:pStyle w:val="ST"/>
        <w:jc w:val="left"/>
        <w:rPr>
          <w:i/>
          <w:iCs/>
          <w:caps w:val="0"/>
        </w:rPr>
      </w:pPr>
      <w:r w:rsidRPr="00C20100">
        <w:rPr>
          <w:i/>
          <w:iCs/>
          <w:caps w:val="0"/>
          <w:vertAlign w:val="superscript"/>
        </w:rPr>
        <w:t>x)</w:t>
      </w:r>
      <w:r w:rsidRPr="00C20100">
        <w:rPr>
          <w:i/>
          <w:iCs/>
          <w:caps w:val="0"/>
        </w:rPr>
        <w:t xml:space="preserve"> § 145 až § 151 zákona č. 283/2021 Sb</w:t>
      </w:r>
      <w:r w:rsidRPr="00C20100">
        <w:rPr>
          <w:i/>
          <w:iCs/>
          <w:caps w:val="0"/>
          <w:szCs w:val="24"/>
        </w:rPr>
        <w:t>.</w:t>
      </w:r>
      <w:r w:rsidR="4933675F" w:rsidRPr="00C20100">
        <w:rPr>
          <w:i/>
          <w:iCs/>
          <w:caps w:val="0"/>
          <w:szCs w:val="24"/>
        </w:rPr>
        <w:t>, stavební zákon</w:t>
      </w:r>
    </w:p>
    <w:p w14:paraId="6DA1E9CA" w14:textId="77777777" w:rsidR="004552DB" w:rsidRPr="00C20100" w:rsidRDefault="00D841EF" w:rsidP="000B3DF2">
      <w:pPr>
        <w:pStyle w:val="ST"/>
        <w:jc w:val="left"/>
        <w:rPr>
          <w:rFonts w:eastAsiaTheme="minorHAnsi"/>
          <w:i/>
          <w:iCs/>
        </w:rPr>
      </w:pPr>
      <w:r w:rsidRPr="00C20100">
        <w:rPr>
          <w:rFonts w:eastAsiaTheme="minorHAnsi"/>
          <w:i/>
          <w:iCs/>
          <w:caps w:val="0"/>
        </w:rPr>
        <w:t>Pozn.: ustanovení bude finálně upraveno a budou vložena čísla ustanovení, v nichž se nachází odkazy na určené normy.</w:t>
      </w:r>
    </w:p>
    <w:p w14:paraId="7792E663" w14:textId="68A0F5EA" w:rsidR="004552DB" w:rsidRPr="00C20100" w:rsidRDefault="31DEDF77" w:rsidP="004552DB">
      <w:pPr>
        <w:pStyle w:val="ST"/>
      </w:pPr>
      <w:r w:rsidRPr="00C20100">
        <w:t xml:space="preserve">§ </w:t>
      </w:r>
      <w:r w:rsidR="13375B97" w:rsidRPr="00C20100">
        <w:t>176</w:t>
      </w:r>
    </w:p>
    <w:p w14:paraId="599D557B" w14:textId="77777777" w:rsidR="004552DB" w:rsidRPr="00C20100" w:rsidRDefault="004552DB" w:rsidP="004552DB">
      <w:pPr>
        <w:pStyle w:val="ST"/>
        <w:rPr>
          <w:b/>
          <w:bCs/>
          <w:caps w:val="0"/>
        </w:rPr>
      </w:pPr>
      <w:bookmarkStart w:id="221" w:name="_Hlk54622223"/>
      <w:r w:rsidRPr="00C20100">
        <w:rPr>
          <w:b/>
          <w:bCs/>
          <w:caps w:val="0"/>
        </w:rPr>
        <w:t>Výjimky</w:t>
      </w:r>
    </w:p>
    <w:bookmarkEnd w:id="221"/>
    <w:p w14:paraId="03E530B8" w14:textId="77777777" w:rsidR="004552DB" w:rsidRPr="00C20100" w:rsidRDefault="004552DB" w:rsidP="004552DB">
      <w:pPr>
        <w:widowControl w:val="0"/>
        <w:autoSpaceDE w:val="0"/>
        <w:autoSpaceDN w:val="0"/>
        <w:adjustRightInd w:val="0"/>
        <w:jc w:val="center"/>
        <w:rPr>
          <w:rFonts w:cs="Times New Roman"/>
          <w:sz w:val="16"/>
          <w:szCs w:val="16"/>
        </w:rPr>
      </w:pPr>
    </w:p>
    <w:p w14:paraId="0A8ABEF1" w14:textId="0EC80B7D" w:rsidR="004552DB" w:rsidRPr="00C20100" w:rsidRDefault="31DEDF77" w:rsidP="7D93111C">
      <w:pPr>
        <w:pStyle w:val="psmeno"/>
        <w:spacing w:after="120"/>
        <w:ind w:left="0" w:firstLine="0"/>
        <w:rPr>
          <w:lang w:val="cs-CZ"/>
        </w:rPr>
      </w:pPr>
      <w:r w:rsidRPr="00C20100">
        <w:rPr>
          <w:lang w:val="cs-CZ"/>
        </w:rPr>
        <w:t xml:space="preserve">Za podmínek stanovených v § </w:t>
      </w:r>
      <w:r w:rsidR="7C5F7B97" w:rsidRPr="00C20100">
        <w:rPr>
          <w:lang w:val="cs-CZ"/>
        </w:rPr>
        <w:t xml:space="preserve">138 odst. 1 </w:t>
      </w:r>
      <w:r w:rsidR="0E8ADA80" w:rsidRPr="00C20100">
        <w:rPr>
          <w:lang w:val="cs-CZ"/>
        </w:rPr>
        <w:t>s</w:t>
      </w:r>
      <w:r w:rsidRPr="00C20100">
        <w:rPr>
          <w:lang w:val="cs-CZ"/>
        </w:rPr>
        <w:t xml:space="preserve">tavebního zákona lze v odůvodněných případech povolit výjimku z ustanovení § </w:t>
      </w:r>
      <w:r w:rsidR="5BE5E3CA" w:rsidRPr="00C20100">
        <w:rPr>
          <w:lang w:val="cs-CZ"/>
        </w:rPr>
        <w:t>5, odst. 2 a 3, § 8 odst. 2, § 10 odst. 1, § 18 odst. 2, § 19 odst. 1</w:t>
      </w:r>
      <w:r w:rsidR="232A9339" w:rsidRPr="00C20100">
        <w:rPr>
          <w:lang w:val="cs-CZ"/>
        </w:rPr>
        <w:t>, přílohy č. 2, část</w:t>
      </w:r>
      <w:r w:rsidR="4D6AE5A9" w:rsidRPr="00C20100">
        <w:rPr>
          <w:lang w:val="cs-CZ"/>
        </w:rPr>
        <w:t>i</w:t>
      </w:r>
      <w:r w:rsidR="232A9339" w:rsidRPr="00C20100">
        <w:rPr>
          <w:lang w:val="cs-CZ"/>
        </w:rPr>
        <w:t xml:space="preserve"> 2, odst. 2, 3, 4, 15, 16, </w:t>
      </w:r>
      <w:r w:rsidR="163DC5DD" w:rsidRPr="00C20100">
        <w:rPr>
          <w:lang w:val="cs-CZ"/>
        </w:rPr>
        <w:t xml:space="preserve">20, </w:t>
      </w:r>
      <w:r w:rsidR="232A9339" w:rsidRPr="00C20100">
        <w:rPr>
          <w:lang w:val="cs-CZ"/>
        </w:rPr>
        <w:t xml:space="preserve">26 a 27, </w:t>
      </w:r>
      <w:r w:rsidR="5DEB2209" w:rsidRPr="00C20100">
        <w:t xml:space="preserve">§ 154 odst. 1, </w:t>
      </w:r>
      <w:r w:rsidR="232A9339" w:rsidRPr="00C20100">
        <w:rPr>
          <w:lang w:val="cs-CZ"/>
        </w:rPr>
        <w:t xml:space="preserve">přílohy </w:t>
      </w:r>
      <w:r w:rsidR="5BBEE1D9" w:rsidRPr="00C20100">
        <w:rPr>
          <w:lang w:val="cs-CZ"/>
        </w:rPr>
        <w:t xml:space="preserve">č. </w:t>
      </w:r>
      <w:r w:rsidR="232A9339" w:rsidRPr="00C20100">
        <w:rPr>
          <w:lang w:val="cs-CZ"/>
        </w:rPr>
        <w:t>2, část</w:t>
      </w:r>
      <w:r w:rsidR="3462D996" w:rsidRPr="00C20100">
        <w:rPr>
          <w:lang w:val="cs-CZ"/>
        </w:rPr>
        <w:t>i</w:t>
      </w:r>
      <w:r w:rsidR="232A9339" w:rsidRPr="00C20100">
        <w:rPr>
          <w:lang w:val="cs-CZ"/>
        </w:rPr>
        <w:t xml:space="preserve"> 3</w:t>
      </w:r>
      <w:r w:rsidR="4EAF1BEA" w:rsidRPr="00C20100">
        <w:rPr>
          <w:lang w:val="cs-CZ"/>
        </w:rPr>
        <w:t>,</w:t>
      </w:r>
      <w:r w:rsidR="232A9339" w:rsidRPr="00C20100">
        <w:rPr>
          <w:lang w:val="cs-CZ"/>
        </w:rPr>
        <w:t xml:space="preserve"> odst. 6, </w:t>
      </w:r>
      <w:r w:rsidR="534D49EB" w:rsidRPr="00C20100">
        <w:rPr>
          <w:lang w:val="cs-CZ"/>
        </w:rPr>
        <w:t>přílo</w:t>
      </w:r>
      <w:r w:rsidR="7D9AC12E" w:rsidRPr="00C20100">
        <w:rPr>
          <w:lang w:val="cs-CZ"/>
        </w:rPr>
        <w:t>h</w:t>
      </w:r>
      <w:r w:rsidR="02A4BD1A" w:rsidRPr="00C20100">
        <w:rPr>
          <w:lang w:val="cs-CZ"/>
        </w:rPr>
        <w:t>y</w:t>
      </w:r>
      <w:r w:rsidR="28D9F9FA" w:rsidRPr="00C20100">
        <w:rPr>
          <w:lang w:val="cs-CZ"/>
        </w:rPr>
        <w:t xml:space="preserve"> </w:t>
      </w:r>
      <w:r w:rsidR="534D49EB" w:rsidRPr="00C20100">
        <w:rPr>
          <w:lang w:val="cs-CZ"/>
        </w:rPr>
        <w:t>č. 2 část</w:t>
      </w:r>
      <w:r w:rsidR="53477A81" w:rsidRPr="00C20100">
        <w:rPr>
          <w:lang w:val="cs-CZ"/>
        </w:rPr>
        <w:t>i</w:t>
      </w:r>
      <w:r w:rsidR="534D49EB" w:rsidRPr="00C20100">
        <w:rPr>
          <w:lang w:val="cs-CZ"/>
        </w:rPr>
        <w:t xml:space="preserve"> 4</w:t>
      </w:r>
      <w:r w:rsidR="454F4D8E" w:rsidRPr="00C20100">
        <w:rPr>
          <w:lang w:val="cs-CZ"/>
        </w:rPr>
        <w:t>,</w:t>
      </w:r>
      <w:r w:rsidR="534D49EB" w:rsidRPr="00C20100">
        <w:rPr>
          <w:lang w:val="cs-CZ"/>
        </w:rPr>
        <w:t xml:space="preserve"> odst. 2</w:t>
      </w:r>
      <w:r w:rsidR="155AB8F7" w:rsidRPr="00C20100">
        <w:rPr>
          <w:lang w:val="cs-CZ"/>
        </w:rPr>
        <w:t xml:space="preserve"> a 4</w:t>
      </w:r>
      <w:r w:rsidR="534D49EB" w:rsidRPr="00C20100">
        <w:rPr>
          <w:lang w:val="cs-CZ"/>
        </w:rPr>
        <w:t>, přílohy č. 8, část</w:t>
      </w:r>
      <w:r w:rsidR="496CF23E" w:rsidRPr="00C20100">
        <w:rPr>
          <w:lang w:val="cs-CZ"/>
        </w:rPr>
        <w:t>i</w:t>
      </w:r>
      <w:r w:rsidR="534D49EB" w:rsidRPr="00C20100">
        <w:rPr>
          <w:lang w:val="cs-CZ"/>
        </w:rPr>
        <w:t xml:space="preserve"> 8, odst. 2 a 3</w:t>
      </w:r>
      <w:r w:rsidR="02B9F84E" w:rsidRPr="00C20100">
        <w:rPr>
          <w:lang w:val="cs-CZ"/>
        </w:rPr>
        <w:t>, přílohy č. 23, části 1, odst. 3 a 10</w:t>
      </w:r>
      <w:r w:rsidRPr="00C20100">
        <w:rPr>
          <w:lang w:val="cs-CZ"/>
        </w:rPr>
        <w:t>.</w:t>
      </w:r>
    </w:p>
    <w:p w14:paraId="07CBCA98" w14:textId="77777777" w:rsidR="00851FA2" w:rsidRPr="00C20100" w:rsidRDefault="00851FA2" w:rsidP="7D93111C">
      <w:pPr>
        <w:pStyle w:val="psmeno"/>
        <w:spacing w:after="120"/>
        <w:ind w:left="0" w:firstLine="0"/>
        <w:jc w:val="left"/>
        <w:rPr>
          <w:bCs/>
          <w:lang w:val="cs-CZ"/>
        </w:rPr>
      </w:pPr>
    </w:p>
    <w:p w14:paraId="156113A4" w14:textId="395B5444" w:rsidR="004552DB" w:rsidRPr="00C20100" w:rsidRDefault="31DEDF77" w:rsidP="004552DB">
      <w:pPr>
        <w:pStyle w:val="ST"/>
      </w:pPr>
      <w:r w:rsidRPr="00C20100">
        <w:t xml:space="preserve">§ </w:t>
      </w:r>
      <w:r w:rsidR="289F9C77" w:rsidRPr="00C20100">
        <w:t>177</w:t>
      </w:r>
    </w:p>
    <w:p w14:paraId="483B2A75" w14:textId="77777777" w:rsidR="004552DB" w:rsidRPr="00C20100" w:rsidRDefault="004552DB" w:rsidP="004552DB">
      <w:pPr>
        <w:pStyle w:val="ST"/>
        <w:rPr>
          <w:b/>
          <w:bCs/>
          <w:caps w:val="0"/>
        </w:rPr>
      </w:pPr>
      <w:bookmarkStart w:id="222" w:name="_Hlk54622247"/>
      <w:r w:rsidRPr="00C20100">
        <w:rPr>
          <w:b/>
          <w:bCs/>
          <w:caps w:val="0"/>
        </w:rPr>
        <w:t>Přechodná ustanovení</w:t>
      </w:r>
    </w:p>
    <w:bookmarkEnd w:id="222"/>
    <w:p w14:paraId="20D8A6F8" w14:textId="77777777" w:rsidR="004552DB" w:rsidRPr="00C20100" w:rsidRDefault="004552DB" w:rsidP="004552DB">
      <w:pPr>
        <w:spacing w:line="264" w:lineRule="auto"/>
        <w:rPr>
          <w:rFonts w:cs="Times New Roman"/>
          <w:b/>
          <w:bCs/>
        </w:rPr>
      </w:pPr>
    </w:p>
    <w:p w14:paraId="328A311E" w14:textId="491FDCC0" w:rsidR="004552DB" w:rsidRPr="00C20100" w:rsidRDefault="31DEDF77" w:rsidP="004552DB">
      <w:pPr>
        <w:spacing w:line="264" w:lineRule="auto"/>
        <w:jc w:val="both"/>
        <w:rPr>
          <w:rFonts w:cs="Times New Roman"/>
        </w:rPr>
      </w:pPr>
      <w:r w:rsidRPr="00C20100">
        <w:rPr>
          <w:rFonts w:cs="Times New Roman"/>
        </w:rPr>
        <w:t>Požadavky na výstavbu podle tohoto zákona se neuplatní při povolování a provádění staveb, jejichž projektová dokumentace byla zpracována a předložena stavebnímu úřadu před účinností t</w:t>
      </w:r>
      <w:r w:rsidR="5808BDC7" w:rsidRPr="00C20100">
        <w:rPr>
          <w:rFonts w:cs="Times New Roman"/>
        </w:rPr>
        <w:t>éto vyhlášky</w:t>
      </w:r>
      <w:r w:rsidRPr="00C20100">
        <w:rPr>
          <w:rFonts w:cs="Times New Roman"/>
        </w:rPr>
        <w:t>. V takovém případě se uplatní obecné požadavky na výstavbu podle dosavadní právní úpravy.</w:t>
      </w:r>
    </w:p>
    <w:p w14:paraId="7A8B0823" w14:textId="782D3D37" w:rsidR="004552DB" w:rsidRPr="00C20100" w:rsidRDefault="31DEDF77" w:rsidP="004552DB">
      <w:pPr>
        <w:pStyle w:val="ST"/>
      </w:pPr>
      <w:r w:rsidRPr="00C20100">
        <w:lastRenderedPageBreak/>
        <w:t xml:space="preserve">§ </w:t>
      </w:r>
      <w:r w:rsidR="56FBF6B8" w:rsidRPr="00C20100">
        <w:t>178</w:t>
      </w:r>
    </w:p>
    <w:p w14:paraId="42C4286A" w14:textId="77777777" w:rsidR="004552DB" w:rsidRPr="00C20100" w:rsidRDefault="004552DB" w:rsidP="004552DB">
      <w:pPr>
        <w:pStyle w:val="ST"/>
        <w:rPr>
          <w:b/>
          <w:bCs/>
          <w:caps w:val="0"/>
        </w:rPr>
      </w:pPr>
      <w:bookmarkStart w:id="223" w:name="_Hlk54622268"/>
      <w:r w:rsidRPr="00C20100">
        <w:rPr>
          <w:b/>
          <w:bCs/>
          <w:caps w:val="0"/>
        </w:rPr>
        <w:t xml:space="preserve">Zrušovací ustanovení </w:t>
      </w:r>
    </w:p>
    <w:bookmarkEnd w:id="223"/>
    <w:p w14:paraId="7A4F5487" w14:textId="77777777" w:rsidR="004552DB" w:rsidRPr="00C20100" w:rsidRDefault="004552DB" w:rsidP="7D93111C">
      <w:pPr>
        <w:rPr>
          <w:rFonts w:cs="Times New Roman"/>
          <w:b/>
          <w:bCs/>
        </w:rPr>
      </w:pPr>
    </w:p>
    <w:p w14:paraId="506AC012" w14:textId="77777777" w:rsidR="004552DB" w:rsidRPr="00C20100" w:rsidRDefault="004552DB" w:rsidP="004552DB">
      <w:pPr>
        <w:spacing w:after="240"/>
        <w:rPr>
          <w:rFonts w:cs="Times New Roman"/>
          <w:bCs/>
        </w:rPr>
      </w:pPr>
      <w:r w:rsidRPr="00C20100">
        <w:rPr>
          <w:rFonts w:cs="Times New Roman"/>
          <w:bCs/>
        </w:rPr>
        <w:t xml:space="preserve">Zrušuje se </w:t>
      </w:r>
    </w:p>
    <w:p w14:paraId="2A57444A" w14:textId="77777777" w:rsidR="004552DB" w:rsidRPr="00C20100" w:rsidRDefault="004552DB" w:rsidP="004552DB">
      <w:pPr>
        <w:spacing w:after="240"/>
        <w:rPr>
          <w:rFonts w:eastAsia="Times New Roman" w:cs="Times New Roman"/>
        </w:rPr>
      </w:pPr>
      <w:r w:rsidRPr="00C20100">
        <w:rPr>
          <w:rFonts w:eastAsia="Times New Roman" w:cs="Times New Roman"/>
        </w:rPr>
        <w:t>1. § …..vyhlášky ……..</w:t>
      </w:r>
    </w:p>
    <w:p w14:paraId="70E384E0" w14:textId="77777777" w:rsidR="004552DB" w:rsidRPr="00C20100" w:rsidRDefault="004552DB" w:rsidP="004552DB">
      <w:pPr>
        <w:spacing w:after="240"/>
        <w:rPr>
          <w:rFonts w:cs="Times New Roman"/>
          <w:bCs/>
        </w:rPr>
      </w:pPr>
    </w:p>
    <w:p w14:paraId="636D75D7" w14:textId="1C0A37F2" w:rsidR="004552DB" w:rsidRPr="00C20100" w:rsidRDefault="31DEDF77" w:rsidP="004552DB">
      <w:pPr>
        <w:pStyle w:val="ST"/>
      </w:pPr>
      <w:bookmarkStart w:id="224" w:name="_Hlk54622283"/>
      <w:r w:rsidRPr="00C20100">
        <w:t xml:space="preserve">§ </w:t>
      </w:r>
      <w:r w:rsidR="4270C546" w:rsidRPr="00C20100">
        <w:t>179</w:t>
      </w:r>
    </w:p>
    <w:p w14:paraId="794EABAB" w14:textId="77777777" w:rsidR="004552DB" w:rsidRPr="00C20100" w:rsidRDefault="004552DB" w:rsidP="004552DB">
      <w:pPr>
        <w:pStyle w:val="ST"/>
        <w:rPr>
          <w:b/>
          <w:bCs/>
          <w:caps w:val="0"/>
        </w:rPr>
      </w:pPr>
      <w:r w:rsidRPr="00C20100">
        <w:rPr>
          <w:b/>
          <w:bCs/>
          <w:caps w:val="0"/>
        </w:rPr>
        <w:t>Účinnost</w:t>
      </w:r>
    </w:p>
    <w:bookmarkEnd w:id="224"/>
    <w:p w14:paraId="5A1CB4E8" w14:textId="77777777" w:rsidR="004552DB" w:rsidRPr="00C20100" w:rsidRDefault="004552DB" w:rsidP="004552DB">
      <w:pPr>
        <w:pStyle w:val="NADPISSTI"/>
        <w:jc w:val="both"/>
        <w:rPr>
          <w:b w:val="0"/>
          <w:bCs/>
          <w:caps w:val="0"/>
        </w:rPr>
      </w:pPr>
    </w:p>
    <w:p w14:paraId="1A5516CE" w14:textId="77777777" w:rsidR="004552DB" w:rsidRPr="00C20100" w:rsidRDefault="004552DB" w:rsidP="004552DB">
      <w:pPr>
        <w:pStyle w:val="NADPISSTI"/>
        <w:jc w:val="both"/>
        <w:rPr>
          <w:b w:val="0"/>
          <w:bCs/>
          <w:caps w:val="0"/>
        </w:rPr>
      </w:pPr>
      <w:r w:rsidRPr="00C20100">
        <w:rPr>
          <w:b w:val="0"/>
          <w:bCs/>
          <w:caps w:val="0"/>
        </w:rPr>
        <w:t>Tato vyhláška nabývá účinnosti dnem</w:t>
      </w:r>
    </w:p>
    <w:p w14:paraId="4D588D3D" w14:textId="77777777" w:rsidR="004552DB" w:rsidRPr="00C20100" w:rsidRDefault="004552DB" w:rsidP="004552DB">
      <w:pPr>
        <w:rPr>
          <w:rFonts w:cs="Times New Roman"/>
        </w:rPr>
      </w:pPr>
    </w:p>
    <w:p w14:paraId="345DB4DA" w14:textId="77777777" w:rsidR="004552DB" w:rsidRPr="00C20100" w:rsidRDefault="004552DB" w:rsidP="004552DB">
      <w:pPr>
        <w:pStyle w:val="Subtitle"/>
        <w:numPr>
          <w:ilvl w:val="0"/>
          <w:numId w:val="0"/>
        </w:numPr>
        <w:rPr>
          <w:rFonts w:cs="Times New Roman"/>
        </w:rPr>
      </w:pPr>
    </w:p>
    <w:p w14:paraId="09EFD1E3" w14:textId="77777777" w:rsidR="00D16285" w:rsidRPr="00C20100" w:rsidRDefault="00D16285" w:rsidP="004552DB">
      <w:pPr>
        <w:rPr>
          <w:rFonts w:cs="Times New Roman"/>
        </w:rPr>
      </w:pPr>
    </w:p>
    <w:sectPr w:rsidR="00D16285" w:rsidRPr="00C20100" w:rsidSect="000D374F">
      <w:footerReference w:type="default" r:id="rId2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 " w:date="2022-02-08T14:43:00Z" w:initials=" ">
    <w:p w14:paraId="149A4FCF" w14:textId="77777777" w:rsidR="0003077D" w:rsidRPr="004D50D2" w:rsidRDefault="0003077D" w:rsidP="0003077D">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eastAsia="Times New Roman" w:hAnsi="Arial" w:cs="Arial"/>
          <w:b/>
          <w:color w:val="FF0000"/>
          <w:lang w:eastAsia="cs-CZ"/>
        </w:rPr>
      </w:pPr>
      <w:r>
        <w:rPr>
          <w:rStyle w:val="CommentReference"/>
        </w:rPr>
        <w:annotationRef/>
      </w:r>
      <w:r>
        <w:rPr>
          <w:rFonts w:ascii="Arial" w:eastAsia="Times New Roman" w:hAnsi="Arial" w:cs="Arial"/>
          <w:b/>
          <w:lang w:eastAsia="cs-CZ"/>
        </w:rPr>
        <w:t xml:space="preserve">Mezi výjimky by měly být v souladu s Akčním plánem 2.0 </w:t>
      </w:r>
      <w:r w:rsidRPr="00672891">
        <w:rPr>
          <w:rFonts w:ascii="Arial" w:eastAsia="Times New Roman" w:hAnsi="Arial" w:cs="Arial"/>
          <w:b/>
          <w:lang w:eastAsia="cs-CZ"/>
        </w:rPr>
        <w:t>k provedení nedotačních opatření pro podporu plánování a výstavby sítí elektronických komunikací</w:t>
      </w:r>
      <w:r>
        <w:rPr>
          <w:rFonts w:ascii="Arial" w:eastAsia="Times New Roman" w:hAnsi="Arial" w:cs="Arial"/>
          <w:b/>
          <w:lang w:eastAsia="cs-CZ"/>
        </w:rPr>
        <w:t xml:space="preserve"> zahrnuty i nadzemní sítě elektronických komunikací, a to za předpokladu, že by se jednalo o přípolož k již existujícímu nadzemnímu elektroenergetickému vedení, nebo nadzemnímu komunikačnímu vedení. Zejména v malých obcích je jedinou ekonomickou variantou pro vybudování vysokorychlostních sítí elektronických komunikací umístění nadzemních sítí k již existujícím nadzemním vedením.</w:t>
      </w:r>
    </w:p>
    <w:p w14:paraId="3C373F38" w14:textId="7EF46381" w:rsidR="0003077D" w:rsidRDefault="0003077D">
      <w:pPr>
        <w:pStyle w:val="CommentText"/>
      </w:pPr>
    </w:p>
  </w:comment>
  <w:comment w:id="38" w:author=" " w:date="2022-02-08T14:49:00Z" w:initials=" ">
    <w:p w14:paraId="65A9C124" w14:textId="77777777" w:rsidR="0003077D" w:rsidRDefault="0003077D" w:rsidP="0003077D">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eastAsia="Times New Roman" w:hAnsi="Arial" w:cs="Arial"/>
          <w:b/>
          <w:lang w:eastAsia="cs-CZ"/>
        </w:rPr>
      </w:pPr>
      <w:r>
        <w:rPr>
          <w:rStyle w:val="CommentReference"/>
        </w:rPr>
        <w:annotationRef/>
      </w:r>
      <w:r>
        <w:rPr>
          <w:rFonts w:ascii="Arial" w:eastAsia="Times New Roman" w:hAnsi="Arial" w:cs="Arial"/>
          <w:b/>
          <w:lang w:eastAsia="cs-CZ"/>
        </w:rPr>
        <w:t xml:space="preserve">Aktuálně navrhovaný odkaz na oba zákony je v zásadě nepoužitelný, protože ani jeden z obou zákonů, na které ustanovení odkazuje neřeší realizaci vnitřních rozvodů po stavební stránce. Současně by vyhláška neměla řešit koncové body sítě, Protože v zásadě z pohledu stavebního to není klíčové, ale měla by řešit provedení vnitřních rozvodů v domech, které mají zásadní vliv na slaboproudou infrastrukturu v domech.  Vhodnější je tedy odkázat na platnou normu, která problematiku vnitřních rozvodů řeší - </w:t>
      </w:r>
      <w:r w:rsidRPr="00287D55">
        <w:rPr>
          <w:rFonts w:ascii="Arial" w:eastAsia="Times New Roman" w:hAnsi="Arial" w:cs="Arial"/>
          <w:b/>
          <w:lang w:eastAsia="cs-CZ"/>
        </w:rPr>
        <w:t xml:space="preserve">ČSN 34 2300 </w:t>
      </w:r>
      <w:proofErr w:type="spellStart"/>
      <w:r w:rsidRPr="00287D55">
        <w:rPr>
          <w:rFonts w:ascii="Arial" w:eastAsia="Times New Roman" w:hAnsi="Arial" w:cs="Arial"/>
          <w:b/>
          <w:lang w:eastAsia="cs-CZ"/>
        </w:rPr>
        <w:t>ed</w:t>
      </w:r>
      <w:proofErr w:type="spellEnd"/>
      <w:r w:rsidRPr="00287D55">
        <w:rPr>
          <w:rFonts w:ascii="Arial" w:eastAsia="Times New Roman" w:hAnsi="Arial" w:cs="Arial"/>
          <w:b/>
          <w:lang w:eastAsia="cs-CZ"/>
        </w:rPr>
        <w:t>. 2</w:t>
      </w:r>
    </w:p>
    <w:p w14:paraId="69A550A5" w14:textId="3C6375EB" w:rsidR="0003077D" w:rsidRDefault="0003077D">
      <w:pPr>
        <w:pStyle w:val="CommentText"/>
      </w:pPr>
    </w:p>
  </w:comment>
  <w:comment w:id="53" w:author=" " w:date="2022-02-08T14:59:00Z" w:initials=" ">
    <w:p w14:paraId="455CAB16" w14:textId="351F7954" w:rsidR="002F266D" w:rsidRPr="004D50D2" w:rsidRDefault="002F266D" w:rsidP="002F266D">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eastAsia="Times New Roman" w:hAnsi="Arial" w:cs="Arial"/>
          <w:b/>
          <w:lang w:eastAsia="cs-CZ"/>
        </w:rPr>
      </w:pPr>
      <w:r>
        <w:rPr>
          <w:rStyle w:val="CommentReference"/>
        </w:rPr>
        <w:annotationRef/>
      </w:r>
      <w:r>
        <w:rPr>
          <w:rFonts w:ascii="Arial" w:eastAsia="Times New Roman" w:hAnsi="Arial" w:cs="Arial"/>
          <w:b/>
          <w:lang w:eastAsia="cs-CZ"/>
        </w:rPr>
        <w:t xml:space="preserve">V důsledku přijetí nového stavebního zákona včetně novely doprovodných zákonů, byl ze zákona č. 194/2017 Sb., </w:t>
      </w:r>
      <w:r w:rsidRPr="00D65C76">
        <w:rPr>
          <w:rFonts w:ascii="Arial" w:eastAsia="Times New Roman" w:hAnsi="Arial" w:cs="Arial"/>
          <w:b/>
          <w:lang w:eastAsia="cs-CZ"/>
        </w:rPr>
        <w:t>o opatřeních ke snížení nákladů na zavádění vysokorychlostních sítí elektronických komunikací a o změně některých souvisejících zákonů</w:t>
      </w:r>
      <w:r>
        <w:rPr>
          <w:rFonts w:ascii="Arial" w:eastAsia="Times New Roman" w:hAnsi="Arial" w:cs="Arial"/>
          <w:b/>
          <w:lang w:eastAsia="cs-CZ"/>
        </w:rPr>
        <w:t xml:space="preserve"> vypuštěn celý § 15, který však implementoval příslušná ustanovení S</w:t>
      </w:r>
      <w:r w:rsidRPr="00D65C76">
        <w:rPr>
          <w:rFonts w:ascii="Arial" w:eastAsia="Times New Roman" w:hAnsi="Arial" w:cs="Arial"/>
          <w:b/>
          <w:lang w:eastAsia="cs-CZ"/>
        </w:rPr>
        <w:t>měrnice Evropského parlamentu a Rady 2014/61/EU o opatřeních ke snížení nákladů na budování vysokorychlostních sítí elektronických komunikací</w:t>
      </w:r>
      <w:r>
        <w:rPr>
          <w:rFonts w:ascii="Arial" w:eastAsia="Times New Roman" w:hAnsi="Arial" w:cs="Arial"/>
          <w:b/>
          <w:lang w:eastAsia="cs-CZ"/>
        </w:rPr>
        <w:t xml:space="preserve">. </w:t>
      </w:r>
      <w:r w:rsidR="004D0237">
        <w:rPr>
          <w:rFonts w:ascii="Arial" w:eastAsia="Times New Roman" w:hAnsi="Arial" w:cs="Arial"/>
          <w:b/>
          <w:lang w:eastAsia="cs-CZ"/>
        </w:rPr>
        <w:t xml:space="preserve">MMR odmítlo včlenit tato implementační ustanovení přímo do nového stavebního zákona s tím, že je začlení do vyhlášky ke stavebnímu zákonu. </w:t>
      </w:r>
      <w:r>
        <w:rPr>
          <w:rFonts w:ascii="Arial" w:eastAsia="Times New Roman" w:hAnsi="Arial" w:cs="Arial"/>
          <w:b/>
          <w:lang w:eastAsia="cs-CZ"/>
        </w:rPr>
        <w:t>Po obsahové stránce tyto ustanovení patří právě do vyhlášky o požadavcích na výstavbu, a proto je nezbytné, aby tato ustanovení byla opět včleněna do právního řádu ČR, tak aby se ČR vyhnula postihům ze strany Evropské komise, případně soukromoprávním žalobám za nedodržování směrnice.</w:t>
      </w:r>
      <w:r w:rsidR="004D0237">
        <w:rPr>
          <w:rFonts w:ascii="Arial" w:eastAsia="Times New Roman" w:hAnsi="Arial" w:cs="Arial"/>
          <w:b/>
          <w:lang w:eastAsia="cs-CZ"/>
        </w:rPr>
        <w:t xml:space="preserve"> </w:t>
      </w:r>
      <w:proofErr w:type="spellStart"/>
      <w:r w:rsidR="004D0237">
        <w:rPr>
          <w:rFonts w:ascii="Arial" w:eastAsia="Times New Roman" w:hAnsi="Arial" w:cs="Arial"/>
          <w:b/>
          <w:lang w:eastAsia="cs-CZ"/>
        </w:rPr>
        <w:t>Neimplementací</w:t>
      </w:r>
      <w:proofErr w:type="spellEnd"/>
      <w:r w:rsidR="004D0237">
        <w:rPr>
          <w:rFonts w:ascii="Arial" w:eastAsia="Times New Roman" w:hAnsi="Arial" w:cs="Arial"/>
          <w:b/>
          <w:lang w:eastAsia="cs-CZ"/>
        </w:rPr>
        <w:t xml:space="preserve"> těchto ustanovení hrozí státu</w:t>
      </w:r>
      <w:r>
        <w:rPr>
          <w:rFonts w:ascii="Arial" w:eastAsia="Times New Roman" w:hAnsi="Arial" w:cs="Arial"/>
          <w:b/>
          <w:lang w:eastAsia="cs-CZ"/>
        </w:rPr>
        <w:t xml:space="preserve"> </w:t>
      </w:r>
      <w:r w:rsidR="004D0237">
        <w:rPr>
          <w:rFonts w:ascii="Arial" w:eastAsia="Times New Roman" w:hAnsi="Arial" w:cs="Arial"/>
          <w:b/>
          <w:lang w:eastAsia="cs-CZ"/>
        </w:rPr>
        <w:t>milionové sankce a škody!</w:t>
      </w:r>
    </w:p>
    <w:p w14:paraId="5B06EBC1" w14:textId="0F1C4369" w:rsidR="002F266D" w:rsidRDefault="002F266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373F38" w15:done="0"/>
  <w15:commentEx w15:paraId="69A550A5" w15:done="0"/>
  <w15:commentEx w15:paraId="5B06EB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000D" w16cex:dateUtc="2022-02-08T13:43:00Z"/>
  <w16cex:commentExtensible w16cex:durableId="25AD0190" w16cex:dateUtc="2022-02-08T13:49:00Z"/>
  <w16cex:commentExtensible w16cex:durableId="25AD03CD" w16cex:dateUtc="2022-02-08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73F38" w16cid:durableId="25AD000D"/>
  <w16cid:commentId w16cid:paraId="69A550A5" w16cid:durableId="25AD0190"/>
  <w16cid:commentId w16cid:paraId="5B06EBC1" w16cid:durableId="25AD03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2650" w14:textId="77777777" w:rsidR="001238D2" w:rsidRDefault="001238D2" w:rsidP="005D24B3">
      <w:pPr>
        <w:spacing w:after="0" w:line="240" w:lineRule="auto"/>
      </w:pPr>
      <w:r>
        <w:separator/>
      </w:r>
    </w:p>
  </w:endnote>
  <w:endnote w:type="continuationSeparator" w:id="0">
    <w:p w14:paraId="6C718524" w14:textId="77777777" w:rsidR="001238D2" w:rsidRDefault="001238D2" w:rsidP="005D24B3">
      <w:pPr>
        <w:spacing w:after="0" w:line="240" w:lineRule="auto"/>
      </w:pPr>
      <w:r>
        <w:continuationSeparator/>
      </w:r>
    </w:p>
  </w:endnote>
  <w:endnote w:type="continuationNotice" w:id="1">
    <w:p w14:paraId="56EF29C1" w14:textId="77777777" w:rsidR="001238D2" w:rsidRDefault="00123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5929" w14:textId="3125C0CF" w:rsidR="001238D2" w:rsidRPr="00AC716E" w:rsidRDefault="001238D2">
    <w:pPr>
      <w:pStyle w:val="Footer"/>
      <w:jc w:val="center"/>
      <w:rPr>
        <w:color w:val="A5A5A5" w:themeColor="accent3"/>
      </w:rPr>
    </w:pPr>
    <w:r w:rsidRPr="00AC716E">
      <w:rPr>
        <w:color w:val="A5A5A5" w:themeColor="accent3"/>
      </w:rPr>
      <w:fldChar w:fldCharType="begin"/>
    </w:r>
    <w:r w:rsidRPr="00AC716E">
      <w:rPr>
        <w:color w:val="A5A5A5" w:themeColor="accent3"/>
      </w:rPr>
      <w:instrText>PAGE  \* Arabic  \* MERGEFORMAT</w:instrText>
    </w:r>
    <w:r w:rsidRPr="00AC716E">
      <w:rPr>
        <w:color w:val="A5A5A5" w:themeColor="accent3"/>
      </w:rPr>
      <w:fldChar w:fldCharType="separate"/>
    </w:r>
    <w:r w:rsidR="007926B0">
      <w:rPr>
        <w:noProof/>
        <w:color w:val="A5A5A5" w:themeColor="accent3"/>
      </w:rPr>
      <w:t>5</w:t>
    </w:r>
    <w:r w:rsidRPr="00AC716E">
      <w:rPr>
        <w:color w:val="A5A5A5" w:themeColor="accent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CB02" w14:textId="77777777" w:rsidR="001238D2" w:rsidRDefault="001238D2" w:rsidP="005D24B3">
      <w:pPr>
        <w:spacing w:after="0" w:line="240" w:lineRule="auto"/>
      </w:pPr>
      <w:r>
        <w:separator/>
      </w:r>
    </w:p>
  </w:footnote>
  <w:footnote w:type="continuationSeparator" w:id="0">
    <w:p w14:paraId="2CCA72BF" w14:textId="77777777" w:rsidR="001238D2" w:rsidRDefault="001238D2" w:rsidP="005D24B3">
      <w:pPr>
        <w:spacing w:after="0" w:line="240" w:lineRule="auto"/>
      </w:pPr>
      <w:r>
        <w:continuationSeparator/>
      </w:r>
    </w:p>
  </w:footnote>
  <w:footnote w:type="continuationNotice" w:id="1">
    <w:p w14:paraId="4B82B00F" w14:textId="77777777" w:rsidR="001238D2" w:rsidRDefault="001238D2">
      <w:pPr>
        <w:spacing w:after="0" w:line="240" w:lineRule="auto"/>
      </w:pPr>
    </w:p>
  </w:footnote>
</w:footnotes>
</file>

<file path=word/intelligence2.xml><?xml version="1.0" encoding="utf-8"?>
<int2:intelligence xmlns:int2="http://schemas.microsoft.com/office/intelligence/2020/intelligence">
  <int2:observations>
    <int2:textHash int2:hashCode="HuN0/CXE0OLZAe" int2:id="1NIZSisl">
      <int2:state int2:type="LegacyProofing" int2:value="Rejected"/>
    </int2:textHash>
    <int2:textHash int2:hashCode="vhBDCcuQl66zB2" int2:id="9bKOZtNz">
      <int2:state int2:type="LegacyProofing" int2:value="Rejected"/>
    </int2:textHash>
    <int2:textHash int2:hashCode="JQrVDMNaB6/rim" int2:id="YoA0Snil">
      <int2:state int2:type="LegacyProofing" int2:value="Rejected"/>
    </int2:textHash>
    <int2:textHash int2:hashCode="DuuVSsVpAjJnPw" int2:id="kBNOzlTH">
      <int2:state int2:type="LegacyProofing" int2:value="Rejected"/>
    </int2:textHash>
    <int2:textHash int2:hashCode="8jh2xD5wZWg370" int2:id="M2PqZs7R">
      <int2:state int2:type="LegacyProofing" int2:value="Rejected"/>
    </int2:textHash>
    <int2:textHash int2:hashCode="kU2CLceOplYI1E" int2:id="q3sVQqU6">
      <int2:state int2:type="LegacyProofing" int2:value="Rejected"/>
    </int2:textHash>
    <int2:textHash int2:hashCode="Lm3lHE/sdNnGfN" int2:id="fZb9ZMde">
      <int2:state int2:type="LegacyProofing" int2:value="Rejected"/>
    </int2:textHash>
    <int2:textHash int2:hashCode="JRV6cxMdli6sDi" int2:id="sjTTNKfC">
      <int2:state int2:type="LegacyProofing" int2:value="Rejected"/>
    </int2:textHash>
    <int2:textHash int2:hashCode="4wc9Ety6jjtdxE" int2:id="GdezNloM">
      <int2:state int2:type="LegacyProofing" int2:value="Rejected"/>
    </int2:textHash>
    <int2:textHash int2:hashCode="sPuGmSIh+gUDQi" int2:id="Txfi0bpz">
      <int2:state int2:type="LegacyProofing" int2:value="Rejected"/>
    </int2:textHash>
    <int2:textHash int2:hashCode="i9VrpbzUoiUj3T" int2:id="72tuIsJQ">
      <int2:state int2:type="LegacyProofing" int2:value="Rejected"/>
    </int2:textHash>
    <int2:textHash int2:hashCode="O+LGJ0mIOftXmV" int2:id="HaLz7KXm">
      <int2:state int2:type="LegacyProofing" int2:value="Rejected"/>
    </int2:textHash>
    <int2:textHash int2:hashCode="etUdw0qc7acMLd" int2:id="Z5m9y0Ys">
      <int2:state int2:type="LegacyProofing" int2:value="Rejected"/>
    </int2:textHash>
    <int2:textHash int2:hashCode="q0zXsaELE5aNA6" int2:id="RoGp3ixC">
      <int2:state int2:type="LegacyProofing" int2:value="Rejected"/>
    </int2:textHash>
    <int2:textHash int2:hashCode="lu6I5cz/Q/PZ0t" int2:id="wcQDyCy3">
      <int2:state int2:type="LegacyProofing" int2:value="Rejected"/>
    </int2:textHash>
    <int2:textHash int2:hashCode="3VLabzXZ5bdWgK" int2:id="yY5vlwKl">
      <int2:state int2:type="LegacyProofing" int2:value="Rejected"/>
    </int2:textHash>
    <int2:textHash int2:hashCode="B6fwNJraDEZ64A" int2:id="wnmsfvZo">
      <int2:state int2:type="LegacyProofing" int2:value="Rejected"/>
    </int2:textHash>
    <int2:textHash int2:hashCode="F/6vmctU5PBvee" int2:id="2l8y41qN">
      <int2:state int2:type="LegacyProofing" int2:value="Rejected"/>
    </int2:textHash>
    <int2:textHash int2:hashCode="JC1e5EJAo2dR27" int2:id="PRMBpeLk">
      <int2:state int2:type="LegacyProofing" int2:value="Rejected"/>
    </int2:textHash>
    <int2:textHash int2:hashCode="HT5PR/HxVj1weV" int2:id="j4Jczta8">
      <int2:state int2:type="LegacyProofing" int2:value="Rejected"/>
    </int2:textHash>
    <int2:bookmark int2:bookmarkName="_Int_8nrPW6cz" int2:invalidationBookmarkName="" int2:hashCode="Iw4/EgXRjFzLew" int2:id="7intPPEb">
      <int2:state int2:type="LegacyProofing" int2:value="Rejected"/>
    </int2:bookmark>
    <int2:bookmark int2:bookmarkName="_Int_i2JgVv2C" int2:invalidationBookmarkName="" int2:hashCode="Iw4/EgXRjFzLew" int2:id="RE0wZ7YE">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8A3"/>
    <w:multiLevelType w:val="hybridMultilevel"/>
    <w:tmpl w:val="6CBCFB28"/>
    <w:lvl w:ilvl="0" w:tplc="46382C8A">
      <w:start w:val="1"/>
      <w:numFmt w:val="decimal"/>
      <w:pStyle w:val="ListNumber"/>
      <w:lvlText w:val="(%1)"/>
      <w:lvlJc w:val="left"/>
      <w:pPr>
        <w:ind w:left="360" w:hanging="360"/>
      </w:pPr>
    </w:lvl>
    <w:lvl w:ilvl="1" w:tplc="B2E46674">
      <w:start w:val="1"/>
      <w:numFmt w:val="decimal"/>
      <w:lvlText w:val="(%2)"/>
      <w:lvlJc w:val="left"/>
      <w:pPr>
        <w:ind w:left="1080" w:hanging="360"/>
      </w:pPr>
    </w:lvl>
    <w:lvl w:ilvl="2" w:tplc="81203DA0">
      <w:start w:val="1"/>
      <w:numFmt w:val="lowerLetter"/>
      <w:lvlText w:val="%3)"/>
      <w:lvlJc w:val="left"/>
      <w:pPr>
        <w:ind w:left="1980" w:hanging="36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16B83A10"/>
    <w:multiLevelType w:val="hybridMultilevel"/>
    <w:tmpl w:val="7D883FFE"/>
    <w:lvl w:ilvl="0" w:tplc="EFB20618">
      <w:start w:val="1"/>
      <w:numFmt w:val="lowerLetter"/>
      <w:pStyle w:val="ListNumber2"/>
      <w:lvlText w:val="%1)"/>
      <w:lvlJc w:val="left"/>
      <w:pPr>
        <w:ind w:left="740" w:hanging="380"/>
      </w:pPr>
    </w:lvl>
    <w:lvl w:ilvl="1" w:tplc="438EEE9E">
      <w:start w:val="1"/>
      <w:numFmt w:val="lowerLetter"/>
      <w:lvlText w:val="%2."/>
      <w:lvlJc w:val="left"/>
      <w:pPr>
        <w:ind w:left="1440" w:hanging="360"/>
      </w:pPr>
    </w:lvl>
    <w:lvl w:ilvl="2" w:tplc="C270BCF4">
      <w:start w:val="1"/>
      <w:numFmt w:val="lowerRoman"/>
      <w:lvlText w:val="%3."/>
      <w:lvlJc w:val="right"/>
      <w:pPr>
        <w:ind w:left="2160" w:hanging="180"/>
      </w:pPr>
    </w:lvl>
    <w:lvl w:ilvl="3" w:tplc="7D047E98">
      <w:start w:val="1"/>
      <w:numFmt w:val="decimal"/>
      <w:lvlText w:val="%4."/>
      <w:lvlJc w:val="left"/>
      <w:pPr>
        <w:ind w:left="2880" w:hanging="360"/>
      </w:pPr>
    </w:lvl>
    <w:lvl w:ilvl="4" w:tplc="0C0C6C2C">
      <w:start w:val="1"/>
      <w:numFmt w:val="lowerLetter"/>
      <w:lvlText w:val="%5."/>
      <w:lvlJc w:val="left"/>
      <w:pPr>
        <w:ind w:left="3600" w:hanging="360"/>
      </w:pPr>
    </w:lvl>
    <w:lvl w:ilvl="5" w:tplc="74A41B40">
      <w:start w:val="1"/>
      <w:numFmt w:val="lowerRoman"/>
      <w:lvlText w:val="%6."/>
      <w:lvlJc w:val="right"/>
      <w:pPr>
        <w:ind w:left="4320" w:hanging="180"/>
      </w:pPr>
    </w:lvl>
    <w:lvl w:ilvl="6" w:tplc="DE842228">
      <w:start w:val="1"/>
      <w:numFmt w:val="decimal"/>
      <w:lvlText w:val="%7."/>
      <w:lvlJc w:val="left"/>
      <w:pPr>
        <w:ind w:left="5040" w:hanging="360"/>
      </w:pPr>
    </w:lvl>
    <w:lvl w:ilvl="7" w:tplc="9DBA6A18">
      <w:start w:val="1"/>
      <w:numFmt w:val="lowerLetter"/>
      <w:lvlText w:val="%8."/>
      <w:lvlJc w:val="left"/>
      <w:pPr>
        <w:ind w:left="5760" w:hanging="360"/>
      </w:pPr>
    </w:lvl>
    <w:lvl w:ilvl="8" w:tplc="8DAC6464">
      <w:start w:val="1"/>
      <w:numFmt w:val="lowerRoman"/>
      <w:lvlText w:val="%9."/>
      <w:lvlJc w:val="right"/>
      <w:pPr>
        <w:ind w:left="6480" w:hanging="180"/>
      </w:pPr>
    </w:lvl>
  </w:abstractNum>
  <w:abstractNum w:abstractNumId="2" w15:restartNumberingAfterBreak="0">
    <w:nsid w:val="17A130CC"/>
    <w:multiLevelType w:val="hybridMultilevel"/>
    <w:tmpl w:val="F55A1634"/>
    <w:lvl w:ilvl="0" w:tplc="B2E4667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3C7CB5"/>
    <w:multiLevelType w:val="hybridMultilevel"/>
    <w:tmpl w:val="51443392"/>
    <w:lvl w:ilvl="0" w:tplc="46382C8A">
      <w:start w:val="1"/>
      <w:numFmt w:val="decimal"/>
      <w:pStyle w:val="neslovanseznam4"/>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981E4C"/>
    <w:multiLevelType w:val="hybridMultilevel"/>
    <w:tmpl w:val="3D80DE52"/>
    <w:lvl w:ilvl="0" w:tplc="65BC41D6">
      <w:start w:val="1"/>
      <w:numFmt w:val="decimal"/>
      <w:lvlText w:val="(%1)"/>
      <w:lvlJc w:val="left"/>
      <w:pPr>
        <w:ind w:left="1098" w:hanging="39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BF91B94"/>
    <w:multiLevelType w:val="hybridMultilevel"/>
    <w:tmpl w:val="9EB4E16C"/>
    <w:lvl w:ilvl="0" w:tplc="FE662B08">
      <w:start w:val="1"/>
      <w:numFmt w:val="decimal"/>
      <w:lvlText w:val="(%1)"/>
      <w:lvlJc w:val="left"/>
      <w:pPr>
        <w:ind w:left="2149" w:hanging="360"/>
      </w:pPr>
    </w:lvl>
    <w:lvl w:ilvl="1" w:tplc="481475C6" w:tentative="1">
      <w:start w:val="1"/>
      <w:numFmt w:val="lowerLetter"/>
      <w:lvlText w:val="%2."/>
      <w:lvlJc w:val="left"/>
      <w:pPr>
        <w:ind w:left="2869" w:hanging="360"/>
      </w:pPr>
    </w:lvl>
    <w:lvl w:ilvl="2" w:tplc="BD421F0A" w:tentative="1">
      <w:start w:val="1"/>
      <w:numFmt w:val="lowerRoman"/>
      <w:lvlText w:val="%3."/>
      <w:lvlJc w:val="right"/>
      <w:pPr>
        <w:ind w:left="3589" w:hanging="180"/>
      </w:pPr>
    </w:lvl>
    <w:lvl w:ilvl="3" w:tplc="34202F72" w:tentative="1">
      <w:start w:val="1"/>
      <w:numFmt w:val="decimal"/>
      <w:lvlText w:val="%4."/>
      <w:lvlJc w:val="left"/>
      <w:pPr>
        <w:ind w:left="4309" w:hanging="360"/>
      </w:pPr>
    </w:lvl>
    <w:lvl w:ilvl="4" w:tplc="801EA750" w:tentative="1">
      <w:start w:val="1"/>
      <w:numFmt w:val="lowerLetter"/>
      <w:lvlText w:val="%5."/>
      <w:lvlJc w:val="left"/>
      <w:pPr>
        <w:ind w:left="5029" w:hanging="360"/>
      </w:pPr>
    </w:lvl>
    <w:lvl w:ilvl="5" w:tplc="1A6CF3A0" w:tentative="1">
      <w:start w:val="1"/>
      <w:numFmt w:val="lowerRoman"/>
      <w:lvlText w:val="%6."/>
      <w:lvlJc w:val="right"/>
      <w:pPr>
        <w:ind w:left="5749" w:hanging="180"/>
      </w:pPr>
    </w:lvl>
    <w:lvl w:ilvl="6" w:tplc="E0ACAC1E" w:tentative="1">
      <w:start w:val="1"/>
      <w:numFmt w:val="decimal"/>
      <w:lvlText w:val="%7."/>
      <w:lvlJc w:val="left"/>
      <w:pPr>
        <w:ind w:left="6469" w:hanging="360"/>
      </w:pPr>
    </w:lvl>
    <w:lvl w:ilvl="7" w:tplc="6F8A7670" w:tentative="1">
      <w:start w:val="1"/>
      <w:numFmt w:val="lowerLetter"/>
      <w:lvlText w:val="%8."/>
      <w:lvlJc w:val="left"/>
      <w:pPr>
        <w:ind w:left="7189" w:hanging="360"/>
      </w:pPr>
    </w:lvl>
    <w:lvl w:ilvl="8" w:tplc="443E5020" w:tentative="1">
      <w:start w:val="1"/>
      <w:numFmt w:val="lowerRoman"/>
      <w:lvlText w:val="%9."/>
      <w:lvlJc w:val="right"/>
      <w:pPr>
        <w:ind w:left="7909" w:hanging="180"/>
      </w:pPr>
    </w:lvl>
  </w:abstractNum>
  <w:abstractNum w:abstractNumId="6" w15:restartNumberingAfterBreak="0">
    <w:nsid w:val="2C782791"/>
    <w:multiLevelType w:val="hybridMultilevel"/>
    <w:tmpl w:val="14A2FBE0"/>
    <w:lvl w:ilvl="0" w:tplc="2E3AC43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C82398C"/>
    <w:multiLevelType w:val="hybridMultilevel"/>
    <w:tmpl w:val="33E08A1A"/>
    <w:lvl w:ilvl="0" w:tplc="0AD84C52">
      <w:start w:val="1"/>
      <w:numFmt w:val="decimal"/>
      <w:lvlText w:val="(%1)"/>
      <w:lvlJc w:val="left"/>
      <w:pPr>
        <w:ind w:left="1099" w:hanging="39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31195BB2"/>
    <w:multiLevelType w:val="hybridMultilevel"/>
    <w:tmpl w:val="9772A02C"/>
    <w:lvl w:ilvl="0" w:tplc="33F81496">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5831EC"/>
    <w:multiLevelType w:val="hybridMultilevel"/>
    <w:tmpl w:val="8A0A27A4"/>
    <w:lvl w:ilvl="0" w:tplc="2708BA5E">
      <w:start w:val="1"/>
      <w:numFmt w:val="decimal"/>
      <w:lvlText w:val="(%1)"/>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F92094"/>
    <w:multiLevelType w:val="hybridMultilevel"/>
    <w:tmpl w:val="FEA0F4FC"/>
    <w:lvl w:ilvl="0" w:tplc="1E0E57C0">
      <w:start w:val="1"/>
      <w:numFmt w:val="lowerLetter"/>
      <w:lvlText w:val="%1."/>
      <w:lvlJc w:val="left"/>
      <w:pPr>
        <w:ind w:left="720" w:hanging="360"/>
      </w:pPr>
      <w:rPr>
        <w:sz w:val="24"/>
      </w:rPr>
    </w:lvl>
    <w:lvl w:ilvl="1" w:tplc="3D80DD92">
      <w:start w:val="1"/>
      <w:numFmt w:val="lowerLetter"/>
      <w:lvlText w:val="%2."/>
      <w:lvlJc w:val="left"/>
      <w:pPr>
        <w:ind w:left="1440" w:hanging="360"/>
      </w:pPr>
    </w:lvl>
    <w:lvl w:ilvl="2" w:tplc="DDCA243E">
      <w:start w:val="1"/>
      <w:numFmt w:val="lowerRoman"/>
      <w:lvlText w:val="%3."/>
      <w:lvlJc w:val="right"/>
      <w:pPr>
        <w:ind w:left="2160" w:hanging="180"/>
      </w:pPr>
    </w:lvl>
    <w:lvl w:ilvl="3" w:tplc="C69028D0">
      <w:start w:val="1"/>
      <w:numFmt w:val="decimal"/>
      <w:lvlText w:val="%4."/>
      <w:lvlJc w:val="left"/>
      <w:pPr>
        <w:ind w:left="2880" w:hanging="360"/>
      </w:pPr>
    </w:lvl>
    <w:lvl w:ilvl="4" w:tplc="11BCB14A">
      <w:start w:val="1"/>
      <w:numFmt w:val="lowerLetter"/>
      <w:lvlText w:val="%5."/>
      <w:lvlJc w:val="left"/>
      <w:pPr>
        <w:ind w:left="3600" w:hanging="360"/>
      </w:pPr>
    </w:lvl>
    <w:lvl w:ilvl="5" w:tplc="E46ECE96">
      <w:start w:val="1"/>
      <w:numFmt w:val="lowerRoman"/>
      <w:lvlText w:val="%6."/>
      <w:lvlJc w:val="right"/>
      <w:pPr>
        <w:ind w:left="4320" w:hanging="180"/>
      </w:pPr>
    </w:lvl>
    <w:lvl w:ilvl="6" w:tplc="F782F52A">
      <w:start w:val="1"/>
      <w:numFmt w:val="decimal"/>
      <w:lvlText w:val="%7."/>
      <w:lvlJc w:val="left"/>
      <w:pPr>
        <w:ind w:left="5040" w:hanging="360"/>
      </w:pPr>
    </w:lvl>
    <w:lvl w:ilvl="7" w:tplc="06A41A90">
      <w:start w:val="1"/>
      <w:numFmt w:val="lowerLetter"/>
      <w:lvlText w:val="%8."/>
      <w:lvlJc w:val="left"/>
      <w:pPr>
        <w:ind w:left="5760" w:hanging="360"/>
      </w:pPr>
    </w:lvl>
    <w:lvl w:ilvl="8" w:tplc="77EC04EE">
      <w:start w:val="1"/>
      <w:numFmt w:val="lowerRoman"/>
      <w:lvlText w:val="%9."/>
      <w:lvlJc w:val="right"/>
      <w:pPr>
        <w:ind w:left="6480" w:hanging="180"/>
      </w:pPr>
    </w:lvl>
  </w:abstractNum>
  <w:abstractNum w:abstractNumId="11" w15:restartNumberingAfterBreak="0">
    <w:nsid w:val="3F264ED0"/>
    <w:multiLevelType w:val="hybridMultilevel"/>
    <w:tmpl w:val="FFFFFFFF"/>
    <w:lvl w:ilvl="0" w:tplc="8DB49492">
      <w:start w:val="1"/>
      <w:numFmt w:val="decimal"/>
      <w:pStyle w:val="neslovanseznam1"/>
      <w:lvlText w:val="%1."/>
      <w:lvlJc w:val="left"/>
      <w:pPr>
        <w:ind w:left="720" w:hanging="360"/>
      </w:pPr>
    </w:lvl>
    <w:lvl w:ilvl="1" w:tplc="22C8DA1E">
      <w:start w:val="1"/>
      <w:numFmt w:val="lowerLetter"/>
      <w:lvlText w:val="%2."/>
      <w:lvlJc w:val="left"/>
      <w:pPr>
        <w:ind w:left="1440" w:hanging="360"/>
      </w:pPr>
    </w:lvl>
    <w:lvl w:ilvl="2" w:tplc="660099B0">
      <w:start w:val="1"/>
      <w:numFmt w:val="lowerRoman"/>
      <w:lvlText w:val="%3."/>
      <w:lvlJc w:val="right"/>
      <w:pPr>
        <w:ind w:left="2160" w:hanging="180"/>
      </w:pPr>
    </w:lvl>
    <w:lvl w:ilvl="3" w:tplc="70B0A742">
      <w:start w:val="1"/>
      <w:numFmt w:val="decimal"/>
      <w:lvlText w:val="%4."/>
      <w:lvlJc w:val="left"/>
      <w:pPr>
        <w:ind w:left="2880" w:hanging="360"/>
      </w:pPr>
    </w:lvl>
    <w:lvl w:ilvl="4" w:tplc="29028114">
      <w:start w:val="1"/>
      <w:numFmt w:val="lowerLetter"/>
      <w:lvlText w:val="%5."/>
      <w:lvlJc w:val="left"/>
      <w:pPr>
        <w:ind w:left="3600" w:hanging="360"/>
      </w:pPr>
    </w:lvl>
    <w:lvl w:ilvl="5" w:tplc="491E83FA">
      <w:start w:val="1"/>
      <w:numFmt w:val="lowerRoman"/>
      <w:lvlText w:val="%6."/>
      <w:lvlJc w:val="right"/>
      <w:pPr>
        <w:ind w:left="4320" w:hanging="180"/>
      </w:pPr>
    </w:lvl>
    <w:lvl w:ilvl="6" w:tplc="812E20DE">
      <w:start w:val="1"/>
      <w:numFmt w:val="decimal"/>
      <w:lvlText w:val="%7."/>
      <w:lvlJc w:val="left"/>
      <w:pPr>
        <w:ind w:left="5040" w:hanging="360"/>
      </w:pPr>
    </w:lvl>
    <w:lvl w:ilvl="7" w:tplc="43CA25AA">
      <w:start w:val="1"/>
      <w:numFmt w:val="lowerLetter"/>
      <w:lvlText w:val="%8."/>
      <w:lvlJc w:val="left"/>
      <w:pPr>
        <w:ind w:left="5760" w:hanging="360"/>
      </w:pPr>
    </w:lvl>
    <w:lvl w:ilvl="8" w:tplc="3138A68E">
      <w:start w:val="1"/>
      <w:numFmt w:val="lowerRoman"/>
      <w:lvlText w:val="%9."/>
      <w:lvlJc w:val="right"/>
      <w:pPr>
        <w:ind w:left="6480" w:hanging="180"/>
      </w:pPr>
    </w:lvl>
  </w:abstractNum>
  <w:abstractNum w:abstractNumId="12" w15:restartNumberingAfterBreak="0">
    <w:nsid w:val="3FEA2D0E"/>
    <w:multiLevelType w:val="hybridMultilevel"/>
    <w:tmpl w:val="3768F490"/>
    <w:lvl w:ilvl="0" w:tplc="B2E4667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B9139B"/>
    <w:multiLevelType w:val="hybridMultilevel"/>
    <w:tmpl w:val="2A6842EC"/>
    <w:lvl w:ilvl="0" w:tplc="ECB45DE8">
      <w:start w:val="1"/>
      <w:numFmt w:val="decimal"/>
      <w:lvlText w:val="(%1)"/>
      <w:lvlJc w:val="left"/>
      <w:pPr>
        <w:ind w:left="720" w:hanging="360"/>
      </w:pPr>
      <w:rPr>
        <w:rFonts w:ascii="Times New Roman" w:hAnsi="Times New Roman" w:cs="Times New Roman" w:hint="default"/>
      </w:rPr>
    </w:lvl>
    <w:lvl w:ilvl="1" w:tplc="24762BA6" w:tentative="1">
      <w:start w:val="1"/>
      <w:numFmt w:val="lowerLetter"/>
      <w:lvlText w:val="%2."/>
      <w:lvlJc w:val="left"/>
      <w:pPr>
        <w:ind w:left="1800" w:hanging="360"/>
      </w:pPr>
    </w:lvl>
    <w:lvl w:ilvl="2" w:tplc="D8A27496" w:tentative="1">
      <w:start w:val="1"/>
      <w:numFmt w:val="lowerRoman"/>
      <w:lvlText w:val="%3."/>
      <w:lvlJc w:val="right"/>
      <w:pPr>
        <w:ind w:left="2520" w:hanging="180"/>
      </w:pPr>
    </w:lvl>
    <w:lvl w:ilvl="3" w:tplc="0C800548" w:tentative="1">
      <w:start w:val="1"/>
      <w:numFmt w:val="decimal"/>
      <w:lvlText w:val="%4."/>
      <w:lvlJc w:val="left"/>
      <w:pPr>
        <w:ind w:left="3240" w:hanging="360"/>
      </w:pPr>
    </w:lvl>
    <w:lvl w:ilvl="4" w:tplc="121C1CC8" w:tentative="1">
      <w:start w:val="1"/>
      <w:numFmt w:val="lowerLetter"/>
      <w:lvlText w:val="%5."/>
      <w:lvlJc w:val="left"/>
      <w:pPr>
        <w:ind w:left="3960" w:hanging="360"/>
      </w:pPr>
    </w:lvl>
    <w:lvl w:ilvl="5" w:tplc="A14A3196" w:tentative="1">
      <w:start w:val="1"/>
      <w:numFmt w:val="lowerRoman"/>
      <w:lvlText w:val="%6."/>
      <w:lvlJc w:val="right"/>
      <w:pPr>
        <w:ind w:left="4680" w:hanging="180"/>
      </w:pPr>
    </w:lvl>
    <w:lvl w:ilvl="6" w:tplc="B810C54E" w:tentative="1">
      <w:start w:val="1"/>
      <w:numFmt w:val="decimal"/>
      <w:lvlText w:val="%7."/>
      <w:lvlJc w:val="left"/>
      <w:pPr>
        <w:ind w:left="5400" w:hanging="360"/>
      </w:pPr>
    </w:lvl>
    <w:lvl w:ilvl="7" w:tplc="C898FB14" w:tentative="1">
      <w:start w:val="1"/>
      <w:numFmt w:val="lowerLetter"/>
      <w:lvlText w:val="%8."/>
      <w:lvlJc w:val="left"/>
      <w:pPr>
        <w:ind w:left="6120" w:hanging="360"/>
      </w:pPr>
    </w:lvl>
    <w:lvl w:ilvl="8" w:tplc="D13EDA04" w:tentative="1">
      <w:start w:val="1"/>
      <w:numFmt w:val="lowerRoman"/>
      <w:lvlText w:val="%9."/>
      <w:lvlJc w:val="right"/>
      <w:pPr>
        <w:ind w:left="6840" w:hanging="180"/>
      </w:pPr>
    </w:lvl>
  </w:abstractNum>
  <w:abstractNum w:abstractNumId="14" w15:restartNumberingAfterBreak="0">
    <w:nsid w:val="41FF2857"/>
    <w:multiLevelType w:val="hybridMultilevel"/>
    <w:tmpl w:val="76867E60"/>
    <w:lvl w:ilvl="0" w:tplc="98CE9650">
      <w:start w:val="1"/>
      <w:numFmt w:val="decimal"/>
      <w:lvlText w:val="(%1)"/>
      <w:lvlJc w:val="left"/>
      <w:pPr>
        <w:ind w:left="16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040D7E"/>
    <w:multiLevelType w:val="hybridMultilevel"/>
    <w:tmpl w:val="9338598C"/>
    <w:lvl w:ilvl="0" w:tplc="FFFFFFFF">
      <w:start w:val="1"/>
      <w:numFmt w:val="decimal"/>
      <w:pStyle w:val="Paragraf"/>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4C6C4F"/>
    <w:multiLevelType w:val="hybridMultilevel"/>
    <w:tmpl w:val="C2361FAE"/>
    <w:lvl w:ilvl="0" w:tplc="8CFE4CA4">
      <w:start w:val="1"/>
      <w:numFmt w:val="bullet"/>
      <w:pStyle w:val="slovanseznam3"/>
      <w:lvlText w:val="◊"/>
      <w:lvlJc w:val="left"/>
      <w:pPr>
        <w:tabs>
          <w:tab w:val="num" w:pos="1432"/>
        </w:tabs>
        <w:ind w:left="1432" w:hanging="360"/>
      </w:pPr>
      <w:rPr>
        <w:rFonts w:ascii="Courier New" w:hAnsi="Courier New" w:hint="default"/>
      </w:rPr>
    </w:lvl>
    <w:lvl w:ilvl="1" w:tplc="04050019" w:tentative="1">
      <w:start w:val="1"/>
      <w:numFmt w:val="lowerLetter"/>
      <w:lvlText w:val="%2."/>
      <w:lvlJc w:val="left"/>
      <w:pPr>
        <w:tabs>
          <w:tab w:val="num" w:pos="2869"/>
        </w:tabs>
        <w:ind w:left="2869" w:hanging="360"/>
      </w:pPr>
    </w:lvl>
    <w:lvl w:ilvl="2" w:tplc="0405001B" w:tentative="1">
      <w:start w:val="1"/>
      <w:numFmt w:val="lowerRoman"/>
      <w:lvlText w:val="%3."/>
      <w:lvlJc w:val="right"/>
      <w:pPr>
        <w:tabs>
          <w:tab w:val="num" w:pos="3589"/>
        </w:tabs>
        <w:ind w:left="3589" w:hanging="180"/>
      </w:pPr>
    </w:lvl>
    <w:lvl w:ilvl="3" w:tplc="0405000F" w:tentative="1">
      <w:start w:val="1"/>
      <w:numFmt w:val="decimal"/>
      <w:lvlText w:val="%4."/>
      <w:lvlJc w:val="left"/>
      <w:pPr>
        <w:tabs>
          <w:tab w:val="num" w:pos="4309"/>
        </w:tabs>
        <w:ind w:left="4309" w:hanging="360"/>
      </w:pPr>
    </w:lvl>
    <w:lvl w:ilvl="4" w:tplc="04050019" w:tentative="1">
      <w:start w:val="1"/>
      <w:numFmt w:val="lowerLetter"/>
      <w:lvlText w:val="%5."/>
      <w:lvlJc w:val="left"/>
      <w:pPr>
        <w:tabs>
          <w:tab w:val="num" w:pos="5029"/>
        </w:tabs>
        <w:ind w:left="5029" w:hanging="360"/>
      </w:pPr>
    </w:lvl>
    <w:lvl w:ilvl="5" w:tplc="0405001B" w:tentative="1">
      <w:start w:val="1"/>
      <w:numFmt w:val="lowerRoman"/>
      <w:lvlText w:val="%6."/>
      <w:lvlJc w:val="right"/>
      <w:pPr>
        <w:tabs>
          <w:tab w:val="num" w:pos="5749"/>
        </w:tabs>
        <w:ind w:left="5749" w:hanging="180"/>
      </w:pPr>
    </w:lvl>
    <w:lvl w:ilvl="6" w:tplc="0405000F" w:tentative="1">
      <w:start w:val="1"/>
      <w:numFmt w:val="decimal"/>
      <w:lvlText w:val="%7."/>
      <w:lvlJc w:val="left"/>
      <w:pPr>
        <w:tabs>
          <w:tab w:val="num" w:pos="6469"/>
        </w:tabs>
        <w:ind w:left="6469" w:hanging="360"/>
      </w:pPr>
    </w:lvl>
    <w:lvl w:ilvl="7" w:tplc="04050019" w:tentative="1">
      <w:start w:val="1"/>
      <w:numFmt w:val="lowerLetter"/>
      <w:lvlText w:val="%8."/>
      <w:lvlJc w:val="left"/>
      <w:pPr>
        <w:tabs>
          <w:tab w:val="num" w:pos="7189"/>
        </w:tabs>
        <w:ind w:left="7189" w:hanging="360"/>
      </w:pPr>
    </w:lvl>
    <w:lvl w:ilvl="8" w:tplc="0405001B" w:tentative="1">
      <w:start w:val="1"/>
      <w:numFmt w:val="lowerRoman"/>
      <w:lvlText w:val="%9."/>
      <w:lvlJc w:val="right"/>
      <w:pPr>
        <w:tabs>
          <w:tab w:val="num" w:pos="7909"/>
        </w:tabs>
        <w:ind w:left="7909" w:hanging="180"/>
      </w:pPr>
    </w:lvl>
  </w:abstractNum>
  <w:abstractNum w:abstractNumId="17" w15:restartNumberingAfterBreak="0">
    <w:nsid w:val="4E2A56FC"/>
    <w:multiLevelType w:val="hybridMultilevel"/>
    <w:tmpl w:val="9C445AB2"/>
    <w:lvl w:ilvl="0" w:tplc="FFFFFFFF">
      <w:start w:val="1"/>
      <w:numFmt w:val="lowerLetter"/>
      <w:lvlText w:val="%1)"/>
      <w:lvlJc w:val="left"/>
      <w:pPr>
        <w:ind w:left="1068" w:hanging="360"/>
      </w:pPr>
    </w:lvl>
    <w:lvl w:ilvl="1" w:tplc="3A02ED98" w:tentative="1">
      <w:start w:val="1"/>
      <w:numFmt w:val="lowerLetter"/>
      <w:lvlText w:val="%2."/>
      <w:lvlJc w:val="left"/>
      <w:pPr>
        <w:ind w:left="1788" w:hanging="360"/>
      </w:pPr>
    </w:lvl>
    <w:lvl w:ilvl="2" w:tplc="8AC4EFA6" w:tentative="1">
      <w:start w:val="1"/>
      <w:numFmt w:val="lowerRoman"/>
      <w:lvlText w:val="%3."/>
      <w:lvlJc w:val="right"/>
      <w:pPr>
        <w:ind w:left="2508" w:hanging="180"/>
      </w:pPr>
    </w:lvl>
    <w:lvl w:ilvl="3" w:tplc="5D4CB936" w:tentative="1">
      <w:start w:val="1"/>
      <w:numFmt w:val="decimal"/>
      <w:lvlText w:val="%4."/>
      <w:lvlJc w:val="left"/>
      <w:pPr>
        <w:ind w:left="3228" w:hanging="360"/>
      </w:pPr>
    </w:lvl>
    <w:lvl w:ilvl="4" w:tplc="C6124052" w:tentative="1">
      <w:start w:val="1"/>
      <w:numFmt w:val="lowerLetter"/>
      <w:lvlText w:val="%5."/>
      <w:lvlJc w:val="left"/>
      <w:pPr>
        <w:ind w:left="3948" w:hanging="360"/>
      </w:pPr>
    </w:lvl>
    <w:lvl w:ilvl="5" w:tplc="EA740316" w:tentative="1">
      <w:start w:val="1"/>
      <w:numFmt w:val="lowerRoman"/>
      <w:lvlText w:val="%6."/>
      <w:lvlJc w:val="right"/>
      <w:pPr>
        <w:ind w:left="4668" w:hanging="180"/>
      </w:pPr>
    </w:lvl>
    <w:lvl w:ilvl="6" w:tplc="DEA86482" w:tentative="1">
      <w:start w:val="1"/>
      <w:numFmt w:val="decimal"/>
      <w:lvlText w:val="%7."/>
      <w:lvlJc w:val="left"/>
      <w:pPr>
        <w:ind w:left="5388" w:hanging="360"/>
      </w:pPr>
    </w:lvl>
    <w:lvl w:ilvl="7" w:tplc="425086E6" w:tentative="1">
      <w:start w:val="1"/>
      <w:numFmt w:val="lowerLetter"/>
      <w:lvlText w:val="%8."/>
      <w:lvlJc w:val="left"/>
      <w:pPr>
        <w:ind w:left="6108" w:hanging="360"/>
      </w:pPr>
    </w:lvl>
    <w:lvl w:ilvl="8" w:tplc="CCCADD56" w:tentative="1">
      <w:start w:val="1"/>
      <w:numFmt w:val="lowerRoman"/>
      <w:lvlText w:val="%9."/>
      <w:lvlJc w:val="right"/>
      <w:pPr>
        <w:ind w:left="6828" w:hanging="180"/>
      </w:pPr>
    </w:lvl>
  </w:abstractNum>
  <w:abstractNum w:abstractNumId="18" w15:restartNumberingAfterBreak="0">
    <w:nsid w:val="521E04D3"/>
    <w:multiLevelType w:val="hybridMultilevel"/>
    <w:tmpl w:val="FFFFFFFF"/>
    <w:lvl w:ilvl="0" w:tplc="7722F752">
      <w:start w:val="1"/>
      <w:numFmt w:val="decimal"/>
      <w:pStyle w:val="ListBullet"/>
      <w:lvlText w:val="%1."/>
      <w:lvlJc w:val="left"/>
      <w:pPr>
        <w:ind w:left="720" w:hanging="360"/>
      </w:pPr>
    </w:lvl>
    <w:lvl w:ilvl="1" w:tplc="D12ABFB0">
      <w:start w:val="1"/>
      <w:numFmt w:val="lowerLetter"/>
      <w:lvlText w:val="%2."/>
      <w:lvlJc w:val="left"/>
      <w:pPr>
        <w:ind w:left="1440" w:hanging="360"/>
      </w:pPr>
    </w:lvl>
    <w:lvl w:ilvl="2" w:tplc="639822B4">
      <w:start w:val="1"/>
      <w:numFmt w:val="lowerRoman"/>
      <w:lvlText w:val="%3."/>
      <w:lvlJc w:val="right"/>
      <w:pPr>
        <w:ind w:left="2160" w:hanging="180"/>
      </w:pPr>
    </w:lvl>
    <w:lvl w:ilvl="3" w:tplc="A3E65A62">
      <w:start w:val="1"/>
      <w:numFmt w:val="decimal"/>
      <w:lvlText w:val="%4."/>
      <w:lvlJc w:val="left"/>
      <w:pPr>
        <w:ind w:left="2880" w:hanging="360"/>
      </w:pPr>
    </w:lvl>
    <w:lvl w:ilvl="4" w:tplc="BC2A2EBA">
      <w:start w:val="1"/>
      <w:numFmt w:val="lowerLetter"/>
      <w:lvlText w:val="%5."/>
      <w:lvlJc w:val="left"/>
      <w:pPr>
        <w:ind w:left="3600" w:hanging="360"/>
      </w:pPr>
    </w:lvl>
    <w:lvl w:ilvl="5" w:tplc="E4C86038">
      <w:start w:val="1"/>
      <w:numFmt w:val="lowerRoman"/>
      <w:lvlText w:val="%6."/>
      <w:lvlJc w:val="right"/>
      <w:pPr>
        <w:ind w:left="4320" w:hanging="180"/>
      </w:pPr>
    </w:lvl>
    <w:lvl w:ilvl="6" w:tplc="C9F204B6">
      <w:start w:val="1"/>
      <w:numFmt w:val="decimal"/>
      <w:lvlText w:val="%7."/>
      <w:lvlJc w:val="left"/>
      <w:pPr>
        <w:ind w:left="5040" w:hanging="360"/>
      </w:pPr>
    </w:lvl>
    <w:lvl w:ilvl="7" w:tplc="0D245E1A">
      <w:start w:val="1"/>
      <w:numFmt w:val="lowerLetter"/>
      <w:lvlText w:val="%8."/>
      <w:lvlJc w:val="left"/>
      <w:pPr>
        <w:ind w:left="5760" w:hanging="360"/>
      </w:pPr>
    </w:lvl>
    <w:lvl w:ilvl="8" w:tplc="8EA49F4C">
      <w:start w:val="1"/>
      <w:numFmt w:val="lowerRoman"/>
      <w:lvlText w:val="%9."/>
      <w:lvlJc w:val="right"/>
      <w:pPr>
        <w:ind w:left="6480" w:hanging="180"/>
      </w:pPr>
    </w:lvl>
  </w:abstractNum>
  <w:abstractNum w:abstractNumId="19" w15:restartNumberingAfterBreak="0">
    <w:nsid w:val="55FA23E9"/>
    <w:multiLevelType w:val="hybridMultilevel"/>
    <w:tmpl w:val="40A450AC"/>
    <w:lvl w:ilvl="0" w:tplc="FFFFFFFF">
      <w:start w:val="1"/>
      <w:numFmt w:val="lowerLetter"/>
      <w:lvlText w:val="(%1)"/>
      <w:lvlJc w:val="left"/>
      <w:pPr>
        <w:ind w:left="927" w:hanging="360"/>
      </w:pPr>
      <w:rPr>
        <w:i w:val="0"/>
        <w:iCs w:val="0"/>
        <w:color w:val="auto"/>
        <w:sz w:val="22"/>
        <w:szCs w:val="22"/>
        <w:vertAlign w:val="baseline"/>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0" w15:restartNumberingAfterBreak="0">
    <w:nsid w:val="59026468"/>
    <w:multiLevelType w:val="hybridMultilevel"/>
    <w:tmpl w:val="B74433CE"/>
    <w:lvl w:ilvl="0" w:tplc="C3425EE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3E204A"/>
    <w:multiLevelType w:val="hybridMultilevel"/>
    <w:tmpl w:val="FFFFFFFF"/>
    <w:lvl w:ilvl="0" w:tplc="F30C93B8">
      <w:start w:val="1"/>
      <w:numFmt w:val="decimal"/>
      <w:lvlText w:val="%1."/>
      <w:lvlJc w:val="left"/>
      <w:pPr>
        <w:ind w:left="720" w:hanging="360"/>
      </w:pPr>
    </w:lvl>
    <w:lvl w:ilvl="1" w:tplc="97E0FDBC">
      <w:start w:val="1"/>
      <w:numFmt w:val="lowerLetter"/>
      <w:lvlText w:val="%2."/>
      <w:lvlJc w:val="left"/>
      <w:pPr>
        <w:ind w:left="1440" w:hanging="360"/>
      </w:pPr>
    </w:lvl>
    <w:lvl w:ilvl="2" w:tplc="C988ECFC">
      <w:start w:val="1"/>
      <w:numFmt w:val="lowerRoman"/>
      <w:lvlText w:val="%3."/>
      <w:lvlJc w:val="right"/>
      <w:pPr>
        <w:ind w:left="2160" w:hanging="180"/>
      </w:pPr>
    </w:lvl>
    <w:lvl w:ilvl="3" w:tplc="1DDABA26">
      <w:start w:val="1"/>
      <w:numFmt w:val="decimal"/>
      <w:lvlText w:val="%4."/>
      <w:lvlJc w:val="left"/>
      <w:pPr>
        <w:ind w:left="2880" w:hanging="360"/>
      </w:pPr>
    </w:lvl>
    <w:lvl w:ilvl="4" w:tplc="E2B03E8A">
      <w:start w:val="1"/>
      <w:numFmt w:val="lowerLetter"/>
      <w:lvlText w:val="%5."/>
      <w:lvlJc w:val="left"/>
      <w:pPr>
        <w:ind w:left="3600" w:hanging="360"/>
      </w:pPr>
    </w:lvl>
    <w:lvl w:ilvl="5" w:tplc="B5A4FEAE">
      <w:start w:val="1"/>
      <w:numFmt w:val="lowerRoman"/>
      <w:lvlText w:val="%6."/>
      <w:lvlJc w:val="right"/>
      <w:pPr>
        <w:ind w:left="4320" w:hanging="180"/>
      </w:pPr>
    </w:lvl>
    <w:lvl w:ilvl="6" w:tplc="24A407E2">
      <w:start w:val="1"/>
      <w:numFmt w:val="decimal"/>
      <w:lvlText w:val="%7."/>
      <w:lvlJc w:val="left"/>
      <w:pPr>
        <w:ind w:left="5040" w:hanging="360"/>
      </w:pPr>
    </w:lvl>
    <w:lvl w:ilvl="7" w:tplc="EB165A3C">
      <w:start w:val="1"/>
      <w:numFmt w:val="lowerLetter"/>
      <w:lvlText w:val="%8."/>
      <w:lvlJc w:val="left"/>
      <w:pPr>
        <w:ind w:left="5760" w:hanging="360"/>
      </w:pPr>
    </w:lvl>
    <w:lvl w:ilvl="8" w:tplc="0622BE02">
      <w:start w:val="1"/>
      <w:numFmt w:val="lowerRoman"/>
      <w:lvlText w:val="%9."/>
      <w:lvlJc w:val="right"/>
      <w:pPr>
        <w:ind w:left="6480" w:hanging="180"/>
      </w:pPr>
    </w:lvl>
  </w:abstractNum>
  <w:abstractNum w:abstractNumId="22" w15:restartNumberingAfterBreak="0">
    <w:nsid w:val="5C242821"/>
    <w:multiLevelType w:val="hybridMultilevel"/>
    <w:tmpl w:val="52F4B96A"/>
    <w:lvl w:ilvl="0" w:tplc="5FF490FC">
      <w:start w:val="1"/>
      <w:numFmt w:val="decimal"/>
      <w:pStyle w:val="1Dly"/>
      <w:lvlText w:val="%1)"/>
      <w:lvlJc w:val="left"/>
      <w:pPr>
        <w:ind w:left="1068" w:hanging="360"/>
      </w:pPr>
      <w:rPr>
        <w:rFonts w:hint="default"/>
      </w:rPr>
    </w:lvl>
    <w:lvl w:ilvl="1" w:tplc="04050019" w:tentative="1">
      <w:start w:val="1"/>
      <w:numFmt w:val="lowerLetter"/>
      <w:pStyle w:val="2Oddly"/>
      <w:lvlText w:val="%2."/>
      <w:lvlJc w:val="left"/>
      <w:pPr>
        <w:ind w:left="1788" w:hanging="360"/>
      </w:pPr>
    </w:lvl>
    <w:lvl w:ilvl="2" w:tplc="0405001B" w:tentative="1">
      <w:start w:val="1"/>
      <w:numFmt w:val="lowerRoman"/>
      <w:pStyle w:val="3Pododdl"/>
      <w:lvlText w:val="%3."/>
      <w:lvlJc w:val="right"/>
      <w:pPr>
        <w:ind w:left="2508" w:hanging="180"/>
      </w:pPr>
    </w:lvl>
    <w:lvl w:ilvl="3" w:tplc="0405000F" w:tentative="1">
      <w:start w:val="1"/>
      <w:numFmt w:val="decimal"/>
      <w:pStyle w:val="4Paragraf"/>
      <w:lvlText w:val="%4."/>
      <w:lvlJc w:val="left"/>
      <w:pPr>
        <w:ind w:left="3228" w:hanging="360"/>
      </w:pPr>
    </w:lvl>
    <w:lvl w:ilvl="4" w:tplc="04050019">
      <w:start w:val="1"/>
      <w:numFmt w:val="lowerLetter"/>
      <w:pStyle w:val="5Odstavec"/>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63562AF0"/>
    <w:multiLevelType w:val="hybridMultilevel"/>
    <w:tmpl w:val="98940362"/>
    <w:lvl w:ilvl="0" w:tplc="FFFFFFFF">
      <w:start w:val="1"/>
      <w:numFmt w:val="decimal"/>
      <w:lvlText w:val="(%1)"/>
      <w:lvlJc w:val="left"/>
      <w:pPr>
        <w:ind w:left="1211"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846D1A"/>
    <w:multiLevelType w:val="hybridMultilevel"/>
    <w:tmpl w:val="E6FE5298"/>
    <w:lvl w:ilvl="0" w:tplc="29201EEE">
      <w:start w:val="1"/>
      <w:numFmt w:val="decimal"/>
      <w:lvlText w:val="(%1)"/>
      <w:lvlJc w:val="left"/>
      <w:pPr>
        <w:ind w:left="1211" w:hanging="360"/>
      </w:pPr>
      <w:rPr>
        <w:rFonts w:hint="default"/>
        <w:i w:val="0"/>
        <w:iCs/>
        <w:color w:val="auto"/>
        <w:sz w:val="24"/>
        <w:szCs w:val="24"/>
      </w:rPr>
    </w:lvl>
    <w:lvl w:ilvl="1" w:tplc="04050019" w:tentative="1">
      <w:start w:val="1"/>
      <w:numFmt w:val="lowerLetter"/>
      <w:lvlText w:val="%2."/>
      <w:lvlJc w:val="left"/>
      <w:pPr>
        <w:ind w:left="797" w:hanging="360"/>
      </w:pPr>
    </w:lvl>
    <w:lvl w:ilvl="2" w:tplc="0405001B" w:tentative="1">
      <w:start w:val="1"/>
      <w:numFmt w:val="lowerRoman"/>
      <w:lvlText w:val="%3."/>
      <w:lvlJc w:val="right"/>
      <w:pPr>
        <w:ind w:left="1517" w:hanging="180"/>
      </w:pPr>
    </w:lvl>
    <w:lvl w:ilvl="3" w:tplc="0405000F" w:tentative="1">
      <w:start w:val="1"/>
      <w:numFmt w:val="decimal"/>
      <w:lvlText w:val="%4."/>
      <w:lvlJc w:val="left"/>
      <w:pPr>
        <w:ind w:left="2237" w:hanging="360"/>
      </w:pPr>
    </w:lvl>
    <w:lvl w:ilvl="4" w:tplc="04050019" w:tentative="1">
      <w:start w:val="1"/>
      <w:numFmt w:val="lowerLetter"/>
      <w:lvlText w:val="%5."/>
      <w:lvlJc w:val="left"/>
      <w:pPr>
        <w:ind w:left="2957" w:hanging="360"/>
      </w:pPr>
    </w:lvl>
    <w:lvl w:ilvl="5" w:tplc="0405001B" w:tentative="1">
      <w:start w:val="1"/>
      <w:numFmt w:val="lowerRoman"/>
      <w:lvlText w:val="%6."/>
      <w:lvlJc w:val="right"/>
      <w:pPr>
        <w:ind w:left="3677" w:hanging="180"/>
      </w:pPr>
    </w:lvl>
    <w:lvl w:ilvl="6" w:tplc="0405000F" w:tentative="1">
      <w:start w:val="1"/>
      <w:numFmt w:val="decimal"/>
      <w:lvlText w:val="%7."/>
      <w:lvlJc w:val="left"/>
      <w:pPr>
        <w:ind w:left="4397" w:hanging="360"/>
      </w:pPr>
    </w:lvl>
    <w:lvl w:ilvl="7" w:tplc="04050019" w:tentative="1">
      <w:start w:val="1"/>
      <w:numFmt w:val="lowerLetter"/>
      <w:lvlText w:val="%8."/>
      <w:lvlJc w:val="left"/>
      <w:pPr>
        <w:ind w:left="5117" w:hanging="360"/>
      </w:pPr>
    </w:lvl>
    <w:lvl w:ilvl="8" w:tplc="0405001B" w:tentative="1">
      <w:start w:val="1"/>
      <w:numFmt w:val="lowerRoman"/>
      <w:lvlText w:val="%9."/>
      <w:lvlJc w:val="right"/>
      <w:pPr>
        <w:ind w:left="5837" w:hanging="180"/>
      </w:pPr>
    </w:lvl>
  </w:abstractNum>
  <w:abstractNum w:abstractNumId="25" w15:restartNumberingAfterBreak="0">
    <w:nsid w:val="69496471"/>
    <w:multiLevelType w:val="hybridMultilevel"/>
    <w:tmpl w:val="153CF124"/>
    <w:lvl w:ilvl="0" w:tplc="FB4E9370">
      <w:start w:val="1"/>
      <w:numFmt w:val="lowerLetter"/>
      <w:lvlText w:val="%1)"/>
      <w:lvlJc w:val="left"/>
      <w:pPr>
        <w:ind w:left="1995" w:hanging="360"/>
      </w:pPr>
    </w:lvl>
    <w:lvl w:ilvl="1" w:tplc="B7B63DA0" w:tentative="1">
      <w:start w:val="1"/>
      <w:numFmt w:val="lowerLetter"/>
      <w:lvlText w:val="%2."/>
      <w:lvlJc w:val="left"/>
      <w:pPr>
        <w:ind w:left="2715" w:hanging="360"/>
      </w:pPr>
    </w:lvl>
    <w:lvl w:ilvl="2" w:tplc="92287B08" w:tentative="1">
      <w:start w:val="1"/>
      <w:numFmt w:val="lowerRoman"/>
      <w:lvlText w:val="%3."/>
      <w:lvlJc w:val="right"/>
      <w:pPr>
        <w:ind w:left="3435" w:hanging="180"/>
      </w:pPr>
    </w:lvl>
    <w:lvl w:ilvl="3" w:tplc="723E2716" w:tentative="1">
      <w:start w:val="1"/>
      <w:numFmt w:val="decimal"/>
      <w:lvlText w:val="%4."/>
      <w:lvlJc w:val="left"/>
      <w:pPr>
        <w:ind w:left="4155" w:hanging="360"/>
      </w:pPr>
    </w:lvl>
    <w:lvl w:ilvl="4" w:tplc="FA54ED10" w:tentative="1">
      <w:start w:val="1"/>
      <w:numFmt w:val="lowerLetter"/>
      <w:lvlText w:val="%5."/>
      <w:lvlJc w:val="left"/>
      <w:pPr>
        <w:ind w:left="4875" w:hanging="360"/>
      </w:pPr>
    </w:lvl>
    <w:lvl w:ilvl="5" w:tplc="20F6F3C6" w:tentative="1">
      <w:start w:val="1"/>
      <w:numFmt w:val="lowerRoman"/>
      <w:lvlText w:val="%6."/>
      <w:lvlJc w:val="right"/>
      <w:pPr>
        <w:ind w:left="5595" w:hanging="180"/>
      </w:pPr>
    </w:lvl>
    <w:lvl w:ilvl="6" w:tplc="815AD954" w:tentative="1">
      <w:start w:val="1"/>
      <w:numFmt w:val="decimal"/>
      <w:lvlText w:val="%7."/>
      <w:lvlJc w:val="left"/>
      <w:pPr>
        <w:ind w:left="6315" w:hanging="360"/>
      </w:pPr>
    </w:lvl>
    <w:lvl w:ilvl="7" w:tplc="FE3876F0" w:tentative="1">
      <w:start w:val="1"/>
      <w:numFmt w:val="lowerLetter"/>
      <w:lvlText w:val="%8."/>
      <w:lvlJc w:val="left"/>
      <w:pPr>
        <w:ind w:left="7035" w:hanging="360"/>
      </w:pPr>
    </w:lvl>
    <w:lvl w:ilvl="8" w:tplc="6204A806" w:tentative="1">
      <w:start w:val="1"/>
      <w:numFmt w:val="lowerRoman"/>
      <w:lvlText w:val="%9."/>
      <w:lvlJc w:val="right"/>
      <w:pPr>
        <w:ind w:left="7755" w:hanging="180"/>
      </w:pPr>
    </w:lvl>
  </w:abstractNum>
  <w:abstractNum w:abstractNumId="26" w15:restartNumberingAfterBreak="0">
    <w:nsid w:val="6BC70079"/>
    <w:multiLevelType w:val="hybridMultilevel"/>
    <w:tmpl w:val="6AF6C88A"/>
    <w:lvl w:ilvl="0" w:tplc="D090D6A2">
      <w:start w:val="1"/>
      <w:numFmt w:val="decimal"/>
      <w:lvlText w:val="(%1)"/>
      <w:lvlJc w:val="left"/>
      <w:pPr>
        <w:ind w:left="1637"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3E3078"/>
    <w:multiLevelType w:val="hybridMultilevel"/>
    <w:tmpl w:val="548624E4"/>
    <w:lvl w:ilvl="0" w:tplc="B254F7F8">
      <w:start w:val="1"/>
      <w:numFmt w:val="decimal"/>
      <w:lvlText w:val="%1."/>
      <w:lvlJc w:val="left"/>
      <w:pPr>
        <w:ind w:left="720" w:hanging="360"/>
      </w:pPr>
    </w:lvl>
    <w:lvl w:ilvl="1" w:tplc="96629680">
      <w:start w:val="1"/>
      <w:numFmt w:val="lowerLetter"/>
      <w:lvlText w:val="%2."/>
      <w:lvlJc w:val="left"/>
      <w:pPr>
        <w:ind w:left="1440" w:hanging="360"/>
      </w:pPr>
    </w:lvl>
    <w:lvl w:ilvl="2" w:tplc="40AC7BE2">
      <w:start w:val="1"/>
      <w:numFmt w:val="lowerRoman"/>
      <w:lvlText w:val="%3."/>
      <w:lvlJc w:val="right"/>
      <w:pPr>
        <w:ind w:left="2160" w:hanging="180"/>
      </w:pPr>
    </w:lvl>
    <w:lvl w:ilvl="3" w:tplc="04BE5306">
      <w:start w:val="1"/>
      <w:numFmt w:val="decimal"/>
      <w:lvlText w:val="%4."/>
      <w:lvlJc w:val="left"/>
      <w:pPr>
        <w:ind w:left="2880" w:hanging="360"/>
      </w:pPr>
    </w:lvl>
    <w:lvl w:ilvl="4" w:tplc="A5E616E0">
      <w:start w:val="1"/>
      <w:numFmt w:val="lowerLetter"/>
      <w:lvlText w:val="%5."/>
      <w:lvlJc w:val="left"/>
      <w:pPr>
        <w:ind w:left="3600" w:hanging="360"/>
      </w:pPr>
    </w:lvl>
    <w:lvl w:ilvl="5" w:tplc="F6246E56">
      <w:start w:val="1"/>
      <w:numFmt w:val="lowerRoman"/>
      <w:lvlText w:val="%6."/>
      <w:lvlJc w:val="right"/>
      <w:pPr>
        <w:ind w:left="4320" w:hanging="180"/>
      </w:pPr>
    </w:lvl>
    <w:lvl w:ilvl="6" w:tplc="35E4F5EC">
      <w:start w:val="1"/>
      <w:numFmt w:val="decimal"/>
      <w:lvlText w:val="%7."/>
      <w:lvlJc w:val="left"/>
      <w:pPr>
        <w:ind w:left="5040" w:hanging="360"/>
      </w:pPr>
    </w:lvl>
    <w:lvl w:ilvl="7" w:tplc="EE027036">
      <w:start w:val="1"/>
      <w:numFmt w:val="lowerLetter"/>
      <w:lvlText w:val="%8."/>
      <w:lvlJc w:val="left"/>
      <w:pPr>
        <w:ind w:left="5760" w:hanging="360"/>
      </w:pPr>
    </w:lvl>
    <w:lvl w:ilvl="8" w:tplc="30E4E638">
      <w:start w:val="1"/>
      <w:numFmt w:val="lowerRoman"/>
      <w:lvlText w:val="%9."/>
      <w:lvlJc w:val="right"/>
      <w:pPr>
        <w:ind w:left="6480" w:hanging="180"/>
      </w:pPr>
    </w:lvl>
  </w:abstractNum>
  <w:abstractNum w:abstractNumId="28" w15:restartNumberingAfterBreak="0">
    <w:nsid w:val="6D703DFF"/>
    <w:multiLevelType w:val="hybridMultilevel"/>
    <w:tmpl w:val="99A606FA"/>
    <w:lvl w:ilvl="0" w:tplc="E880FC7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896623"/>
    <w:multiLevelType w:val="hybridMultilevel"/>
    <w:tmpl w:val="A4A0082C"/>
    <w:lvl w:ilvl="0" w:tplc="DAF8D99A">
      <w:start w:val="7"/>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6EB55306"/>
    <w:multiLevelType w:val="hybridMultilevel"/>
    <w:tmpl w:val="D48A46CC"/>
    <w:lvl w:ilvl="0" w:tplc="5E122CDA">
      <w:start w:val="1"/>
      <w:numFmt w:val="decimal"/>
      <w:lvlText w:val="(%1)"/>
      <w:lvlJc w:val="left"/>
      <w:pPr>
        <w:ind w:left="1098" w:hanging="390"/>
      </w:pPr>
      <w:rPr>
        <w:rFonts w:ascii="Times New Roman" w:hAnsi="Times New Roman" w:cs="Times New Roman"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71255ACC"/>
    <w:multiLevelType w:val="hybridMultilevel"/>
    <w:tmpl w:val="78D298AA"/>
    <w:lvl w:ilvl="0" w:tplc="6C5EA8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F8584D"/>
    <w:multiLevelType w:val="hybridMultilevel"/>
    <w:tmpl w:val="F40639A4"/>
    <w:lvl w:ilvl="0" w:tplc="F0325B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F83445"/>
    <w:multiLevelType w:val="hybridMultilevel"/>
    <w:tmpl w:val="2BB2D7E8"/>
    <w:lvl w:ilvl="0" w:tplc="58AAE762">
      <w:start w:val="1"/>
      <w:numFmt w:val="decimal"/>
      <w:lvlText w:val="(%1)"/>
      <w:lvlJc w:val="left"/>
      <w:pPr>
        <w:ind w:left="1095" w:hanging="37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F104CF4"/>
    <w:multiLevelType w:val="hybridMultilevel"/>
    <w:tmpl w:val="C34E3644"/>
    <w:lvl w:ilvl="0" w:tplc="4C245510">
      <w:start w:val="1"/>
      <w:numFmt w:val="lowerLetter"/>
      <w:lvlText w:val="%1)"/>
      <w:lvlJc w:val="left"/>
      <w:pPr>
        <w:ind w:left="720" w:hanging="360"/>
      </w:pPr>
    </w:lvl>
    <w:lvl w:ilvl="1" w:tplc="AD0AD962">
      <w:start w:val="1"/>
      <w:numFmt w:val="lowerLetter"/>
      <w:lvlText w:val="%2."/>
      <w:lvlJc w:val="left"/>
      <w:pPr>
        <w:ind w:left="1440" w:hanging="360"/>
      </w:pPr>
    </w:lvl>
    <w:lvl w:ilvl="2" w:tplc="1E9EF7E8">
      <w:start w:val="1"/>
      <w:numFmt w:val="lowerRoman"/>
      <w:lvlText w:val="%3."/>
      <w:lvlJc w:val="right"/>
      <w:pPr>
        <w:ind w:left="2160" w:hanging="180"/>
      </w:pPr>
    </w:lvl>
    <w:lvl w:ilvl="3" w:tplc="07186274">
      <w:start w:val="1"/>
      <w:numFmt w:val="decimal"/>
      <w:lvlText w:val="%4."/>
      <w:lvlJc w:val="left"/>
      <w:pPr>
        <w:ind w:left="2880" w:hanging="360"/>
      </w:pPr>
    </w:lvl>
    <w:lvl w:ilvl="4" w:tplc="60EE00D4">
      <w:start w:val="1"/>
      <w:numFmt w:val="lowerLetter"/>
      <w:lvlText w:val="%5."/>
      <w:lvlJc w:val="left"/>
      <w:pPr>
        <w:ind w:left="3600" w:hanging="360"/>
      </w:pPr>
    </w:lvl>
    <w:lvl w:ilvl="5" w:tplc="34340E82">
      <w:start w:val="1"/>
      <w:numFmt w:val="lowerRoman"/>
      <w:lvlText w:val="%6."/>
      <w:lvlJc w:val="right"/>
      <w:pPr>
        <w:ind w:left="4320" w:hanging="180"/>
      </w:pPr>
    </w:lvl>
    <w:lvl w:ilvl="6" w:tplc="FD7E73F6">
      <w:start w:val="1"/>
      <w:numFmt w:val="decimal"/>
      <w:lvlText w:val="%7."/>
      <w:lvlJc w:val="left"/>
      <w:pPr>
        <w:ind w:left="5040" w:hanging="360"/>
      </w:pPr>
    </w:lvl>
    <w:lvl w:ilvl="7" w:tplc="0B400164">
      <w:start w:val="1"/>
      <w:numFmt w:val="lowerLetter"/>
      <w:lvlText w:val="%8."/>
      <w:lvlJc w:val="left"/>
      <w:pPr>
        <w:ind w:left="5760" w:hanging="360"/>
      </w:pPr>
    </w:lvl>
    <w:lvl w:ilvl="8" w:tplc="CD2CBF44">
      <w:start w:val="1"/>
      <w:numFmt w:val="lowerRoman"/>
      <w:lvlText w:val="%9."/>
      <w:lvlJc w:val="right"/>
      <w:pPr>
        <w:ind w:left="6480" w:hanging="180"/>
      </w:pPr>
    </w:lvl>
  </w:abstractNum>
  <w:num w:numId="1">
    <w:abstractNumId w:val="27"/>
  </w:num>
  <w:num w:numId="2">
    <w:abstractNumId w:val="10"/>
  </w:num>
  <w:num w:numId="3">
    <w:abstractNumId w:val="19"/>
  </w:num>
  <w:num w:numId="4">
    <w:abstractNumId w:val="24"/>
  </w:num>
  <w:num w:numId="5">
    <w:abstractNumId w:val="14"/>
  </w:num>
  <w:num w:numId="6">
    <w:abstractNumId w:val="23"/>
  </w:num>
  <w:num w:numId="7">
    <w:abstractNumId w:val="28"/>
  </w:num>
  <w:num w:numId="8">
    <w:abstractNumId w:val="0"/>
  </w:num>
  <w:num w:numId="9">
    <w:abstractNumId w:val="17"/>
  </w:num>
  <w:num w:numId="10">
    <w:abstractNumId w:val="25"/>
  </w:num>
  <w:num w:numId="11">
    <w:abstractNumId w:val="26"/>
  </w:num>
  <w:num w:numId="12">
    <w:abstractNumId w:val="4"/>
  </w:num>
  <w:num w:numId="13">
    <w:abstractNumId w:val="21"/>
  </w:num>
  <w:num w:numId="14">
    <w:abstractNumId w:val="7"/>
  </w:num>
  <w:num w:numId="15">
    <w:abstractNumId w:val="11"/>
  </w:num>
  <w:num w:numId="16">
    <w:abstractNumId w:val="18"/>
  </w:num>
  <w:num w:numId="17">
    <w:abstractNumId w:val="3"/>
  </w:num>
  <w:num w:numId="18">
    <w:abstractNumId w:val="16"/>
  </w:num>
  <w:num w:numId="19">
    <w:abstractNumId w:val="1"/>
  </w:num>
  <w:num w:numId="20">
    <w:abstractNumId w:val="1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2"/>
  </w:num>
  <w:num w:numId="24">
    <w:abstractNumId w:val="2"/>
  </w:num>
  <w:num w:numId="25">
    <w:abstractNumId w:val="34"/>
  </w:num>
  <w:num w:numId="26">
    <w:abstractNumId w:val="32"/>
  </w:num>
  <w:num w:numId="27">
    <w:abstractNumId w:val="5"/>
  </w:num>
  <w:num w:numId="28">
    <w:abstractNumId w:val="30"/>
  </w:num>
  <w:num w:numId="29">
    <w:abstractNumId w:val="29"/>
  </w:num>
  <w:num w:numId="30">
    <w:abstractNumId w:val="33"/>
  </w:num>
  <w:num w:numId="31">
    <w:abstractNumId w:val="13"/>
  </w:num>
  <w:num w:numId="32">
    <w:abstractNumId w:val="20"/>
  </w:num>
  <w:num w:numId="33">
    <w:abstractNumId w:val="31"/>
  </w:num>
  <w:num w:numId="34">
    <w:abstractNumId w:val="8"/>
  </w:num>
  <w:num w:numId="35">
    <w:abstractNumId w:val="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285"/>
    <w:rsid w:val="0000123D"/>
    <w:rsid w:val="000016DA"/>
    <w:rsid w:val="00014A10"/>
    <w:rsid w:val="000168CE"/>
    <w:rsid w:val="00022149"/>
    <w:rsid w:val="00025FC0"/>
    <w:rsid w:val="0003077D"/>
    <w:rsid w:val="00032C85"/>
    <w:rsid w:val="00034032"/>
    <w:rsid w:val="0003691A"/>
    <w:rsid w:val="00040201"/>
    <w:rsid w:val="00044A59"/>
    <w:rsid w:val="00045915"/>
    <w:rsid w:val="00045F43"/>
    <w:rsid w:val="00046563"/>
    <w:rsid w:val="000542DD"/>
    <w:rsid w:val="00056A6C"/>
    <w:rsid w:val="00060158"/>
    <w:rsid w:val="00062ECA"/>
    <w:rsid w:val="00065F19"/>
    <w:rsid w:val="00070891"/>
    <w:rsid w:val="000870A1"/>
    <w:rsid w:val="00093C86"/>
    <w:rsid w:val="00094EBC"/>
    <w:rsid w:val="00095AF3"/>
    <w:rsid w:val="000B0320"/>
    <w:rsid w:val="000B1012"/>
    <w:rsid w:val="000B2AEF"/>
    <w:rsid w:val="000B3DF2"/>
    <w:rsid w:val="000C1977"/>
    <w:rsid w:val="000C3523"/>
    <w:rsid w:val="000C66C2"/>
    <w:rsid w:val="000C7662"/>
    <w:rsid w:val="000D1427"/>
    <w:rsid w:val="000D374F"/>
    <w:rsid w:val="000E2B83"/>
    <w:rsid w:val="000E70B7"/>
    <w:rsid w:val="000E7F87"/>
    <w:rsid w:val="000F3FFD"/>
    <w:rsid w:val="000F6B7E"/>
    <w:rsid w:val="001011C5"/>
    <w:rsid w:val="001015D1"/>
    <w:rsid w:val="0010218A"/>
    <w:rsid w:val="0011333D"/>
    <w:rsid w:val="00115A8E"/>
    <w:rsid w:val="00115C91"/>
    <w:rsid w:val="001177D5"/>
    <w:rsid w:val="00120159"/>
    <w:rsid w:val="001238D2"/>
    <w:rsid w:val="00126DA0"/>
    <w:rsid w:val="0012DBD7"/>
    <w:rsid w:val="0013238B"/>
    <w:rsid w:val="00133D1C"/>
    <w:rsid w:val="001373B4"/>
    <w:rsid w:val="0014141E"/>
    <w:rsid w:val="001448D9"/>
    <w:rsid w:val="00147031"/>
    <w:rsid w:val="00150FB0"/>
    <w:rsid w:val="00152450"/>
    <w:rsid w:val="001645BA"/>
    <w:rsid w:val="00164812"/>
    <w:rsid w:val="00174082"/>
    <w:rsid w:val="001810F4"/>
    <w:rsid w:val="00190DCF"/>
    <w:rsid w:val="001937A2"/>
    <w:rsid w:val="00193F54"/>
    <w:rsid w:val="0019549E"/>
    <w:rsid w:val="0019861C"/>
    <w:rsid w:val="001A0A4C"/>
    <w:rsid w:val="001C1AC7"/>
    <w:rsid w:val="001C2D7D"/>
    <w:rsid w:val="001C4B13"/>
    <w:rsid w:val="001D5008"/>
    <w:rsid w:val="001D7C73"/>
    <w:rsid w:val="001E1EB6"/>
    <w:rsid w:val="001E2590"/>
    <w:rsid w:val="001E7C2E"/>
    <w:rsid w:val="001F3195"/>
    <w:rsid w:val="001F5D60"/>
    <w:rsid w:val="00206244"/>
    <w:rsid w:val="00206B1E"/>
    <w:rsid w:val="00207A8B"/>
    <w:rsid w:val="002129A2"/>
    <w:rsid w:val="002137CC"/>
    <w:rsid w:val="002217EB"/>
    <w:rsid w:val="00224B27"/>
    <w:rsid w:val="00243A28"/>
    <w:rsid w:val="00244E08"/>
    <w:rsid w:val="002547EA"/>
    <w:rsid w:val="002577B2"/>
    <w:rsid w:val="00257D7C"/>
    <w:rsid w:val="00260F08"/>
    <w:rsid w:val="00262326"/>
    <w:rsid w:val="00264178"/>
    <w:rsid w:val="00267E3C"/>
    <w:rsid w:val="002719EF"/>
    <w:rsid w:val="00283A4D"/>
    <w:rsid w:val="002A1346"/>
    <w:rsid w:val="002A77DC"/>
    <w:rsid w:val="002B08E0"/>
    <w:rsid w:val="002B2980"/>
    <w:rsid w:val="002B71F4"/>
    <w:rsid w:val="002B7AD8"/>
    <w:rsid w:val="002D0DFC"/>
    <w:rsid w:val="002D3612"/>
    <w:rsid w:val="002D5E72"/>
    <w:rsid w:val="002D6EF0"/>
    <w:rsid w:val="002E7333"/>
    <w:rsid w:val="002F266D"/>
    <w:rsid w:val="002F61E8"/>
    <w:rsid w:val="00302592"/>
    <w:rsid w:val="003032B6"/>
    <w:rsid w:val="003068DF"/>
    <w:rsid w:val="00306D7D"/>
    <w:rsid w:val="00310F03"/>
    <w:rsid w:val="00311B29"/>
    <w:rsid w:val="003166B3"/>
    <w:rsid w:val="00316980"/>
    <w:rsid w:val="003169E6"/>
    <w:rsid w:val="00321ABE"/>
    <w:rsid w:val="003273F3"/>
    <w:rsid w:val="0032786F"/>
    <w:rsid w:val="00330D35"/>
    <w:rsid w:val="00332454"/>
    <w:rsid w:val="00334E33"/>
    <w:rsid w:val="00342E20"/>
    <w:rsid w:val="003549BB"/>
    <w:rsid w:val="00355A65"/>
    <w:rsid w:val="00355CC6"/>
    <w:rsid w:val="00357C22"/>
    <w:rsid w:val="00362EB2"/>
    <w:rsid w:val="00363471"/>
    <w:rsid w:val="00364009"/>
    <w:rsid w:val="0037013B"/>
    <w:rsid w:val="00373A12"/>
    <w:rsid w:val="00376160"/>
    <w:rsid w:val="0037684B"/>
    <w:rsid w:val="00380930"/>
    <w:rsid w:val="00385D3D"/>
    <w:rsid w:val="0039003D"/>
    <w:rsid w:val="0039334A"/>
    <w:rsid w:val="00394412"/>
    <w:rsid w:val="003964E9"/>
    <w:rsid w:val="00397A9C"/>
    <w:rsid w:val="00397C72"/>
    <w:rsid w:val="003A10B2"/>
    <w:rsid w:val="003B12D3"/>
    <w:rsid w:val="003B21DE"/>
    <w:rsid w:val="003B318E"/>
    <w:rsid w:val="003B3949"/>
    <w:rsid w:val="003B4532"/>
    <w:rsid w:val="003B71AA"/>
    <w:rsid w:val="003C126C"/>
    <w:rsid w:val="003C266D"/>
    <w:rsid w:val="003C74B0"/>
    <w:rsid w:val="003D036B"/>
    <w:rsid w:val="003D779D"/>
    <w:rsid w:val="003E5EC5"/>
    <w:rsid w:val="003E61CA"/>
    <w:rsid w:val="003E6367"/>
    <w:rsid w:val="003F2626"/>
    <w:rsid w:val="003F4CFD"/>
    <w:rsid w:val="003F7680"/>
    <w:rsid w:val="003F7871"/>
    <w:rsid w:val="00402AC0"/>
    <w:rsid w:val="00405528"/>
    <w:rsid w:val="004103A7"/>
    <w:rsid w:val="00411A47"/>
    <w:rsid w:val="00412CE5"/>
    <w:rsid w:val="00417187"/>
    <w:rsid w:val="004208BC"/>
    <w:rsid w:val="0042306C"/>
    <w:rsid w:val="004275FC"/>
    <w:rsid w:val="00434035"/>
    <w:rsid w:val="00442448"/>
    <w:rsid w:val="00446306"/>
    <w:rsid w:val="00450675"/>
    <w:rsid w:val="00450F29"/>
    <w:rsid w:val="00452BAA"/>
    <w:rsid w:val="00454030"/>
    <w:rsid w:val="004552DB"/>
    <w:rsid w:val="004554DB"/>
    <w:rsid w:val="00457D48"/>
    <w:rsid w:val="00460B2F"/>
    <w:rsid w:val="004651AB"/>
    <w:rsid w:val="00465E7D"/>
    <w:rsid w:val="00466CFF"/>
    <w:rsid w:val="00471B58"/>
    <w:rsid w:val="00471DCE"/>
    <w:rsid w:val="00474F42"/>
    <w:rsid w:val="00475228"/>
    <w:rsid w:val="0047600E"/>
    <w:rsid w:val="004761D2"/>
    <w:rsid w:val="00477FB4"/>
    <w:rsid w:val="004801C2"/>
    <w:rsid w:val="00484EE4"/>
    <w:rsid w:val="00487B3A"/>
    <w:rsid w:val="00496AAC"/>
    <w:rsid w:val="00497FDA"/>
    <w:rsid w:val="004A1C80"/>
    <w:rsid w:val="004A543C"/>
    <w:rsid w:val="004A7291"/>
    <w:rsid w:val="004B6F4A"/>
    <w:rsid w:val="004B753E"/>
    <w:rsid w:val="004C57AE"/>
    <w:rsid w:val="004C6796"/>
    <w:rsid w:val="004D0237"/>
    <w:rsid w:val="004D274E"/>
    <w:rsid w:val="004D2A07"/>
    <w:rsid w:val="004F0713"/>
    <w:rsid w:val="004F29F3"/>
    <w:rsid w:val="004FC153"/>
    <w:rsid w:val="005100A5"/>
    <w:rsid w:val="00514CBF"/>
    <w:rsid w:val="00515D67"/>
    <w:rsid w:val="00517B9E"/>
    <w:rsid w:val="0052145A"/>
    <w:rsid w:val="005224BA"/>
    <w:rsid w:val="0052466B"/>
    <w:rsid w:val="0052767D"/>
    <w:rsid w:val="00536B6A"/>
    <w:rsid w:val="00537892"/>
    <w:rsid w:val="00542600"/>
    <w:rsid w:val="005450E7"/>
    <w:rsid w:val="00547492"/>
    <w:rsid w:val="00550CC4"/>
    <w:rsid w:val="005527E8"/>
    <w:rsid w:val="00555C58"/>
    <w:rsid w:val="0057240E"/>
    <w:rsid w:val="00577E77"/>
    <w:rsid w:val="00580437"/>
    <w:rsid w:val="0059079E"/>
    <w:rsid w:val="00592A08"/>
    <w:rsid w:val="00595CC7"/>
    <w:rsid w:val="005971A7"/>
    <w:rsid w:val="005997EB"/>
    <w:rsid w:val="005A276C"/>
    <w:rsid w:val="005A67BA"/>
    <w:rsid w:val="005B26BF"/>
    <w:rsid w:val="005B28DB"/>
    <w:rsid w:val="005B531E"/>
    <w:rsid w:val="005B6492"/>
    <w:rsid w:val="005B7BB7"/>
    <w:rsid w:val="005C0C9D"/>
    <w:rsid w:val="005C2370"/>
    <w:rsid w:val="005C5B99"/>
    <w:rsid w:val="005C6639"/>
    <w:rsid w:val="005C7811"/>
    <w:rsid w:val="005D24B3"/>
    <w:rsid w:val="005D36BC"/>
    <w:rsid w:val="005D3FE3"/>
    <w:rsid w:val="005D4020"/>
    <w:rsid w:val="005D63E7"/>
    <w:rsid w:val="005D7AF9"/>
    <w:rsid w:val="005D7C83"/>
    <w:rsid w:val="005E198C"/>
    <w:rsid w:val="005E57BB"/>
    <w:rsid w:val="005E6268"/>
    <w:rsid w:val="005E79A1"/>
    <w:rsid w:val="005F286C"/>
    <w:rsid w:val="005F7D81"/>
    <w:rsid w:val="006000BC"/>
    <w:rsid w:val="006221D4"/>
    <w:rsid w:val="006238BA"/>
    <w:rsid w:val="00625D3B"/>
    <w:rsid w:val="00632770"/>
    <w:rsid w:val="00632E8F"/>
    <w:rsid w:val="0063332E"/>
    <w:rsid w:val="006439DF"/>
    <w:rsid w:val="00644404"/>
    <w:rsid w:val="006446C1"/>
    <w:rsid w:val="00652BFF"/>
    <w:rsid w:val="00653A6D"/>
    <w:rsid w:val="0065B977"/>
    <w:rsid w:val="006649C2"/>
    <w:rsid w:val="00670295"/>
    <w:rsid w:val="006730E6"/>
    <w:rsid w:val="00682715"/>
    <w:rsid w:val="00682DAF"/>
    <w:rsid w:val="00682F19"/>
    <w:rsid w:val="006932AE"/>
    <w:rsid w:val="006A287F"/>
    <w:rsid w:val="006A3698"/>
    <w:rsid w:val="006A6AA7"/>
    <w:rsid w:val="006B16F0"/>
    <w:rsid w:val="006C39B3"/>
    <w:rsid w:val="006C4DFD"/>
    <w:rsid w:val="006C690B"/>
    <w:rsid w:val="006D066F"/>
    <w:rsid w:val="006D0EF2"/>
    <w:rsid w:val="006D3B39"/>
    <w:rsid w:val="006E0660"/>
    <w:rsid w:val="006E53FD"/>
    <w:rsid w:val="006F0A94"/>
    <w:rsid w:val="006F6ECC"/>
    <w:rsid w:val="00703E3C"/>
    <w:rsid w:val="00705AF0"/>
    <w:rsid w:val="00712158"/>
    <w:rsid w:val="007148DB"/>
    <w:rsid w:val="00716D11"/>
    <w:rsid w:val="0073694D"/>
    <w:rsid w:val="00736B1D"/>
    <w:rsid w:val="0074048F"/>
    <w:rsid w:val="00740D8D"/>
    <w:rsid w:val="00742114"/>
    <w:rsid w:val="0074270E"/>
    <w:rsid w:val="00745C63"/>
    <w:rsid w:val="00746AC0"/>
    <w:rsid w:val="007478EF"/>
    <w:rsid w:val="007503F5"/>
    <w:rsid w:val="007519BE"/>
    <w:rsid w:val="00762505"/>
    <w:rsid w:val="00763EE7"/>
    <w:rsid w:val="007654E2"/>
    <w:rsid w:val="00765CEF"/>
    <w:rsid w:val="00767C1F"/>
    <w:rsid w:val="00780F48"/>
    <w:rsid w:val="007924C2"/>
    <w:rsid w:val="007926B0"/>
    <w:rsid w:val="0079372F"/>
    <w:rsid w:val="007A1A5D"/>
    <w:rsid w:val="007A2642"/>
    <w:rsid w:val="007A345A"/>
    <w:rsid w:val="007A3B12"/>
    <w:rsid w:val="007A4FD6"/>
    <w:rsid w:val="007A5F59"/>
    <w:rsid w:val="007B7921"/>
    <w:rsid w:val="007C6A5E"/>
    <w:rsid w:val="007D1BCF"/>
    <w:rsid w:val="007D3A74"/>
    <w:rsid w:val="007D438F"/>
    <w:rsid w:val="007E17CF"/>
    <w:rsid w:val="007E4657"/>
    <w:rsid w:val="007E6178"/>
    <w:rsid w:val="007FCD50"/>
    <w:rsid w:val="00814497"/>
    <w:rsid w:val="008159FC"/>
    <w:rsid w:val="00815E91"/>
    <w:rsid w:val="00816A56"/>
    <w:rsid w:val="00824099"/>
    <w:rsid w:val="00825B33"/>
    <w:rsid w:val="00834176"/>
    <w:rsid w:val="00835A65"/>
    <w:rsid w:val="00838B04"/>
    <w:rsid w:val="0084007B"/>
    <w:rsid w:val="00845BCD"/>
    <w:rsid w:val="00850A59"/>
    <w:rsid w:val="00851FA2"/>
    <w:rsid w:val="00852089"/>
    <w:rsid w:val="00861754"/>
    <w:rsid w:val="00864FFA"/>
    <w:rsid w:val="008669A3"/>
    <w:rsid w:val="00872C19"/>
    <w:rsid w:val="008818B4"/>
    <w:rsid w:val="00881D10"/>
    <w:rsid w:val="008862FB"/>
    <w:rsid w:val="0088772E"/>
    <w:rsid w:val="00891052"/>
    <w:rsid w:val="00893403"/>
    <w:rsid w:val="008A4714"/>
    <w:rsid w:val="008B1A57"/>
    <w:rsid w:val="008C0EC4"/>
    <w:rsid w:val="008C1218"/>
    <w:rsid w:val="008C5314"/>
    <w:rsid w:val="008CB25A"/>
    <w:rsid w:val="008D37AD"/>
    <w:rsid w:val="008D38D6"/>
    <w:rsid w:val="008D660A"/>
    <w:rsid w:val="008D7283"/>
    <w:rsid w:val="008E0F1E"/>
    <w:rsid w:val="008E2AE8"/>
    <w:rsid w:val="008E4F30"/>
    <w:rsid w:val="008E554D"/>
    <w:rsid w:val="008F4BB9"/>
    <w:rsid w:val="009020FA"/>
    <w:rsid w:val="009166E3"/>
    <w:rsid w:val="0091D915"/>
    <w:rsid w:val="00921003"/>
    <w:rsid w:val="00933C76"/>
    <w:rsid w:val="009352B5"/>
    <w:rsid w:val="00942112"/>
    <w:rsid w:val="00944E6E"/>
    <w:rsid w:val="00950DEB"/>
    <w:rsid w:val="009534E5"/>
    <w:rsid w:val="0095763C"/>
    <w:rsid w:val="00960636"/>
    <w:rsid w:val="00961FC2"/>
    <w:rsid w:val="00962466"/>
    <w:rsid w:val="009642FE"/>
    <w:rsid w:val="00965542"/>
    <w:rsid w:val="009706D5"/>
    <w:rsid w:val="0097271B"/>
    <w:rsid w:val="009758C8"/>
    <w:rsid w:val="00977B39"/>
    <w:rsid w:val="009825D2"/>
    <w:rsid w:val="00990052"/>
    <w:rsid w:val="00990594"/>
    <w:rsid w:val="009A12D2"/>
    <w:rsid w:val="009A2180"/>
    <w:rsid w:val="009B0445"/>
    <w:rsid w:val="009B1896"/>
    <w:rsid w:val="009C0F82"/>
    <w:rsid w:val="009C6237"/>
    <w:rsid w:val="009D2CE2"/>
    <w:rsid w:val="009E13BF"/>
    <w:rsid w:val="009E8617"/>
    <w:rsid w:val="00A01B39"/>
    <w:rsid w:val="00A03887"/>
    <w:rsid w:val="00A1074E"/>
    <w:rsid w:val="00A11C92"/>
    <w:rsid w:val="00A1284E"/>
    <w:rsid w:val="00A1455A"/>
    <w:rsid w:val="00A14600"/>
    <w:rsid w:val="00A22E7C"/>
    <w:rsid w:val="00A31BA0"/>
    <w:rsid w:val="00A41038"/>
    <w:rsid w:val="00A46807"/>
    <w:rsid w:val="00A47BCE"/>
    <w:rsid w:val="00A50163"/>
    <w:rsid w:val="00A5549B"/>
    <w:rsid w:val="00A5584A"/>
    <w:rsid w:val="00A57934"/>
    <w:rsid w:val="00A61CB2"/>
    <w:rsid w:val="00A61E39"/>
    <w:rsid w:val="00A64561"/>
    <w:rsid w:val="00A668FC"/>
    <w:rsid w:val="00A70307"/>
    <w:rsid w:val="00A70559"/>
    <w:rsid w:val="00A80D6F"/>
    <w:rsid w:val="00A81C9E"/>
    <w:rsid w:val="00A83643"/>
    <w:rsid w:val="00A90EA5"/>
    <w:rsid w:val="00A921F6"/>
    <w:rsid w:val="00A96A79"/>
    <w:rsid w:val="00A9B772"/>
    <w:rsid w:val="00AA0946"/>
    <w:rsid w:val="00AA192D"/>
    <w:rsid w:val="00AA55EC"/>
    <w:rsid w:val="00AA656C"/>
    <w:rsid w:val="00AB007F"/>
    <w:rsid w:val="00AB32C0"/>
    <w:rsid w:val="00AB3570"/>
    <w:rsid w:val="00AB3E9A"/>
    <w:rsid w:val="00AB6C38"/>
    <w:rsid w:val="00AB7AA1"/>
    <w:rsid w:val="00AC716E"/>
    <w:rsid w:val="00AD21CF"/>
    <w:rsid w:val="00AD39DA"/>
    <w:rsid w:val="00AD6A69"/>
    <w:rsid w:val="00AF222C"/>
    <w:rsid w:val="00B15D74"/>
    <w:rsid w:val="00B17560"/>
    <w:rsid w:val="00B367E1"/>
    <w:rsid w:val="00B41238"/>
    <w:rsid w:val="00B4179C"/>
    <w:rsid w:val="00B42A4A"/>
    <w:rsid w:val="00B47FEC"/>
    <w:rsid w:val="00B4A799"/>
    <w:rsid w:val="00B538B5"/>
    <w:rsid w:val="00B62AAD"/>
    <w:rsid w:val="00B67219"/>
    <w:rsid w:val="00B74969"/>
    <w:rsid w:val="00B75118"/>
    <w:rsid w:val="00B756D8"/>
    <w:rsid w:val="00B829B3"/>
    <w:rsid w:val="00B833BE"/>
    <w:rsid w:val="00B96155"/>
    <w:rsid w:val="00BA4322"/>
    <w:rsid w:val="00BB4209"/>
    <w:rsid w:val="00BC6C91"/>
    <w:rsid w:val="00BC6FED"/>
    <w:rsid w:val="00BD3CAE"/>
    <w:rsid w:val="00BE2D43"/>
    <w:rsid w:val="00BE585C"/>
    <w:rsid w:val="00BE6B1C"/>
    <w:rsid w:val="00BEF33D"/>
    <w:rsid w:val="00BF14EC"/>
    <w:rsid w:val="00BF2250"/>
    <w:rsid w:val="00BF7802"/>
    <w:rsid w:val="00C004A7"/>
    <w:rsid w:val="00C007C9"/>
    <w:rsid w:val="00C02694"/>
    <w:rsid w:val="00C07C4E"/>
    <w:rsid w:val="00C13638"/>
    <w:rsid w:val="00C20100"/>
    <w:rsid w:val="00C239F0"/>
    <w:rsid w:val="00C269DA"/>
    <w:rsid w:val="00C272A0"/>
    <w:rsid w:val="00C31A1D"/>
    <w:rsid w:val="00C419A3"/>
    <w:rsid w:val="00C44BB2"/>
    <w:rsid w:val="00C51596"/>
    <w:rsid w:val="00C603C6"/>
    <w:rsid w:val="00C70AD5"/>
    <w:rsid w:val="00C7503B"/>
    <w:rsid w:val="00C755FC"/>
    <w:rsid w:val="00C8134B"/>
    <w:rsid w:val="00C814B9"/>
    <w:rsid w:val="00C823A0"/>
    <w:rsid w:val="00C870F4"/>
    <w:rsid w:val="00C97023"/>
    <w:rsid w:val="00CA179C"/>
    <w:rsid w:val="00CB0180"/>
    <w:rsid w:val="00CB3AEF"/>
    <w:rsid w:val="00CB4619"/>
    <w:rsid w:val="00CC129E"/>
    <w:rsid w:val="00CC3A1B"/>
    <w:rsid w:val="00CD5C44"/>
    <w:rsid w:val="00CD74F2"/>
    <w:rsid w:val="00CE5C3D"/>
    <w:rsid w:val="00CF3F46"/>
    <w:rsid w:val="00CF40EB"/>
    <w:rsid w:val="00CF468E"/>
    <w:rsid w:val="00CF4A93"/>
    <w:rsid w:val="00CF51F7"/>
    <w:rsid w:val="00D05831"/>
    <w:rsid w:val="00D118E5"/>
    <w:rsid w:val="00D12C2F"/>
    <w:rsid w:val="00D16285"/>
    <w:rsid w:val="00D17976"/>
    <w:rsid w:val="00D21279"/>
    <w:rsid w:val="00D221F1"/>
    <w:rsid w:val="00D24231"/>
    <w:rsid w:val="00D24ECC"/>
    <w:rsid w:val="00D259D6"/>
    <w:rsid w:val="00D31830"/>
    <w:rsid w:val="00D31FF7"/>
    <w:rsid w:val="00D335E0"/>
    <w:rsid w:val="00D34074"/>
    <w:rsid w:val="00D3415A"/>
    <w:rsid w:val="00D36AED"/>
    <w:rsid w:val="00D402DB"/>
    <w:rsid w:val="00D45FF5"/>
    <w:rsid w:val="00D5437F"/>
    <w:rsid w:val="00D70438"/>
    <w:rsid w:val="00D71379"/>
    <w:rsid w:val="00D735BF"/>
    <w:rsid w:val="00D76239"/>
    <w:rsid w:val="00D7900D"/>
    <w:rsid w:val="00D827DB"/>
    <w:rsid w:val="00D82CA4"/>
    <w:rsid w:val="00D841EF"/>
    <w:rsid w:val="00D94745"/>
    <w:rsid w:val="00DA1E84"/>
    <w:rsid w:val="00DA7C84"/>
    <w:rsid w:val="00DB01B6"/>
    <w:rsid w:val="00DC2D13"/>
    <w:rsid w:val="00DC331A"/>
    <w:rsid w:val="00DC5054"/>
    <w:rsid w:val="00DC5360"/>
    <w:rsid w:val="00DD17F9"/>
    <w:rsid w:val="00DD41DF"/>
    <w:rsid w:val="00DF203D"/>
    <w:rsid w:val="00DF443C"/>
    <w:rsid w:val="00DF6ABA"/>
    <w:rsid w:val="00E04293"/>
    <w:rsid w:val="00E1328A"/>
    <w:rsid w:val="00E14FDE"/>
    <w:rsid w:val="00E17AD7"/>
    <w:rsid w:val="00E2BAE0"/>
    <w:rsid w:val="00E332C9"/>
    <w:rsid w:val="00E377C0"/>
    <w:rsid w:val="00E40ECF"/>
    <w:rsid w:val="00E461EE"/>
    <w:rsid w:val="00E46E20"/>
    <w:rsid w:val="00E545E0"/>
    <w:rsid w:val="00E5AC8E"/>
    <w:rsid w:val="00E665AE"/>
    <w:rsid w:val="00E70A2C"/>
    <w:rsid w:val="00E70AFC"/>
    <w:rsid w:val="00E8FE64"/>
    <w:rsid w:val="00EA6DCF"/>
    <w:rsid w:val="00EB1EA1"/>
    <w:rsid w:val="00EC2A83"/>
    <w:rsid w:val="00EC6F63"/>
    <w:rsid w:val="00ED7E20"/>
    <w:rsid w:val="00ED7EAF"/>
    <w:rsid w:val="00EE31AD"/>
    <w:rsid w:val="00EF1280"/>
    <w:rsid w:val="00EF43C2"/>
    <w:rsid w:val="00EF7F21"/>
    <w:rsid w:val="00EF9DB4"/>
    <w:rsid w:val="00F0328C"/>
    <w:rsid w:val="00F040C5"/>
    <w:rsid w:val="00F06906"/>
    <w:rsid w:val="00F10C38"/>
    <w:rsid w:val="00F15B2D"/>
    <w:rsid w:val="00F2348E"/>
    <w:rsid w:val="00F25557"/>
    <w:rsid w:val="00F25AB7"/>
    <w:rsid w:val="00F2707C"/>
    <w:rsid w:val="00F30301"/>
    <w:rsid w:val="00F3312E"/>
    <w:rsid w:val="00F33C75"/>
    <w:rsid w:val="00F351C2"/>
    <w:rsid w:val="00F40330"/>
    <w:rsid w:val="00F57212"/>
    <w:rsid w:val="00F6001F"/>
    <w:rsid w:val="00F736B6"/>
    <w:rsid w:val="00F74734"/>
    <w:rsid w:val="00F759FF"/>
    <w:rsid w:val="00F77513"/>
    <w:rsid w:val="00F800C5"/>
    <w:rsid w:val="00F83363"/>
    <w:rsid w:val="00F84304"/>
    <w:rsid w:val="00F8779D"/>
    <w:rsid w:val="00FA5193"/>
    <w:rsid w:val="00FC5A90"/>
    <w:rsid w:val="00FD66BB"/>
    <w:rsid w:val="00FD6C66"/>
    <w:rsid w:val="00FD7243"/>
    <w:rsid w:val="00FD7D0B"/>
    <w:rsid w:val="00FE440B"/>
    <w:rsid w:val="00FF0BB9"/>
    <w:rsid w:val="00FF0F04"/>
    <w:rsid w:val="00FF7CDE"/>
    <w:rsid w:val="010371B5"/>
    <w:rsid w:val="010618AB"/>
    <w:rsid w:val="010A4FCB"/>
    <w:rsid w:val="010C2D9C"/>
    <w:rsid w:val="01138837"/>
    <w:rsid w:val="012AA0DC"/>
    <w:rsid w:val="012B67B8"/>
    <w:rsid w:val="012F500D"/>
    <w:rsid w:val="014161A6"/>
    <w:rsid w:val="01511EDC"/>
    <w:rsid w:val="0168A45A"/>
    <w:rsid w:val="0171FAB6"/>
    <w:rsid w:val="018AE054"/>
    <w:rsid w:val="019296B0"/>
    <w:rsid w:val="01963DD2"/>
    <w:rsid w:val="01987597"/>
    <w:rsid w:val="019ABCC3"/>
    <w:rsid w:val="019E0133"/>
    <w:rsid w:val="01B20ACF"/>
    <w:rsid w:val="01B670BE"/>
    <w:rsid w:val="01BB533B"/>
    <w:rsid w:val="01BEFE1C"/>
    <w:rsid w:val="01CAE4F0"/>
    <w:rsid w:val="01D797E3"/>
    <w:rsid w:val="01DEF46A"/>
    <w:rsid w:val="01E21646"/>
    <w:rsid w:val="01E716FD"/>
    <w:rsid w:val="01E7A45A"/>
    <w:rsid w:val="01EAF7E5"/>
    <w:rsid w:val="02006810"/>
    <w:rsid w:val="0201385F"/>
    <w:rsid w:val="02220E96"/>
    <w:rsid w:val="02252578"/>
    <w:rsid w:val="022DA976"/>
    <w:rsid w:val="0255E9D5"/>
    <w:rsid w:val="02561371"/>
    <w:rsid w:val="0256A453"/>
    <w:rsid w:val="025DEB52"/>
    <w:rsid w:val="025E00F7"/>
    <w:rsid w:val="02629CB8"/>
    <w:rsid w:val="0262A1AB"/>
    <w:rsid w:val="02915AAA"/>
    <w:rsid w:val="0291E68F"/>
    <w:rsid w:val="029292DD"/>
    <w:rsid w:val="029737D2"/>
    <w:rsid w:val="0299DEAD"/>
    <w:rsid w:val="029B6D7A"/>
    <w:rsid w:val="029EC72B"/>
    <w:rsid w:val="02A33E3F"/>
    <w:rsid w:val="02A4BD1A"/>
    <w:rsid w:val="02B2764E"/>
    <w:rsid w:val="02B79956"/>
    <w:rsid w:val="02B9F84E"/>
    <w:rsid w:val="02BC7022"/>
    <w:rsid w:val="02BECFDE"/>
    <w:rsid w:val="02C2177F"/>
    <w:rsid w:val="02D31C96"/>
    <w:rsid w:val="02D5D931"/>
    <w:rsid w:val="02DD2997"/>
    <w:rsid w:val="02E3BB50"/>
    <w:rsid w:val="02EE745C"/>
    <w:rsid w:val="02F8F5B6"/>
    <w:rsid w:val="02FD1434"/>
    <w:rsid w:val="03055904"/>
    <w:rsid w:val="0310E76F"/>
    <w:rsid w:val="0312703C"/>
    <w:rsid w:val="031C5C42"/>
    <w:rsid w:val="031FE5F2"/>
    <w:rsid w:val="0325BC63"/>
    <w:rsid w:val="032A3AA9"/>
    <w:rsid w:val="032CFAF4"/>
    <w:rsid w:val="032FDFF8"/>
    <w:rsid w:val="03453553"/>
    <w:rsid w:val="03510C94"/>
    <w:rsid w:val="0369AF66"/>
    <w:rsid w:val="0378BF05"/>
    <w:rsid w:val="0379F955"/>
    <w:rsid w:val="038374BB"/>
    <w:rsid w:val="03837CCB"/>
    <w:rsid w:val="03876215"/>
    <w:rsid w:val="03A5D663"/>
    <w:rsid w:val="03B13720"/>
    <w:rsid w:val="03B3759A"/>
    <w:rsid w:val="03BA4176"/>
    <w:rsid w:val="03BE2F8E"/>
    <w:rsid w:val="03C01A78"/>
    <w:rsid w:val="03C6E900"/>
    <w:rsid w:val="03D2B07E"/>
    <w:rsid w:val="03D54D01"/>
    <w:rsid w:val="03DCB11A"/>
    <w:rsid w:val="03DDA320"/>
    <w:rsid w:val="03DF77AD"/>
    <w:rsid w:val="03EE5622"/>
    <w:rsid w:val="03F1E3D2"/>
    <w:rsid w:val="03F2411E"/>
    <w:rsid w:val="040FD2C4"/>
    <w:rsid w:val="0410CE31"/>
    <w:rsid w:val="041E889D"/>
    <w:rsid w:val="04240163"/>
    <w:rsid w:val="04288E6E"/>
    <w:rsid w:val="0428DC34"/>
    <w:rsid w:val="043044A4"/>
    <w:rsid w:val="0430BA9F"/>
    <w:rsid w:val="0431EBC8"/>
    <w:rsid w:val="0436E9DF"/>
    <w:rsid w:val="04371359"/>
    <w:rsid w:val="043A7768"/>
    <w:rsid w:val="044755AD"/>
    <w:rsid w:val="044A54F7"/>
    <w:rsid w:val="044B626F"/>
    <w:rsid w:val="044BB53A"/>
    <w:rsid w:val="045369B7"/>
    <w:rsid w:val="047D882C"/>
    <w:rsid w:val="04829FC0"/>
    <w:rsid w:val="04A36178"/>
    <w:rsid w:val="04A404B8"/>
    <w:rsid w:val="04A4ED18"/>
    <w:rsid w:val="04A89AFE"/>
    <w:rsid w:val="04ABD89D"/>
    <w:rsid w:val="04C6C65C"/>
    <w:rsid w:val="04CA91EE"/>
    <w:rsid w:val="04CF621A"/>
    <w:rsid w:val="04D302B7"/>
    <w:rsid w:val="04D907AF"/>
    <w:rsid w:val="04DA194C"/>
    <w:rsid w:val="04DE62A4"/>
    <w:rsid w:val="04E283B4"/>
    <w:rsid w:val="04E43F28"/>
    <w:rsid w:val="04EA94EB"/>
    <w:rsid w:val="04EAA8AB"/>
    <w:rsid w:val="04EBE154"/>
    <w:rsid w:val="04F983FD"/>
    <w:rsid w:val="04FDABF4"/>
    <w:rsid w:val="050637B1"/>
    <w:rsid w:val="050754DD"/>
    <w:rsid w:val="05083B77"/>
    <w:rsid w:val="051476DF"/>
    <w:rsid w:val="05147E7C"/>
    <w:rsid w:val="0514A1C1"/>
    <w:rsid w:val="05168DAE"/>
    <w:rsid w:val="051DB9F1"/>
    <w:rsid w:val="051E19E2"/>
    <w:rsid w:val="0529591F"/>
    <w:rsid w:val="052F00AC"/>
    <w:rsid w:val="05340DD2"/>
    <w:rsid w:val="053F81EB"/>
    <w:rsid w:val="0542CB52"/>
    <w:rsid w:val="0549A324"/>
    <w:rsid w:val="054D6DD6"/>
    <w:rsid w:val="054DBF2A"/>
    <w:rsid w:val="05501254"/>
    <w:rsid w:val="05554CB9"/>
    <w:rsid w:val="05596224"/>
    <w:rsid w:val="0564A8AE"/>
    <w:rsid w:val="05668D90"/>
    <w:rsid w:val="056C4099"/>
    <w:rsid w:val="0571932A"/>
    <w:rsid w:val="0573DCD0"/>
    <w:rsid w:val="0575FB1C"/>
    <w:rsid w:val="058DB433"/>
    <w:rsid w:val="0592A5E6"/>
    <w:rsid w:val="059A3D7A"/>
    <w:rsid w:val="059FBD8D"/>
    <w:rsid w:val="05A73725"/>
    <w:rsid w:val="05AD6FDF"/>
    <w:rsid w:val="05D1080B"/>
    <w:rsid w:val="05E9C407"/>
    <w:rsid w:val="05F3F478"/>
    <w:rsid w:val="05F54019"/>
    <w:rsid w:val="05F85A0E"/>
    <w:rsid w:val="05FD1D0B"/>
    <w:rsid w:val="05FDA7D0"/>
    <w:rsid w:val="060207D6"/>
    <w:rsid w:val="06127469"/>
    <w:rsid w:val="061CEE11"/>
    <w:rsid w:val="061FCB81"/>
    <w:rsid w:val="0620BB88"/>
    <w:rsid w:val="062E97E9"/>
    <w:rsid w:val="062FA415"/>
    <w:rsid w:val="0648E3FE"/>
    <w:rsid w:val="06495174"/>
    <w:rsid w:val="06495F84"/>
    <w:rsid w:val="0662A073"/>
    <w:rsid w:val="06632B2D"/>
    <w:rsid w:val="06647910"/>
    <w:rsid w:val="0665D171"/>
    <w:rsid w:val="066A24B0"/>
    <w:rsid w:val="066C5FCD"/>
    <w:rsid w:val="0679ED0E"/>
    <w:rsid w:val="06894F07"/>
    <w:rsid w:val="068D2F39"/>
    <w:rsid w:val="068DE1A8"/>
    <w:rsid w:val="069334C2"/>
    <w:rsid w:val="069947A0"/>
    <w:rsid w:val="06A15028"/>
    <w:rsid w:val="06A2E5B7"/>
    <w:rsid w:val="06A66F60"/>
    <w:rsid w:val="06AC87B5"/>
    <w:rsid w:val="06AE6FC2"/>
    <w:rsid w:val="06C562BA"/>
    <w:rsid w:val="06C7C0C0"/>
    <w:rsid w:val="06C886F0"/>
    <w:rsid w:val="06C8C9C1"/>
    <w:rsid w:val="06CE9CB0"/>
    <w:rsid w:val="06CF8917"/>
    <w:rsid w:val="06DDB364"/>
    <w:rsid w:val="06DE2167"/>
    <w:rsid w:val="06FD0237"/>
    <w:rsid w:val="06FD1446"/>
    <w:rsid w:val="070A085B"/>
    <w:rsid w:val="07111DDB"/>
    <w:rsid w:val="071215A9"/>
    <w:rsid w:val="07295AF8"/>
    <w:rsid w:val="072CEB25"/>
    <w:rsid w:val="0733B38F"/>
    <w:rsid w:val="0742B260"/>
    <w:rsid w:val="07590205"/>
    <w:rsid w:val="0771E21C"/>
    <w:rsid w:val="07748C76"/>
    <w:rsid w:val="077493BF"/>
    <w:rsid w:val="0778E918"/>
    <w:rsid w:val="0783EBCB"/>
    <w:rsid w:val="07947569"/>
    <w:rsid w:val="0795C05F"/>
    <w:rsid w:val="07A04FA3"/>
    <w:rsid w:val="07A4FCBF"/>
    <w:rsid w:val="07A66C19"/>
    <w:rsid w:val="07A6E6B4"/>
    <w:rsid w:val="07BEF4D3"/>
    <w:rsid w:val="07C07173"/>
    <w:rsid w:val="07CFC251"/>
    <w:rsid w:val="07DAD58B"/>
    <w:rsid w:val="07E8BE18"/>
    <w:rsid w:val="07EC8984"/>
    <w:rsid w:val="07ECEF3E"/>
    <w:rsid w:val="07F19DA4"/>
    <w:rsid w:val="07F9F5A3"/>
    <w:rsid w:val="08033FB1"/>
    <w:rsid w:val="08041F2A"/>
    <w:rsid w:val="0805EA12"/>
    <w:rsid w:val="08134A35"/>
    <w:rsid w:val="082BE5B2"/>
    <w:rsid w:val="0838D453"/>
    <w:rsid w:val="083FDC39"/>
    <w:rsid w:val="08668D1E"/>
    <w:rsid w:val="0866FB7D"/>
    <w:rsid w:val="086DCD01"/>
    <w:rsid w:val="08777CE6"/>
    <w:rsid w:val="087A6BE0"/>
    <w:rsid w:val="087DCBF2"/>
    <w:rsid w:val="088FF5A5"/>
    <w:rsid w:val="08904633"/>
    <w:rsid w:val="08904765"/>
    <w:rsid w:val="08A96931"/>
    <w:rsid w:val="08B06B78"/>
    <w:rsid w:val="08B4A1E0"/>
    <w:rsid w:val="08BBEAFE"/>
    <w:rsid w:val="08C9677F"/>
    <w:rsid w:val="08CD427B"/>
    <w:rsid w:val="08D1DE3C"/>
    <w:rsid w:val="08EE2E40"/>
    <w:rsid w:val="08F87CB8"/>
    <w:rsid w:val="08F88000"/>
    <w:rsid w:val="08FB1E2A"/>
    <w:rsid w:val="09018506"/>
    <w:rsid w:val="090237B6"/>
    <w:rsid w:val="09055CEB"/>
    <w:rsid w:val="090AC0C4"/>
    <w:rsid w:val="090DB27D"/>
    <w:rsid w:val="090E0838"/>
    <w:rsid w:val="092021CC"/>
    <w:rsid w:val="09296E74"/>
    <w:rsid w:val="0934934D"/>
    <w:rsid w:val="0934BDCD"/>
    <w:rsid w:val="0936799D"/>
    <w:rsid w:val="0937527C"/>
    <w:rsid w:val="093B0964"/>
    <w:rsid w:val="093C9EB8"/>
    <w:rsid w:val="09406511"/>
    <w:rsid w:val="0946E02B"/>
    <w:rsid w:val="09671DD8"/>
    <w:rsid w:val="0969A881"/>
    <w:rsid w:val="0983D522"/>
    <w:rsid w:val="098F4F69"/>
    <w:rsid w:val="0992FCE2"/>
    <w:rsid w:val="099E2C1B"/>
    <w:rsid w:val="099FBCCD"/>
    <w:rsid w:val="09A0C2B7"/>
    <w:rsid w:val="09B20131"/>
    <w:rsid w:val="09BA5FBA"/>
    <w:rsid w:val="09C03C7D"/>
    <w:rsid w:val="09C0DD19"/>
    <w:rsid w:val="09D11A12"/>
    <w:rsid w:val="09D4B17A"/>
    <w:rsid w:val="09D632C3"/>
    <w:rsid w:val="09D7A461"/>
    <w:rsid w:val="09D809FB"/>
    <w:rsid w:val="09DFBF16"/>
    <w:rsid w:val="09E6EF74"/>
    <w:rsid w:val="09FCB558"/>
    <w:rsid w:val="0A0739E2"/>
    <w:rsid w:val="0A075470"/>
    <w:rsid w:val="0A1681FE"/>
    <w:rsid w:val="0A17A02C"/>
    <w:rsid w:val="0A1A0421"/>
    <w:rsid w:val="0A2189D9"/>
    <w:rsid w:val="0A2F02F5"/>
    <w:rsid w:val="0A3BA828"/>
    <w:rsid w:val="0A409D4E"/>
    <w:rsid w:val="0A47FBD9"/>
    <w:rsid w:val="0A4B03D8"/>
    <w:rsid w:val="0A51D825"/>
    <w:rsid w:val="0A57A85D"/>
    <w:rsid w:val="0A5B34EA"/>
    <w:rsid w:val="0A5E2DA7"/>
    <w:rsid w:val="0A648852"/>
    <w:rsid w:val="0A64B1B1"/>
    <w:rsid w:val="0A6CC9B8"/>
    <w:rsid w:val="0A6DA1C1"/>
    <w:rsid w:val="0A6F7F19"/>
    <w:rsid w:val="0A7157AC"/>
    <w:rsid w:val="0A7B1AE5"/>
    <w:rsid w:val="0A80C5CF"/>
    <w:rsid w:val="0A81B55A"/>
    <w:rsid w:val="0A8FE0AA"/>
    <w:rsid w:val="0A8FFD0D"/>
    <w:rsid w:val="0A900D3C"/>
    <w:rsid w:val="0A93B304"/>
    <w:rsid w:val="0A9B4460"/>
    <w:rsid w:val="0A9B84B7"/>
    <w:rsid w:val="0AA250A9"/>
    <w:rsid w:val="0AB921A1"/>
    <w:rsid w:val="0ACCE0AA"/>
    <w:rsid w:val="0AF463E4"/>
    <w:rsid w:val="0AF6F2C6"/>
    <w:rsid w:val="0AF800C3"/>
    <w:rsid w:val="0AFA81CD"/>
    <w:rsid w:val="0B007E24"/>
    <w:rsid w:val="0B22F344"/>
    <w:rsid w:val="0B2565A9"/>
    <w:rsid w:val="0B2ACB4B"/>
    <w:rsid w:val="0B30A17D"/>
    <w:rsid w:val="0B31D90C"/>
    <w:rsid w:val="0B327696"/>
    <w:rsid w:val="0B3558DD"/>
    <w:rsid w:val="0B406FD3"/>
    <w:rsid w:val="0B41624E"/>
    <w:rsid w:val="0B689C5E"/>
    <w:rsid w:val="0B6EEC30"/>
    <w:rsid w:val="0B720324"/>
    <w:rsid w:val="0B777CFB"/>
    <w:rsid w:val="0B7B0D43"/>
    <w:rsid w:val="0B8DAA78"/>
    <w:rsid w:val="0B982EFB"/>
    <w:rsid w:val="0B9C022C"/>
    <w:rsid w:val="0BA53A12"/>
    <w:rsid w:val="0BA6092E"/>
    <w:rsid w:val="0BAE885E"/>
    <w:rsid w:val="0BAEE5BB"/>
    <w:rsid w:val="0BB11574"/>
    <w:rsid w:val="0BB56CB4"/>
    <w:rsid w:val="0BB868DA"/>
    <w:rsid w:val="0BC14AB6"/>
    <w:rsid w:val="0BD04A5E"/>
    <w:rsid w:val="0BD48029"/>
    <w:rsid w:val="0BDE88C6"/>
    <w:rsid w:val="0BE586CC"/>
    <w:rsid w:val="0BEB6539"/>
    <w:rsid w:val="0BF0584E"/>
    <w:rsid w:val="0BF61322"/>
    <w:rsid w:val="0BFF028B"/>
    <w:rsid w:val="0C07038C"/>
    <w:rsid w:val="0C0EF222"/>
    <w:rsid w:val="0C205A7A"/>
    <w:rsid w:val="0C25858D"/>
    <w:rsid w:val="0C296555"/>
    <w:rsid w:val="0C2D4A2A"/>
    <w:rsid w:val="0C30361A"/>
    <w:rsid w:val="0C3F94AD"/>
    <w:rsid w:val="0C42DC9B"/>
    <w:rsid w:val="0C5235F6"/>
    <w:rsid w:val="0C566D10"/>
    <w:rsid w:val="0C5CAADC"/>
    <w:rsid w:val="0C600AD3"/>
    <w:rsid w:val="0C64838F"/>
    <w:rsid w:val="0C6B0D3A"/>
    <w:rsid w:val="0C71D26A"/>
    <w:rsid w:val="0C838688"/>
    <w:rsid w:val="0C8D7CD9"/>
    <w:rsid w:val="0C8DCB5A"/>
    <w:rsid w:val="0C9579B9"/>
    <w:rsid w:val="0CA45EB7"/>
    <w:rsid w:val="0CAC0702"/>
    <w:rsid w:val="0CAD11CE"/>
    <w:rsid w:val="0CB015FE"/>
    <w:rsid w:val="0CB0B144"/>
    <w:rsid w:val="0CB4918A"/>
    <w:rsid w:val="0CBD61F5"/>
    <w:rsid w:val="0CBEC0C6"/>
    <w:rsid w:val="0CC8873F"/>
    <w:rsid w:val="0CD36F08"/>
    <w:rsid w:val="0CDC4E0F"/>
    <w:rsid w:val="0CDC4FC9"/>
    <w:rsid w:val="0CDF682E"/>
    <w:rsid w:val="0CEADAF1"/>
    <w:rsid w:val="0CF1DDC5"/>
    <w:rsid w:val="0CFB91B4"/>
    <w:rsid w:val="0CFC08EC"/>
    <w:rsid w:val="0CFD41F1"/>
    <w:rsid w:val="0D369918"/>
    <w:rsid w:val="0D370FF2"/>
    <w:rsid w:val="0D3AAAD7"/>
    <w:rsid w:val="0D61E199"/>
    <w:rsid w:val="0D6421AE"/>
    <w:rsid w:val="0D716112"/>
    <w:rsid w:val="0D7F7CF6"/>
    <w:rsid w:val="0D83E1E5"/>
    <w:rsid w:val="0D8C42D8"/>
    <w:rsid w:val="0D928AC2"/>
    <w:rsid w:val="0D95FAB8"/>
    <w:rsid w:val="0D97036C"/>
    <w:rsid w:val="0DA0B39E"/>
    <w:rsid w:val="0DBC643B"/>
    <w:rsid w:val="0DC3348A"/>
    <w:rsid w:val="0DC364DA"/>
    <w:rsid w:val="0DC7816C"/>
    <w:rsid w:val="0DCD5FEA"/>
    <w:rsid w:val="0DD00C2A"/>
    <w:rsid w:val="0DDABBE5"/>
    <w:rsid w:val="0DDB0003"/>
    <w:rsid w:val="0DE17B64"/>
    <w:rsid w:val="0DE47CB5"/>
    <w:rsid w:val="0DECE4CE"/>
    <w:rsid w:val="0DEFFB87"/>
    <w:rsid w:val="0DF3EDAE"/>
    <w:rsid w:val="0E0213C2"/>
    <w:rsid w:val="0E0B65CE"/>
    <w:rsid w:val="0E14CFB8"/>
    <w:rsid w:val="0E27E0EE"/>
    <w:rsid w:val="0E2BC8F6"/>
    <w:rsid w:val="0E2CFC86"/>
    <w:rsid w:val="0E31B7DD"/>
    <w:rsid w:val="0E373529"/>
    <w:rsid w:val="0E58F67F"/>
    <w:rsid w:val="0E5A9127"/>
    <w:rsid w:val="0E5F1E09"/>
    <w:rsid w:val="0E69FDB8"/>
    <w:rsid w:val="0E766811"/>
    <w:rsid w:val="0E7ABEAD"/>
    <w:rsid w:val="0E7B388F"/>
    <w:rsid w:val="0E8ADA80"/>
    <w:rsid w:val="0E925621"/>
    <w:rsid w:val="0EA39081"/>
    <w:rsid w:val="0EAD88BF"/>
    <w:rsid w:val="0EB090F1"/>
    <w:rsid w:val="0EB4DBFD"/>
    <w:rsid w:val="0EB6A7CB"/>
    <w:rsid w:val="0EBB60C2"/>
    <w:rsid w:val="0EBDD0AD"/>
    <w:rsid w:val="0EC1D583"/>
    <w:rsid w:val="0EC931C0"/>
    <w:rsid w:val="0EF0B678"/>
    <w:rsid w:val="0EF487EE"/>
    <w:rsid w:val="0EF5AA1C"/>
    <w:rsid w:val="0EFAE614"/>
    <w:rsid w:val="0F099610"/>
    <w:rsid w:val="0F09AB53"/>
    <w:rsid w:val="0F0D96CF"/>
    <w:rsid w:val="0F136C92"/>
    <w:rsid w:val="0F14D4B1"/>
    <w:rsid w:val="0F31EF03"/>
    <w:rsid w:val="0F36586F"/>
    <w:rsid w:val="0F36A34D"/>
    <w:rsid w:val="0F4252D3"/>
    <w:rsid w:val="0F4EBD37"/>
    <w:rsid w:val="0F543212"/>
    <w:rsid w:val="0F56CBD6"/>
    <w:rsid w:val="0F5C0455"/>
    <w:rsid w:val="0F5FFF84"/>
    <w:rsid w:val="0F63CD14"/>
    <w:rsid w:val="0F7349A4"/>
    <w:rsid w:val="0F77A9E5"/>
    <w:rsid w:val="0F77ABF2"/>
    <w:rsid w:val="0F87A9E7"/>
    <w:rsid w:val="0F8E60F9"/>
    <w:rsid w:val="0F9F618E"/>
    <w:rsid w:val="0FA5261B"/>
    <w:rsid w:val="0FCCB397"/>
    <w:rsid w:val="0FD4A649"/>
    <w:rsid w:val="0FE065CA"/>
    <w:rsid w:val="0FE2B9F2"/>
    <w:rsid w:val="0FF53820"/>
    <w:rsid w:val="0FF60DCA"/>
    <w:rsid w:val="0FF863E6"/>
    <w:rsid w:val="0FFE4F0E"/>
    <w:rsid w:val="1005CE19"/>
    <w:rsid w:val="100D9919"/>
    <w:rsid w:val="1012BC29"/>
    <w:rsid w:val="101D37CD"/>
    <w:rsid w:val="101D3F00"/>
    <w:rsid w:val="101E63E3"/>
    <w:rsid w:val="10265FAD"/>
    <w:rsid w:val="102AC945"/>
    <w:rsid w:val="102F994F"/>
    <w:rsid w:val="103DB068"/>
    <w:rsid w:val="104799FF"/>
    <w:rsid w:val="104B7B28"/>
    <w:rsid w:val="104D85D8"/>
    <w:rsid w:val="104FC968"/>
    <w:rsid w:val="105027B8"/>
    <w:rsid w:val="10545A40"/>
    <w:rsid w:val="105683AA"/>
    <w:rsid w:val="1058DC32"/>
    <w:rsid w:val="1081AAB8"/>
    <w:rsid w:val="10838102"/>
    <w:rsid w:val="108507D3"/>
    <w:rsid w:val="109084BF"/>
    <w:rsid w:val="1094BBD9"/>
    <w:rsid w:val="10A951EB"/>
    <w:rsid w:val="10BEC3FD"/>
    <w:rsid w:val="10D176D9"/>
    <w:rsid w:val="10D8538E"/>
    <w:rsid w:val="10E221BF"/>
    <w:rsid w:val="10E6F80B"/>
    <w:rsid w:val="10FA7241"/>
    <w:rsid w:val="10FF3E91"/>
    <w:rsid w:val="1104542E"/>
    <w:rsid w:val="11066026"/>
    <w:rsid w:val="1118D084"/>
    <w:rsid w:val="111C1A3E"/>
    <w:rsid w:val="112341F9"/>
    <w:rsid w:val="1125A719"/>
    <w:rsid w:val="112A9E67"/>
    <w:rsid w:val="112C8197"/>
    <w:rsid w:val="112F7CCF"/>
    <w:rsid w:val="1133F576"/>
    <w:rsid w:val="113407DB"/>
    <w:rsid w:val="11530DF4"/>
    <w:rsid w:val="1154F521"/>
    <w:rsid w:val="115684FF"/>
    <w:rsid w:val="1166F7B8"/>
    <w:rsid w:val="11723B4E"/>
    <w:rsid w:val="11749958"/>
    <w:rsid w:val="117DB6BC"/>
    <w:rsid w:val="117E71DE"/>
    <w:rsid w:val="117FF49B"/>
    <w:rsid w:val="1191DE2B"/>
    <w:rsid w:val="11997F4F"/>
    <w:rsid w:val="119A1F6F"/>
    <w:rsid w:val="11A19E7A"/>
    <w:rsid w:val="11A5990F"/>
    <w:rsid w:val="11A63040"/>
    <w:rsid w:val="11A8E674"/>
    <w:rsid w:val="11AF5196"/>
    <w:rsid w:val="11B5BC15"/>
    <w:rsid w:val="11BA3220"/>
    <w:rsid w:val="11C535FA"/>
    <w:rsid w:val="11C59710"/>
    <w:rsid w:val="11CDC97B"/>
    <w:rsid w:val="11D58E9C"/>
    <w:rsid w:val="11E402CF"/>
    <w:rsid w:val="11E83B2A"/>
    <w:rsid w:val="11EE0996"/>
    <w:rsid w:val="11EFECDC"/>
    <w:rsid w:val="11F10914"/>
    <w:rsid w:val="11FD2B60"/>
    <w:rsid w:val="12070E87"/>
    <w:rsid w:val="1217836C"/>
    <w:rsid w:val="121F5163"/>
    <w:rsid w:val="12237969"/>
    <w:rsid w:val="1234B0BB"/>
    <w:rsid w:val="1239256E"/>
    <w:rsid w:val="123A7281"/>
    <w:rsid w:val="12425D45"/>
    <w:rsid w:val="12456E80"/>
    <w:rsid w:val="124C7573"/>
    <w:rsid w:val="12511B85"/>
    <w:rsid w:val="1252D4B2"/>
    <w:rsid w:val="125867C8"/>
    <w:rsid w:val="1258E49B"/>
    <w:rsid w:val="125DE7E8"/>
    <w:rsid w:val="1264580E"/>
    <w:rsid w:val="126561ED"/>
    <w:rsid w:val="126E440F"/>
    <w:rsid w:val="1276762F"/>
    <w:rsid w:val="127E98DF"/>
    <w:rsid w:val="1289A465"/>
    <w:rsid w:val="12937BE8"/>
    <w:rsid w:val="129B0EF2"/>
    <w:rsid w:val="129B949F"/>
    <w:rsid w:val="129F0037"/>
    <w:rsid w:val="12A28AB5"/>
    <w:rsid w:val="12C60F4D"/>
    <w:rsid w:val="12C89257"/>
    <w:rsid w:val="12D22E51"/>
    <w:rsid w:val="12D7C5C2"/>
    <w:rsid w:val="12E585CA"/>
    <w:rsid w:val="12EBF645"/>
    <w:rsid w:val="13037A54"/>
    <w:rsid w:val="13056137"/>
    <w:rsid w:val="13098D41"/>
    <w:rsid w:val="130B1F1C"/>
    <w:rsid w:val="13156B61"/>
    <w:rsid w:val="132086B5"/>
    <w:rsid w:val="132CC0B3"/>
    <w:rsid w:val="13335E45"/>
    <w:rsid w:val="1335AA3D"/>
    <w:rsid w:val="1335EFD0"/>
    <w:rsid w:val="13375B97"/>
    <w:rsid w:val="133C3D07"/>
    <w:rsid w:val="133F7D34"/>
    <w:rsid w:val="1341649C"/>
    <w:rsid w:val="1343A20D"/>
    <w:rsid w:val="13440B56"/>
    <w:rsid w:val="1346AC01"/>
    <w:rsid w:val="134B8F93"/>
    <w:rsid w:val="134D4D06"/>
    <w:rsid w:val="1353888A"/>
    <w:rsid w:val="135A1BDB"/>
    <w:rsid w:val="135CA573"/>
    <w:rsid w:val="135E66FE"/>
    <w:rsid w:val="136549F8"/>
    <w:rsid w:val="1365BC30"/>
    <w:rsid w:val="13696EEE"/>
    <w:rsid w:val="136C83F8"/>
    <w:rsid w:val="136F1F87"/>
    <w:rsid w:val="137EEC41"/>
    <w:rsid w:val="1385139F"/>
    <w:rsid w:val="138DFEE4"/>
    <w:rsid w:val="1398863B"/>
    <w:rsid w:val="13AF43C2"/>
    <w:rsid w:val="13AF87A6"/>
    <w:rsid w:val="13C410FF"/>
    <w:rsid w:val="13D13005"/>
    <w:rsid w:val="13D44A21"/>
    <w:rsid w:val="13DF4134"/>
    <w:rsid w:val="13E7C994"/>
    <w:rsid w:val="13EE04DE"/>
    <w:rsid w:val="13EF5E59"/>
    <w:rsid w:val="13EFB676"/>
    <w:rsid w:val="13F8A79A"/>
    <w:rsid w:val="13FB0185"/>
    <w:rsid w:val="13FB279D"/>
    <w:rsid w:val="13FE4398"/>
    <w:rsid w:val="140B93F7"/>
    <w:rsid w:val="1410900A"/>
    <w:rsid w:val="141490E3"/>
    <w:rsid w:val="14159E15"/>
    <w:rsid w:val="1416E684"/>
    <w:rsid w:val="141DC1E5"/>
    <w:rsid w:val="143016A8"/>
    <w:rsid w:val="1450C14E"/>
    <w:rsid w:val="1453CABC"/>
    <w:rsid w:val="1454884C"/>
    <w:rsid w:val="145B410C"/>
    <w:rsid w:val="1460F702"/>
    <w:rsid w:val="1467F8C7"/>
    <w:rsid w:val="146AA65C"/>
    <w:rsid w:val="146C56C3"/>
    <w:rsid w:val="1472776F"/>
    <w:rsid w:val="1472D07F"/>
    <w:rsid w:val="14799458"/>
    <w:rsid w:val="147E522B"/>
    <w:rsid w:val="147E9EF6"/>
    <w:rsid w:val="147F6568"/>
    <w:rsid w:val="1480150C"/>
    <w:rsid w:val="14846DEE"/>
    <w:rsid w:val="1485C91D"/>
    <w:rsid w:val="148728ED"/>
    <w:rsid w:val="1487C6A6"/>
    <w:rsid w:val="148B66A7"/>
    <w:rsid w:val="14903783"/>
    <w:rsid w:val="1490F929"/>
    <w:rsid w:val="1491ED08"/>
    <w:rsid w:val="1496269C"/>
    <w:rsid w:val="14987324"/>
    <w:rsid w:val="14A13198"/>
    <w:rsid w:val="14A6EF7D"/>
    <w:rsid w:val="14A7ED78"/>
    <w:rsid w:val="14AA1FF4"/>
    <w:rsid w:val="14AF3698"/>
    <w:rsid w:val="14C342CD"/>
    <w:rsid w:val="14C3F066"/>
    <w:rsid w:val="14C9830A"/>
    <w:rsid w:val="14D01545"/>
    <w:rsid w:val="14D30B6C"/>
    <w:rsid w:val="14DF665A"/>
    <w:rsid w:val="14E8E398"/>
    <w:rsid w:val="14F7AEAF"/>
    <w:rsid w:val="15068359"/>
    <w:rsid w:val="150981CB"/>
    <w:rsid w:val="150DB643"/>
    <w:rsid w:val="150E0693"/>
    <w:rsid w:val="151711BB"/>
    <w:rsid w:val="151C3787"/>
    <w:rsid w:val="15239C22"/>
    <w:rsid w:val="1528F97A"/>
    <w:rsid w:val="1531AAE9"/>
    <w:rsid w:val="1537A689"/>
    <w:rsid w:val="153CA073"/>
    <w:rsid w:val="1543235F"/>
    <w:rsid w:val="154A32EE"/>
    <w:rsid w:val="154B5807"/>
    <w:rsid w:val="15558038"/>
    <w:rsid w:val="1557CD62"/>
    <w:rsid w:val="155AB8F7"/>
    <w:rsid w:val="155CC63B"/>
    <w:rsid w:val="155E927D"/>
    <w:rsid w:val="156AF67D"/>
    <w:rsid w:val="156B89DF"/>
    <w:rsid w:val="156FA0DD"/>
    <w:rsid w:val="1577E631"/>
    <w:rsid w:val="1580958D"/>
    <w:rsid w:val="158E1A8D"/>
    <w:rsid w:val="15929D26"/>
    <w:rsid w:val="1592D8FA"/>
    <w:rsid w:val="1593D374"/>
    <w:rsid w:val="15972BA3"/>
    <w:rsid w:val="15A43292"/>
    <w:rsid w:val="15A5393F"/>
    <w:rsid w:val="15C40A8A"/>
    <w:rsid w:val="15C65B80"/>
    <w:rsid w:val="15C6FF42"/>
    <w:rsid w:val="15D0CFFB"/>
    <w:rsid w:val="15D4437F"/>
    <w:rsid w:val="15DB4FEB"/>
    <w:rsid w:val="15DFA0AD"/>
    <w:rsid w:val="15E81BBF"/>
    <w:rsid w:val="15F5B2D1"/>
    <w:rsid w:val="15F63E27"/>
    <w:rsid w:val="15F6873E"/>
    <w:rsid w:val="15F72DB9"/>
    <w:rsid w:val="160070AC"/>
    <w:rsid w:val="1600F773"/>
    <w:rsid w:val="1614AB34"/>
    <w:rsid w:val="161B01E7"/>
    <w:rsid w:val="162B506D"/>
    <w:rsid w:val="163A9914"/>
    <w:rsid w:val="163DC5DD"/>
    <w:rsid w:val="1640A9F5"/>
    <w:rsid w:val="1642BFDE"/>
    <w:rsid w:val="1647843D"/>
    <w:rsid w:val="1647D687"/>
    <w:rsid w:val="164F31E9"/>
    <w:rsid w:val="16512557"/>
    <w:rsid w:val="1654154A"/>
    <w:rsid w:val="165A2F73"/>
    <w:rsid w:val="1665536B"/>
    <w:rsid w:val="16658AE8"/>
    <w:rsid w:val="1666284B"/>
    <w:rsid w:val="166D9092"/>
    <w:rsid w:val="166F1172"/>
    <w:rsid w:val="1680B238"/>
    <w:rsid w:val="1681A379"/>
    <w:rsid w:val="1684B3F9"/>
    <w:rsid w:val="16860F0D"/>
    <w:rsid w:val="168D72B3"/>
    <w:rsid w:val="169C931E"/>
    <w:rsid w:val="169F85F4"/>
    <w:rsid w:val="16BB3913"/>
    <w:rsid w:val="16CE883A"/>
    <w:rsid w:val="16D55777"/>
    <w:rsid w:val="16F337AE"/>
    <w:rsid w:val="16FF4A0F"/>
    <w:rsid w:val="1703FD5D"/>
    <w:rsid w:val="1704FB5A"/>
    <w:rsid w:val="1708C3DF"/>
    <w:rsid w:val="1716E9C0"/>
    <w:rsid w:val="1721E445"/>
    <w:rsid w:val="1722A97F"/>
    <w:rsid w:val="1729BE6C"/>
    <w:rsid w:val="172F3E89"/>
    <w:rsid w:val="1730C7FA"/>
    <w:rsid w:val="174BFECD"/>
    <w:rsid w:val="17529F1D"/>
    <w:rsid w:val="1757FFF7"/>
    <w:rsid w:val="17599960"/>
    <w:rsid w:val="17624D02"/>
    <w:rsid w:val="176C0172"/>
    <w:rsid w:val="176E8015"/>
    <w:rsid w:val="17733538"/>
    <w:rsid w:val="1776F348"/>
    <w:rsid w:val="17789364"/>
    <w:rsid w:val="177FB054"/>
    <w:rsid w:val="17845735"/>
    <w:rsid w:val="178FDDB1"/>
    <w:rsid w:val="1792C59C"/>
    <w:rsid w:val="17981B47"/>
    <w:rsid w:val="17A1674C"/>
    <w:rsid w:val="17B093E4"/>
    <w:rsid w:val="17C63A22"/>
    <w:rsid w:val="17CC38CD"/>
    <w:rsid w:val="17D246B7"/>
    <w:rsid w:val="17D4CDE6"/>
    <w:rsid w:val="17D6CBC1"/>
    <w:rsid w:val="17D83491"/>
    <w:rsid w:val="17DF0919"/>
    <w:rsid w:val="17E4534A"/>
    <w:rsid w:val="17E68579"/>
    <w:rsid w:val="17EB4D02"/>
    <w:rsid w:val="17F1376F"/>
    <w:rsid w:val="17F53B32"/>
    <w:rsid w:val="17FAF66A"/>
    <w:rsid w:val="180174A9"/>
    <w:rsid w:val="1806CF68"/>
    <w:rsid w:val="18129B1C"/>
    <w:rsid w:val="181F00B6"/>
    <w:rsid w:val="1820655E"/>
    <w:rsid w:val="182F1C75"/>
    <w:rsid w:val="18322296"/>
    <w:rsid w:val="18365902"/>
    <w:rsid w:val="18444207"/>
    <w:rsid w:val="1863B332"/>
    <w:rsid w:val="186694E3"/>
    <w:rsid w:val="1867870A"/>
    <w:rsid w:val="18689294"/>
    <w:rsid w:val="186F474B"/>
    <w:rsid w:val="18788282"/>
    <w:rsid w:val="187E7333"/>
    <w:rsid w:val="18813F3D"/>
    <w:rsid w:val="18834248"/>
    <w:rsid w:val="18892656"/>
    <w:rsid w:val="188EAE68"/>
    <w:rsid w:val="188F9CE0"/>
    <w:rsid w:val="18BCCE49"/>
    <w:rsid w:val="18BEC94D"/>
    <w:rsid w:val="18CCE9FF"/>
    <w:rsid w:val="18CDE339"/>
    <w:rsid w:val="18D1384D"/>
    <w:rsid w:val="18D516F2"/>
    <w:rsid w:val="18DA4908"/>
    <w:rsid w:val="18DDDD98"/>
    <w:rsid w:val="18E0420F"/>
    <w:rsid w:val="18ED98E4"/>
    <w:rsid w:val="18F09511"/>
    <w:rsid w:val="18F5CA37"/>
    <w:rsid w:val="18FB248B"/>
    <w:rsid w:val="18FC8348"/>
    <w:rsid w:val="1900601A"/>
    <w:rsid w:val="19040895"/>
    <w:rsid w:val="19069CEB"/>
    <w:rsid w:val="1906E8C1"/>
    <w:rsid w:val="1907A463"/>
    <w:rsid w:val="1909B8E9"/>
    <w:rsid w:val="190AE435"/>
    <w:rsid w:val="190CA74D"/>
    <w:rsid w:val="191399CD"/>
    <w:rsid w:val="191B6F73"/>
    <w:rsid w:val="1922EC05"/>
    <w:rsid w:val="19234804"/>
    <w:rsid w:val="19377189"/>
    <w:rsid w:val="193F5987"/>
    <w:rsid w:val="19479E5B"/>
    <w:rsid w:val="194C00C8"/>
    <w:rsid w:val="19513170"/>
    <w:rsid w:val="195D257C"/>
    <w:rsid w:val="19626032"/>
    <w:rsid w:val="19691B34"/>
    <w:rsid w:val="196BBDAD"/>
    <w:rsid w:val="196CF120"/>
    <w:rsid w:val="197BEB0F"/>
    <w:rsid w:val="197C7E33"/>
    <w:rsid w:val="198794B7"/>
    <w:rsid w:val="198A0570"/>
    <w:rsid w:val="199F1196"/>
    <w:rsid w:val="19A9A115"/>
    <w:rsid w:val="19B3A342"/>
    <w:rsid w:val="19B5E9B9"/>
    <w:rsid w:val="19BBADD1"/>
    <w:rsid w:val="19BCA432"/>
    <w:rsid w:val="19C5D0C0"/>
    <w:rsid w:val="19D02490"/>
    <w:rsid w:val="19D59F14"/>
    <w:rsid w:val="19DB5903"/>
    <w:rsid w:val="19FAB6DF"/>
    <w:rsid w:val="19FC6A9D"/>
    <w:rsid w:val="19FD1DBF"/>
    <w:rsid w:val="1A0878E0"/>
    <w:rsid w:val="1A125B26"/>
    <w:rsid w:val="1A23DFA2"/>
    <w:rsid w:val="1A25492C"/>
    <w:rsid w:val="1A2A4EB8"/>
    <w:rsid w:val="1A2E3221"/>
    <w:rsid w:val="1A2EF518"/>
    <w:rsid w:val="1A3563D7"/>
    <w:rsid w:val="1A3D98BB"/>
    <w:rsid w:val="1A3EE4B5"/>
    <w:rsid w:val="1A3FDFF3"/>
    <w:rsid w:val="1A458CA0"/>
    <w:rsid w:val="1A465541"/>
    <w:rsid w:val="1A4A4BA1"/>
    <w:rsid w:val="1A4F14EE"/>
    <w:rsid w:val="1A52C509"/>
    <w:rsid w:val="1A55EFA4"/>
    <w:rsid w:val="1A62B787"/>
    <w:rsid w:val="1A651518"/>
    <w:rsid w:val="1A664D56"/>
    <w:rsid w:val="1A687D45"/>
    <w:rsid w:val="1A6969BA"/>
    <w:rsid w:val="1A70DCCF"/>
    <w:rsid w:val="1A8CA236"/>
    <w:rsid w:val="1A933D34"/>
    <w:rsid w:val="1A93AA2B"/>
    <w:rsid w:val="1A9F3B84"/>
    <w:rsid w:val="1AA1A9AD"/>
    <w:rsid w:val="1AB87473"/>
    <w:rsid w:val="1ABB4E88"/>
    <w:rsid w:val="1ABEF703"/>
    <w:rsid w:val="1ABFB65E"/>
    <w:rsid w:val="1AD3C366"/>
    <w:rsid w:val="1AD4FFF0"/>
    <w:rsid w:val="1AE59357"/>
    <w:rsid w:val="1AE7B71A"/>
    <w:rsid w:val="1AE7BFE2"/>
    <w:rsid w:val="1AECDE1F"/>
    <w:rsid w:val="1AF8360F"/>
    <w:rsid w:val="1AFF6202"/>
    <w:rsid w:val="1B02D398"/>
    <w:rsid w:val="1B24E54E"/>
    <w:rsid w:val="1B265C4C"/>
    <w:rsid w:val="1B28D831"/>
    <w:rsid w:val="1B2DA946"/>
    <w:rsid w:val="1B355FF7"/>
    <w:rsid w:val="1B369F64"/>
    <w:rsid w:val="1B37E8E3"/>
    <w:rsid w:val="1B4101B5"/>
    <w:rsid w:val="1B44A992"/>
    <w:rsid w:val="1B4B826C"/>
    <w:rsid w:val="1B518534"/>
    <w:rsid w:val="1B54235B"/>
    <w:rsid w:val="1B59182C"/>
    <w:rsid w:val="1B5F340A"/>
    <w:rsid w:val="1B6478B5"/>
    <w:rsid w:val="1B6CDBE6"/>
    <w:rsid w:val="1B700441"/>
    <w:rsid w:val="1B712ADB"/>
    <w:rsid w:val="1B71B8FA"/>
    <w:rsid w:val="1B78C34F"/>
    <w:rsid w:val="1B82163B"/>
    <w:rsid w:val="1B8370FA"/>
    <w:rsid w:val="1B8D09E9"/>
    <w:rsid w:val="1B8EFF19"/>
    <w:rsid w:val="1B99E3CA"/>
    <w:rsid w:val="1BA179B3"/>
    <w:rsid w:val="1BB584B7"/>
    <w:rsid w:val="1BBD723D"/>
    <w:rsid w:val="1BCBA076"/>
    <w:rsid w:val="1BD2DE86"/>
    <w:rsid w:val="1BD39F7A"/>
    <w:rsid w:val="1BD3FEAC"/>
    <w:rsid w:val="1BDA2F5C"/>
    <w:rsid w:val="1BDBCAEC"/>
    <w:rsid w:val="1BF529C2"/>
    <w:rsid w:val="1BFBEA66"/>
    <w:rsid w:val="1BFDEB2B"/>
    <w:rsid w:val="1C089AE2"/>
    <w:rsid w:val="1C1BD797"/>
    <w:rsid w:val="1C1CC86D"/>
    <w:rsid w:val="1C2716A4"/>
    <w:rsid w:val="1C28A583"/>
    <w:rsid w:val="1C2B888A"/>
    <w:rsid w:val="1C2C1D75"/>
    <w:rsid w:val="1C331160"/>
    <w:rsid w:val="1C34562D"/>
    <w:rsid w:val="1C39F166"/>
    <w:rsid w:val="1C3B1C77"/>
    <w:rsid w:val="1C49ACAC"/>
    <w:rsid w:val="1C596727"/>
    <w:rsid w:val="1C6A66B6"/>
    <w:rsid w:val="1C6D3D96"/>
    <w:rsid w:val="1C7143CD"/>
    <w:rsid w:val="1C749F66"/>
    <w:rsid w:val="1C80A82B"/>
    <w:rsid w:val="1C824410"/>
    <w:rsid w:val="1C840507"/>
    <w:rsid w:val="1C859482"/>
    <w:rsid w:val="1C8927D1"/>
    <w:rsid w:val="1C8941AE"/>
    <w:rsid w:val="1C8A6FDF"/>
    <w:rsid w:val="1C91797A"/>
    <w:rsid w:val="1C940C88"/>
    <w:rsid w:val="1C9688A5"/>
    <w:rsid w:val="1CA41398"/>
    <w:rsid w:val="1CB04A6C"/>
    <w:rsid w:val="1CB07212"/>
    <w:rsid w:val="1CBA3E51"/>
    <w:rsid w:val="1CBF9925"/>
    <w:rsid w:val="1CC20D04"/>
    <w:rsid w:val="1CC74EAF"/>
    <w:rsid w:val="1CCBDF97"/>
    <w:rsid w:val="1CD6452C"/>
    <w:rsid w:val="1CD6AC98"/>
    <w:rsid w:val="1CD6B258"/>
    <w:rsid w:val="1CD9497C"/>
    <w:rsid w:val="1CE13702"/>
    <w:rsid w:val="1CEA3FFC"/>
    <w:rsid w:val="1CEFF3BC"/>
    <w:rsid w:val="1CF2213B"/>
    <w:rsid w:val="1CF691EA"/>
    <w:rsid w:val="1CFA3D5E"/>
    <w:rsid w:val="1D02A537"/>
    <w:rsid w:val="1D0AE1A0"/>
    <w:rsid w:val="1D10741B"/>
    <w:rsid w:val="1D1365BB"/>
    <w:rsid w:val="1D13FFFB"/>
    <w:rsid w:val="1D149D79"/>
    <w:rsid w:val="1D34D1DA"/>
    <w:rsid w:val="1D3506B2"/>
    <w:rsid w:val="1D3CF438"/>
    <w:rsid w:val="1D4C038F"/>
    <w:rsid w:val="1D4F8C0F"/>
    <w:rsid w:val="1D5A53EF"/>
    <w:rsid w:val="1D5C1CAF"/>
    <w:rsid w:val="1D5D1CBF"/>
    <w:rsid w:val="1D5DA7B4"/>
    <w:rsid w:val="1D72E135"/>
    <w:rsid w:val="1D772041"/>
    <w:rsid w:val="1D7D2703"/>
    <w:rsid w:val="1D7DAD71"/>
    <w:rsid w:val="1D8F4159"/>
    <w:rsid w:val="1D9C4C19"/>
    <w:rsid w:val="1DA88815"/>
    <w:rsid w:val="1DAAF0DB"/>
    <w:rsid w:val="1DB8242A"/>
    <w:rsid w:val="1DB96169"/>
    <w:rsid w:val="1DBA9810"/>
    <w:rsid w:val="1DC57BD7"/>
    <w:rsid w:val="1DCD0C6F"/>
    <w:rsid w:val="1DD5C1C7"/>
    <w:rsid w:val="1DDB1EBF"/>
    <w:rsid w:val="1DDE4746"/>
    <w:rsid w:val="1DEFD10B"/>
    <w:rsid w:val="1DF66F73"/>
    <w:rsid w:val="1DF97C2A"/>
    <w:rsid w:val="1E013875"/>
    <w:rsid w:val="1E05DA5E"/>
    <w:rsid w:val="1E0A33A1"/>
    <w:rsid w:val="1E0E2356"/>
    <w:rsid w:val="1E13A88E"/>
    <w:rsid w:val="1E149855"/>
    <w:rsid w:val="1E16F134"/>
    <w:rsid w:val="1E2C42C8"/>
    <w:rsid w:val="1E2D7BAD"/>
    <w:rsid w:val="1E30EC47"/>
    <w:rsid w:val="1E31FC84"/>
    <w:rsid w:val="1E3EBAFA"/>
    <w:rsid w:val="1E3F230E"/>
    <w:rsid w:val="1E477615"/>
    <w:rsid w:val="1E4E6437"/>
    <w:rsid w:val="1E5CBE78"/>
    <w:rsid w:val="1E6D00B9"/>
    <w:rsid w:val="1E72158D"/>
    <w:rsid w:val="1E7760E2"/>
    <w:rsid w:val="1E78A277"/>
    <w:rsid w:val="1E7F065C"/>
    <w:rsid w:val="1E8181A5"/>
    <w:rsid w:val="1E8224CD"/>
    <w:rsid w:val="1E8C481A"/>
    <w:rsid w:val="1E901F21"/>
    <w:rsid w:val="1E92DBCB"/>
    <w:rsid w:val="1E945D82"/>
    <w:rsid w:val="1EADD3FC"/>
    <w:rsid w:val="1EB17160"/>
    <w:rsid w:val="1EB75DDE"/>
    <w:rsid w:val="1EC22A0D"/>
    <w:rsid w:val="1EC320D9"/>
    <w:rsid w:val="1EC877F3"/>
    <w:rsid w:val="1ED2B31D"/>
    <w:rsid w:val="1ED2B503"/>
    <w:rsid w:val="1EDAA137"/>
    <w:rsid w:val="1EDB0531"/>
    <w:rsid w:val="1EDE7A02"/>
    <w:rsid w:val="1EDF6BDE"/>
    <w:rsid w:val="1EE47C9F"/>
    <w:rsid w:val="1EEB0A5D"/>
    <w:rsid w:val="1EEEB1C9"/>
    <w:rsid w:val="1EEF66DB"/>
    <w:rsid w:val="1EF314EF"/>
    <w:rsid w:val="1F03C454"/>
    <w:rsid w:val="1F07D666"/>
    <w:rsid w:val="1F0AC561"/>
    <w:rsid w:val="1F0F1C56"/>
    <w:rsid w:val="1F10BF5F"/>
    <w:rsid w:val="1F11D3B6"/>
    <w:rsid w:val="1F12295E"/>
    <w:rsid w:val="1F18FE7B"/>
    <w:rsid w:val="1F1A817B"/>
    <w:rsid w:val="1F1BC064"/>
    <w:rsid w:val="1F3955D0"/>
    <w:rsid w:val="1F399BBE"/>
    <w:rsid w:val="1F54B49D"/>
    <w:rsid w:val="1F5787F8"/>
    <w:rsid w:val="1F690DF7"/>
    <w:rsid w:val="1F6E3AC7"/>
    <w:rsid w:val="1F719228"/>
    <w:rsid w:val="1F78FD9C"/>
    <w:rsid w:val="1F7FC9F0"/>
    <w:rsid w:val="1F81E32C"/>
    <w:rsid w:val="1F820532"/>
    <w:rsid w:val="1F82C264"/>
    <w:rsid w:val="1F89D0B2"/>
    <w:rsid w:val="1F9B0551"/>
    <w:rsid w:val="1FA94739"/>
    <w:rsid w:val="1FAA8587"/>
    <w:rsid w:val="1FB6A1B4"/>
    <w:rsid w:val="1FC0DE1A"/>
    <w:rsid w:val="1FC213EB"/>
    <w:rsid w:val="1FD232B3"/>
    <w:rsid w:val="1FD46B4B"/>
    <w:rsid w:val="1FE51AB7"/>
    <w:rsid w:val="1FE82493"/>
    <w:rsid w:val="1FE9C0C0"/>
    <w:rsid w:val="200523EB"/>
    <w:rsid w:val="2006EB02"/>
    <w:rsid w:val="2008D11A"/>
    <w:rsid w:val="20097147"/>
    <w:rsid w:val="200BB827"/>
    <w:rsid w:val="200C4320"/>
    <w:rsid w:val="20152481"/>
    <w:rsid w:val="2015612D"/>
    <w:rsid w:val="2016D453"/>
    <w:rsid w:val="2019F91F"/>
    <w:rsid w:val="201DB04F"/>
    <w:rsid w:val="20242C28"/>
    <w:rsid w:val="2026BD36"/>
    <w:rsid w:val="2027AC3E"/>
    <w:rsid w:val="203B0195"/>
    <w:rsid w:val="2043044C"/>
    <w:rsid w:val="204BDD6F"/>
    <w:rsid w:val="205379C7"/>
    <w:rsid w:val="2053AEF0"/>
    <w:rsid w:val="20567729"/>
    <w:rsid w:val="205BB510"/>
    <w:rsid w:val="205BCD7E"/>
    <w:rsid w:val="206BAC21"/>
    <w:rsid w:val="207256BD"/>
    <w:rsid w:val="20777C52"/>
    <w:rsid w:val="2086DABE"/>
    <w:rsid w:val="2095AB9C"/>
    <w:rsid w:val="209FFB7A"/>
    <w:rsid w:val="20A8DE30"/>
    <w:rsid w:val="20C6E689"/>
    <w:rsid w:val="20C85856"/>
    <w:rsid w:val="20CB969B"/>
    <w:rsid w:val="20D60B88"/>
    <w:rsid w:val="20D9AB34"/>
    <w:rsid w:val="20EEB335"/>
    <w:rsid w:val="20F5F21D"/>
    <w:rsid w:val="20FEBB1D"/>
    <w:rsid w:val="2108A301"/>
    <w:rsid w:val="2115419B"/>
    <w:rsid w:val="211E3A75"/>
    <w:rsid w:val="211E638E"/>
    <w:rsid w:val="2125EB58"/>
    <w:rsid w:val="212E2839"/>
    <w:rsid w:val="212EE82C"/>
    <w:rsid w:val="2138F0CE"/>
    <w:rsid w:val="2143B165"/>
    <w:rsid w:val="21493ABD"/>
    <w:rsid w:val="2155AEE8"/>
    <w:rsid w:val="21576C99"/>
    <w:rsid w:val="21592CFF"/>
    <w:rsid w:val="2172D864"/>
    <w:rsid w:val="217EF158"/>
    <w:rsid w:val="2182B702"/>
    <w:rsid w:val="21A29F69"/>
    <w:rsid w:val="21A42A41"/>
    <w:rsid w:val="21A6D305"/>
    <w:rsid w:val="21B2AD69"/>
    <w:rsid w:val="21B84648"/>
    <w:rsid w:val="21CBFE44"/>
    <w:rsid w:val="21D29CE0"/>
    <w:rsid w:val="21DA7A8A"/>
    <w:rsid w:val="21EACBFA"/>
    <w:rsid w:val="21EEEF0D"/>
    <w:rsid w:val="21F78571"/>
    <w:rsid w:val="21FDE4B4"/>
    <w:rsid w:val="220191D7"/>
    <w:rsid w:val="2203EE0C"/>
    <w:rsid w:val="220DD58B"/>
    <w:rsid w:val="220E60E7"/>
    <w:rsid w:val="220F6A08"/>
    <w:rsid w:val="221380CC"/>
    <w:rsid w:val="2214DD75"/>
    <w:rsid w:val="22176C17"/>
    <w:rsid w:val="2218EA6D"/>
    <w:rsid w:val="221B78EA"/>
    <w:rsid w:val="22209ED1"/>
    <w:rsid w:val="22379104"/>
    <w:rsid w:val="2238BC59"/>
    <w:rsid w:val="225D9D32"/>
    <w:rsid w:val="2260B2F6"/>
    <w:rsid w:val="22750173"/>
    <w:rsid w:val="227514F9"/>
    <w:rsid w:val="227723B2"/>
    <w:rsid w:val="2278CD0C"/>
    <w:rsid w:val="227A92AC"/>
    <w:rsid w:val="227B6EF0"/>
    <w:rsid w:val="227FD3FD"/>
    <w:rsid w:val="228A8396"/>
    <w:rsid w:val="228B8AD0"/>
    <w:rsid w:val="228C555F"/>
    <w:rsid w:val="229006E5"/>
    <w:rsid w:val="22900A8D"/>
    <w:rsid w:val="2292701D"/>
    <w:rsid w:val="2294DA8B"/>
    <w:rsid w:val="229A0BA5"/>
    <w:rsid w:val="22A7A387"/>
    <w:rsid w:val="22AEDFA2"/>
    <w:rsid w:val="22D9EA83"/>
    <w:rsid w:val="22DA59D6"/>
    <w:rsid w:val="22EE1BE2"/>
    <w:rsid w:val="22F0AB18"/>
    <w:rsid w:val="22FFFBE0"/>
    <w:rsid w:val="2303849C"/>
    <w:rsid w:val="230A66E3"/>
    <w:rsid w:val="23196EBE"/>
    <w:rsid w:val="2324A939"/>
    <w:rsid w:val="232A9339"/>
    <w:rsid w:val="233E31C7"/>
    <w:rsid w:val="233F584A"/>
    <w:rsid w:val="2346A8E0"/>
    <w:rsid w:val="234B4247"/>
    <w:rsid w:val="23536DB8"/>
    <w:rsid w:val="2354A55F"/>
    <w:rsid w:val="235C05AB"/>
    <w:rsid w:val="235F3540"/>
    <w:rsid w:val="235F9AE1"/>
    <w:rsid w:val="23634410"/>
    <w:rsid w:val="23643880"/>
    <w:rsid w:val="236A711B"/>
    <w:rsid w:val="236A740A"/>
    <w:rsid w:val="2370A5EE"/>
    <w:rsid w:val="237C269F"/>
    <w:rsid w:val="23975AA4"/>
    <w:rsid w:val="239E2364"/>
    <w:rsid w:val="23A6B267"/>
    <w:rsid w:val="23B05D7F"/>
    <w:rsid w:val="23B8635F"/>
    <w:rsid w:val="23B9F0D0"/>
    <w:rsid w:val="23CE1A43"/>
    <w:rsid w:val="23D7835C"/>
    <w:rsid w:val="23DE9343"/>
    <w:rsid w:val="23E39E0D"/>
    <w:rsid w:val="23E47B01"/>
    <w:rsid w:val="23E74CE5"/>
    <w:rsid w:val="23E968B5"/>
    <w:rsid w:val="23EA9043"/>
    <w:rsid w:val="23F18CE9"/>
    <w:rsid w:val="23F1E128"/>
    <w:rsid w:val="23F521DA"/>
    <w:rsid w:val="23FA8A05"/>
    <w:rsid w:val="23FBDD7C"/>
    <w:rsid w:val="240CA623"/>
    <w:rsid w:val="240E7986"/>
    <w:rsid w:val="24104CD0"/>
    <w:rsid w:val="24121DD0"/>
    <w:rsid w:val="241519E9"/>
    <w:rsid w:val="2416252A"/>
    <w:rsid w:val="2417071E"/>
    <w:rsid w:val="241C80A0"/>
    <w:rsid w:val="2434A5ED"/>
    <w:rsid w:val="243C4DF3"/>
    <w:rsid w:val="245510EE"/>
    <w:rsid w:val="245987D2"/>
    <w:rsid w:val="2460949B"/>
    <w:rsid w:val="24631E04"/>
    <w:rsid w:val="2469A5C4"/>
    <w:rsid w:val="246B6695"/>
    <w:rsid w:val="248C7B79"/>
    <w:rsid w:val="248F1771"/>
    <w:rsid w:val="24A86450"/>
    <w:rsid w:val="24AEBA0F"/>
    <w:rsid w:val="24B8F910"/>
    <w:rsid w:val="24C20057"/>
    <w:rsid w:val="24C57157"/>
    <w:rsid w:val="24C5D42D"/>
    <w:rsid w:val="24CAE6A3"/>
    <w:rsid w:val="24EB2BE7"/>
    <w:rsid w:val="24EBB82A"/>
    <w:rsid w:val="24FAF201"/>
    <w:rsid w:val="24FBF6E2"/>
    <w:rsid w:val="24FF594B"/>
    <w:rsid w:val="250420D6"/>
    <w:rsid w:val="250BCC54"/>
    <w:rsid w:val="2512B71D"/>
    <w:rsid w:val="25157AB4"/>
    <w:rsid w:val="251C404E"/>
    <w:rsid w:val="251F3918"/>
    <w:rsid w:val="25221116"/>
    <w:rsid w:val="252CF3FE"/>
    <w:rsid w:val="25302CDF"/>
    <w:rsid w:val="2530D673"/>
    <w:rsid w:val="2534E312"/>
    <w:rsid w:val="25368E89"/>
    <w:rsid w:val="253C55B1"/>
    <w:rsid w:val="2549F4BF"/>
    <w:rsid w:val="255016E5"/>
    <w:rsid w:val="255D141E"/>
    <w:rsid w:val="25696957"/>
    <w:rsid w:val="2569EAA4"/>
    <w:rsid w:val="256DFEB8"/>
    <w:rsid w:val="256E6F84"/>
    <w:rsid w:val="25733EEB"/>
    <w:rsid w:val="2580BB59"/>
    <w:rsid w:val="258690DF"/>
    <w:rsid w:val="25917943"/>
    <w:rsid w:val="25990E1F"/>
    <w:rsid w:val="25AF2E70"/>
    <w:rsid w:val="25D00530"/>
    <w:rsid w:val="25DA9AAD"/>
    <w:rsid w:val="25E3FC96"/>
    <w:rsid w:val="25E6BF1D"/>
    <w:rsid w:val="25E8218C"/>
    <w:rsid w:val="25FB271A"/>
    <w:rsid w:val="25FD69B7"/>
    <w:rsid w:val="26038383"/>
    <w:rsid w:val="2605EC57"/>
    <w:rsid w:val="26109154"/>
    <w:rsid w:val="26192B82"/>
    <w:rsid w:val="261C53DA"/>
    <w:rsid w:val="261D7FC8"/>
    <w:rsid w:val="262251DB"/>
    <w:rsid w:val="2623C315"/>
    <w:rsid w:val="262845FE"/>
    <w:rsid w:val="262C90E5"/>
    <w:rsid w:val="263BD283"/>
    <w:rsid w:val="264412F6"/>
    <w:rsid w:val="264841C5"/>
    <w:rsid w:val="264D779C"/>
    <w:rsid w:val="266164C7"/>
    <w:rsid w:val="2661A48E"/>
    <w:rsid w:val="266E230C"/>
    <w:rsid w:val="2678C5CB"/>
    <w:rsid w:val="267A939F"/>
    <w:rsid w:val="268C55EA"/>
    <w:rsid w:val="269D4F47"/>
    <w:rsid w:val="26B018D7"/>
    <w:rsid w:val="26BEE591"/>
    <w:rsid w:val="26C28A2F"/>
    <w:rsid w:val="26C867EF"/>
    <w:rsid w:val="26D32C1C"/>
    <w:rsid w:val="26DEBFD5"/>
    <w:rsid w:val="26DF9E3F"/>
    <w:rsid w:val="26EDDC24"/>
    <w:rsid w:val="26EEAB6F"/>
    <w:rsid w:val="26F7AB79"/>
    <w:rsid w:val="26FBFC7F"/>
    <w:rsid w:val="27054045"/>
    <w:rsid w:val="2709B971"/>
    <w:rsid w:val="270AE0EC"/>
    <w:rsid w:val="27108E9A"/>
    <w:rsid w:val="27177A4B"/>
    <w:rsid w:val="273B6F0F"/>
    <w:rsid w:val="27497245"/>
    <w:rsid w:val="27515640"/>
    <w:rsid w:val="27542DF0"/>
    <w:rsid w:val="27558796"/>
    <w:rsid w:val="27566992"/>
    <w:rsid w:val="275B972C"/>
    <w:rsid w:val="275F393E"/>
    <w:rsid w:val="276BD07B"/>
    <w:rsid w:val="277D36F3"/>
    <w:rsid w:val="27A17CE7"/>
    <w:rsid w:val="27B2D1B6"/>
    <w:rsid w:val="27B494EF"/>
    <w:rsid w:val="27B8E144"/>
    <w:rsid w:val="27C3E021"/>
    <w:rsid w:val="27C41C3B"/>
    <w:rsid w:val="27D07BBB"/>
    <w:rsid w:val="27D7EF4D"/>
    <w:rsid w:val="27F021FE"/>
    <w:rsid w:val="27F0C549"/>
    <w:rsid w:val="27F6776A"/>
    <w:rsid w:val="2809C504"/>
    <w:rsid w:val="282F0A46"/>
    <w:rsid w:val="2831AA77"/>
    <w:rsid w:val="2836B04F"/>
    <w:rsid w:val="2836FA0D"/>
    <w:rsid w:val="2840FD27"/>
    <w:rsid w:val="284572E4"/>
    <w:rsid w:val="28474C57"/>
    <w:rsid w:val="284A3037"/>
    <w:rsid w:val="284E8110"/>
    <w:rsid w:val="284EF525"/>
    <w:rsid w:val="2858E12C"/>
    <w:rsid w:val="2861637F"/>
    <w:rsid w:val="286D2DE2"/>
    <w:rsid w:val="287F5588"/>
    <w:rsid w:val="2881D098"/>
    <w:rsid w:val="288C3718"/>
    <w:rsid w:val="2893CDC3"/>
    <w:rsid w:val="28944786"/>
    <w:rsid w:val="289BB8DE"/>
    <w:rsid w:val="289CF077"/>
    <w:rsid w:val="289F9C77"/>
    <w:rsid w:val="289FD531"/>
    <w:rsid w:val="28A3FF26"/>
    <w:rsid w:val="28A4B6B1"/>
    <w:rsid w:val="28A543DB"/>
    <w:rsid w:val="28AB1500"/>
    <w:rsid w:val="28B098ED"/>
    <w:rsid w:val="28B7C444"/>
    <w:rsid w:val="28B7DF2E"/>
    <w:rsid w:val="28B7EC24"/>
    <w:rsid w:val="28BD899F"/>
    <w:rsid w:val="28BDF507"/>
    <w:rsid w:val="28C63E4E"/>
    <w:rsid w:val="28CC2B08"/>
    <w:rsid w:val="28D743D9"/>
    <w:rsid w:val="28D9F9FA"/>
    <w:rsid w:val="28E3A6B4"/>
    <w:rsid w:val="28E4D4A6"/>
    <w:rsid w:val="28E6DCA1"/>
    <w:rsid w:val="28F61F6D"/>
    <w:rsid w:val="28FC6C05"/>
    <w:rsid w:val="28FDB5BE"/>
    <w:rsid w:val="28FE9188"/>
    <w:rsid w:val="2902E379"/>
    <w:rsid w:val="2908F188"/>
    <w:rsid w:val="290FBF16"/>
    <w:rsid w:val="29178A9B"/>
    <w:rsid w:val="2922C7E9"/>
    <w:rsid w:val="292348D6"/>
    <w:rsid w:val="29243B1C"/>
    <w:rsid w:val="29255967"/>
    <w:rsid w:val="294402B3"/>
    <w:rsid w:val="294FFAD1"/>
    <w:rsid w:val="29533076"/>
    <w:rsid w:val="295A62FB"/>
    <w:rsid w:val="296A80F9"/>
    <w:rsid w:val="29737345"/>
    <w:rsid w:val="29796622"/>
    <w:rsid w:val="2988841B"/>
    <w:rsid w:val="2988F57A"/>
    <w:rsid w:val="298C36FB"/>
    <w:rsid w:val="298E852B"/>
    <w:rsid w:val="299552A0"/>
    <w:rsid w:val="29990589"/>
    <w:rsid w:val="299F0D99"/>
    <w:rsid w:val="29A04A0C"/>
    <w:rsid w:val="29A2BECE"/>
    <w:rsid w:val="29A8AB91"/>
    <w:rsid w:val="29AE05D7"/>
    <w:rsid w:val="29B088C4"/>
    <w:rsid w:val="29C6B54E"/>
    <w:rsid w:val="29C6E762"/>
    <w:rsid w:val="29D3A869"/>
    <w:rsid w:val="29D41676"/>
    <w:rsid w:val="29D7765A"/>
    <w:rsid w:val="29D7B100"/>
    <w:rsid w:val="29DF7A54"/>
    <w:rsid w:val="29E069C3"/>
    <w:rsid w:val="29E8154B"/>
    <w:rsid w:val="2A09A312"/>
    <w:rsid w:val="2A0BE399"/>
    <w:rsid w:val="2A1B2080"/>
    <w:rsid w:val="2A1E074F"/>
    <w:rsid w:val="2A2475EB"/>
    <w:rsid w:val="2A260173"/>
    <w:rsid w:val="2A2B96DC"/>
    <w:rsid w:val="2A2C6DAA"/>
    <w:rsid w:val="2A36B70A"/>
    <w:rsid w:val="2A4281AE"/>
    <w:rsid w:val="2A454477"/>
    <w:rsid w:val="2A5BDFE4"/>
    <w:rsid w:val="2A666FCE"/>
    <w:rsid w:val="2A6B1F00"/>
    <w:rsid w:val="2A76768F"/>
    <w:rsid w:val="2A7A112C"/>
    <w:rsid w:val="2A873107"/>
    <w:rsid w:val="2A91996C"/>
    <w:rsid w:val="2A96EAA2"/>
    <w:rsid w:val="2A9F0229"/>
    <w:rsid w:val="2AB08425"/>
    <w:rsid w:val="2AB15E71"/>
    <w:rsid w:val="2ADBABAA"/>
    <w:rsid w:val="2AE589F8"/>
    <w:rsid w:val="2AE6E443"/>
    <w:rsid w:val="2AE89480"/>
    <w:rsid w:val="2AE8BBB9"/>
    <w:rsid w:val="2AE9C2C0"/>
    <w:rsid w:val="2AF58D8E"/>
    <w:rsid w:val="2AF5F9F1"/>
    <w:rsid w:val="2AF65A49"/>
    <w:rsid w:val="2AF70375"/>
    <w:rsid w:val="2AFBB721"/>
    <w:rsid w:val="2B0AA7E7"/>
    <w:rsid w:val="2B0ADA16"/>
    <w:rsid w:val="2B13B6DE"/>
    <w:rsid w:val="2B185B8D"/>
    <w:rsid w:val="2B226B18"/>
    <w:rsid w:val="2B379C4A"/>
    <w:rsid w:val="2B3E9F8B"/>
    <w:rsid w:val="2B42620E"/>
    <w:rsid w:val="2B48D131"/>
    <w:rsid w:val="2B4CF09D"/>
    <w:rsid w:val="2B4D7C26"/>
    <w:rsid w:val="2B4DAD95"/>
    <w:rsid w:val="2B4EBB46"/>
    <w:rsid w:val="2B4F2579"/>
    <w:rsid w:val="2B5B74B0"/>
    <w:rsid w:val="2B6AD8BB"/>
    <w:rsid w:val="2B6CF933"/>
    <w:rsid w:val="2B6E5919"/>
    <w:rsid w:val="2B6EE2D2"/>
    <w:rsid w:val="2B6FCB6A"/>
    <w:rsid w:val="2B708B8F"/>
    <w:rsid w:val="2B7EB8CB"/>
    <w:rsid w:val="2B7EF4C2"/>
    <w:rsid w:val="2B96D49F"/>
    <w:rsid w:val="2B9AF7CD"/>
    <w:rsid w:val="2BA25DE8"/>
    <w:rsid w:val="2BA4B287"/>
    <w:rsid w:val="2BA80F76"/>
    <w:rsid w:val="2BAE0B8B"/>
    <w:rsid w:val="2BAE9DBC"/>
    <w:rsid w:val="2BB9B3FD"/>
    <w:rsid w:val="2BBC20A9"/>
    <w:rsid w:val="2BC5CBAF"/>
    <w:rsid w:val="2BC7D08E"/>
    <w:rsid w:val="2BCB1C9C"/>
    <w:rsid w:val="2BCB9BC7"/>
    <w:rsid w:val="2BD93508"/>
    <w:rsid w:val="2BDF7AF4"/>
    <w:rsid w:val="2BE9FFFA"/>
    <w:rsid w:val="2BF09D6E"/>
    <w:rsid w:val="2BF78504"/>
    <w:rsid w:val="2BFA492B"/>
    <w:rsid w:val="2C202BCE"/>
    <w:rsid w:val="2C23F845"/>
    <w:rsid w:val="2C38C437"/>
    <w:rsid w:val="2C39C787"/>
    <w:rsid w:val="2C4762B4"/>
    <w:rsid w:val="2C4A9022"/>
    <w:rsid w:val="2C4D7B20"/>
    <w:rsid w:val="2C4F2B5D"/>
    <w:rsid w:val="2C5E5415"/>
    <w:rsid w:val="2C5F3731"/>
    <w:rsid w:val="2C60C2A1"/>
    <w:rsid w:val="2C60F21C"/>
    <w:rsid w:val="2C668541"/>
    <w:rsid w:val="2C762E8B"/>
    <w:rsid w:val="2C768552"/>
    <w:rsid w:val="2C7C42AF"/>
    <w:rsid w:val="2C813430"/>
    <w:rsid w:val="2C978D5E"/>
    <w:rsid w:val="2C9F38CE"/>
    <w:rsid w:val="2CA3A089"/>
    <w:rsid w:val="2CAA4AB9"/>
    <w:rsid w:val="2CB50F9A"/>
    <w:rsid w:val="2CB5D075"/>
    <w:rsid w:val="2CB6EA55"/>
    <w:rsid w:val="2CCE8309"/>
    <w:rsid w:val="2CD40497"/>
    <w:rsid w:val="2CD8F0B7"/>
    <w:rsid w:val="2CD99DBA"/>
    <w:rsid w:val="2CDB555D"/>
    <w:rsid w:val="2CE4F73D"/>
    <w:rsid w:val="2CE8D1EB"/>
    <w:rsid w:val="2CFF4BE4"/>
    <w:rsid w:val="2D08E70C"/>
    <w:rsid w:val="2D0E78A6"/>
    <w:rsid w:val="2D1206CD"/>
    <w:rsid w:val="2D144AD1"/>
    <w:rsid w:val="2D1B4F9C"/>
    <w:rsid w:val="2D1B82D2"/>
    <w:rsid w:val="2D1C2F7A"/>
    <w:rsid w:val="2D1F95E7"/>
    <w:rsid w:val="2D226321"/>
    <w:rsid w:val="2D233019"/>
    <w:rsid w:val="2D3447FA"/>
    <w:rsid w:val="2D3CD2D7"/>
    <w:rsid w:val="2D3E9EAE"/>
    <w:rsid w:val="2D4C5DA2"/>
    <w:rsid w:val="2D531802"/>
    <w:rsid w:val="2D5B0F00"/>
    <w:rsid w:val="2D5CE64C"/>
    <w:rsid w:val="2D5DAFF3"/>
    <w:rsid w:val="2D5E3AE4"/>
    <w:rsid w:val="2D63A0EF"/>
    <w:rsid w:val="2D6C49D2"/>
    <w:rsid w:val="2D792C2C"/>
    <w:rsid w:val="2D8A1A96"/>
    <w:rsid w:val="2D8B5051"/>
    <w:rsid w:val="2DA2D3D2"/>
    <w:rsid w:val="2DA30713"/>
    <w:rsid w:val="2DA69A60"/>
    <w:rsid w:val="2DAB6A6F"/>
    <w:rsid w:val="2DAD14B2"/>
    <w:rsid w:val="2DBF5A05"/>
    <w:rsid w:val="2DC34940"/>
    <w:rsid w:val="2DD04062"/>
    <w:rsid w:val="2DD1F562"/>
    <w:rsid w:val="2DD2BD34"/>
    <w:rsid w:val="2DD3EC24"/>
    <w:rsid w:val="2DD4E9FF"/>
    <w:rsid w:val="2DDA1D42"/>
    <w:rsid w:val="2DDB3A07"/>
    <w:rsid w:val="2DE73316"/>
    <w:rsid w:val="2DEE9F6C"/>
    <w:rsid w:val="2DFA9B56"/>
    <w:rsid w:val="2E04241B"/>
    <w:rsid w:val="2E098C51"/>
    <w:rsid w:val="2E0D4A2E"/>
    <w:rsid w:val="2E134FB4"/>
    <w:rsid w:val="2E182EBE"/>
    <w:rsid w:val="2E1EDF14"/>
    <w:rsid w:val="2E37A2CA"/>
    <w:rsid w:val="2E38311B"/>
    <w:rsid w:val="2E3CAE04"/>
    <w:rsid w:val="2E3D0AD3"/>
    <w:rsid w:val="2E4DEADB"/>
    <w:rsid w:val="2E57146B"/>
    <w:rsid w:val="2E5FDF8F"/>
    <w:rsid w:val="2E6EB808"/>
    <w:rsid w:val="2E71D541"/>
    <w:rsid w:val="2E758114"/>
    <w:rsid w:val="2E7FE67A"/>
    <w:rsid w:val="2E84EB6E"/>
    <w:rsid w:val="2E8DE01F"/>
    <w:rsid w:val="2EAA7429"/>
    <w:rsid w:val="2EADDF47"/>
    <w:rsid w:val="2EC687DB"/>
    <w:rsid w:val="2EC6B7E9"/>
    <w:rsid w:val="2ECE7561"/>
    <w:rsid w:val="2ED8DB77"/>
    <w:rsid w:val="2EFCD607"/>
    <w:rsid w:val="2EFE66AA"/>
    <w:rsid w:val="2F02D275"/>
    <w:rsid w:val="2F078D22"/>
    <w:rsid w:val="2F0A6124"/>
    <w:rsid w:val="2F1669B8"/>
    <w:rsid w:val="2F1C61F0"/>
    <w:rsid w:val="2F249B94"/>
    <w:rsid w:val="2F2555AA"/>
    <w:rsid w:val="2F26DCCE"/>
    <w:rsid w:val="2F32B062"/>
    <w:rsid w:val="2F36A642"/>
    <w:rsid w:val="2F3B2B06"/>
    <w:rsid w:val="2F3EC7AB"/>
    <w:rsid w:val="2F40224D"/>
    <w:rsid w:val="2F4B0E3F"/>
    <w:rsid w:val="2F4F6E68"/>
    <w:rsid w:val="2F5363DE"/>
    <w:rsid w:val="2F5A3310"/>
    <w:rsid w:val="2F7136E4"/>
    <w:rsid w:val="2F72E32D"/>
    <w:rsid w:val="2F8D81E9"/>
    <w:rsid w:val="2F95AADA"/>
    <w:rsid w:val="2F999A49"/>
    <w:rsid w:val="2F9FD81D"/>
    <w:rsid w:val="2FA0485F"/>
    <w:rsid w:val="2FB901AE"/>
    <w:rsid w:val="2FC4809F"/>
    <w:rsid w:val="2FCF472F"/>
    <w:rsid w:val="2FDA435D"/>
    <w:rsid w:val="2FE981B8"/>
    <w:rsid w:val="2FFBDD26"/>
    <w:rsid w:val="30022C05"/>
    <w:rsid w:val="300C43EB"/>
    <w:rsid w:val="300C8E01"/>
    <w:rsid w:val="300EA044"/>
    <w:rsid w:val="301ABB75"/>
    <w:rsid w:val="30213595"/>
    <w:rsid w:val="302715E5"/>
    <w:rsid w:val="30323142"/>
    <w:rsid w:val="3036129F"/>
    <w:rsid w:val="3043CBA3"/>
    <w:rsid w:val="3047673B"/>
    <w:rsid w:val="30492E3A"/>
    <w:rsid w:val="3049425C"/>
    <w:rsid w:val="304EDDA9"/>
    <w:rsid w:val="30532394"/>
    <w:rsid w:val="3074ABD8"/>
    <w:rsid w:val="30777E92"/>
    <w:rsid w:val="3084CE3C"/>
    <w:rsid w:val="3087ED87"/>
    <w:rsid w:val="308AB8C4"/>
    <w:rsid w:val="309497F9"/>
    <w:rsid w:val="30A905E3"/>
    <w:rsid w:val="30AC1DB0"/>
    <w:rsid w:val="30AE620F"/>
    <w:rsid w:val="30AE6883"/>
    <w:rsid w:val="30AF6F0A"/>
    <w:rsid w:val="30B1A573"/>
    <w:rsid w:val="30B4C9CA"/>
    <w:rsid w:val="30BE98E2"/>
    <w:rsid w:val="30C26016"/>
    <w:rsid w:val="30CBBE47"/>
    <w:rsid w:val="30D1CFF5"/>
    <w:rsid w:val="30D8C65C"/>
    <w:rsid w:val="30E0D244"/>
    <w:rsid w:val="30E7D321"/>
    <w:rsid w:val="30F0CD5E"/>
    <w:rsid w:val="30F0F23E"/>
    <w:rsid w:val="30FAD006"/>
    <w:rsid w:val="30FCF231"/>
    <w:rsid w:val="31053138"/>
    <w:rsid w:val="3105A310"/>
    <w:rsid w:val="3109777C"/>
    <w:rsid w:val="31135912"/>
    <w:rsid w:val="31136E09"/>
    <w:rsid w:val="3114036D"/>
    <w:rsid w:val="3115325D"/>
    <w:rsid w:val="3116DE4B"/>
    <w:rsid w:val="311E5EDF"/>
    <w:rsid w:val="312224DC"/>
    <w:rsid w:val="31362449"/>
    <w:rsid w:val="3137CE88"/>
    <w:rsid w:val="31445D63"/>
    <w:rsid w:val="3145126A"/>
    <w:rsid w:val="31497462"/>
    <w:rsid w:val="314B4480"/>
    <w:rsid w:val="314EF54B"/>
    <w:rsid w:val="31527DCF"/>
    <w:rsid w:val="315443F7"/>
    <w:rsid w:val="3159BDCE"/>
    <w:rsid w:val="315B80E4"/>
    <w:rsid w:val="3168AF71"/>
    <w:rsid w:val="3171707A"/>
    <w:rsid w:val="31776AB3"/>
    <w:rsid w:val="317E852A"/>
    <w:rsid w:val="317F58B6"/>
    <w:rsid w:val="3186A1D4"/>
    <w:rsid w:val="318A0B7B"/>
    <w:rsid w:val="3190C17B"/>
    <w:rsid w:val="31978EA8"/>
    <w:rsid w:val="31997F1F"/>
    <w:rsid w:val="31AC44BB"/>
    <w:rsid w:val="31C64A01"/>
    <w:rsid w:val="31D0A159"/>
    <w:rsid w:val="31D520AB"/>
    <w:rsid w:val="31D71266"/>
    <w:rsid w:val="31DC5109"/>
    <w:rsid w:val="31DC96F9"/>
    <w:rsid w:val="31DEDF77"/>
    <w:rsid w:val="31F106A5"/>
    <w:rsid w:val="31F1C359"/>
    <w:rsid w:val="31F87EAF"/>
    <w:rsid w:val="31FD635D"/>
    <w:rsid w:val="32110A5F"/>
    <w:rsid w:val="322061DD"/>
    <w:rsid w:val="3242D78B"/>
    <w:rsid w:val="324B1767"/>
    <w:rsid w:val="32505F79"/>
    <w:rsid w:val="32514F34"/>
    <w:rsid w:val="325562AD"/>
    <w:rsid w:val="32558119"/>
    <w:rsid w:val="3258740A"/>
    <w:rsid w:val="325DAB0D"/>
    <w:rsid w:val="325ECE6A"/>
    <w:rsid w:val="32658D70"/>
    <w:rsid w:val="327BC273"/>
    <w:rsid w:val="327D4520"/>
    <w:rsid w:val="3283D73B"/>
    <w:rsid w:val="328547B1"/>
    <w:rsid w:val="328C01FA"/>
    <w:rsid w:val="328D3C23"/>
    <w:rsid w:val="32A22CB9"/>
    <w:rsid w:val="32A56685"/>
    <w:rsid w:val="32AC489D"/>
    <w:rsid w:val="32B3876A"/>
    <w:rsid w:val="32B38DF2"/>
    <w:rsid w:val="32CACC83"/>
    <w:rsid w:val="32DBB054"/>
    <w:rsid w:val="32E02938"/>
    <w:rsid w:val="32E05C0C"/>
    <w:rsid w:val="32EE1E22"/>
    <w:rsid w:val="32EF6F8C"/>
    <w:rsid w:val="32FBA91B"/>
    <w:rsid w:val="32FBF915"/>
    <w:rsid w:val="32FDDB50"/>
    <w:rsid w:val="33044367"/>
    <w:rsid w:val="330C1F24"/>
    <w:rsid w:val="3312A4AA"/>
    <w:rsid w:val="3312B67F"/>
    <w:rsid w:val="3313CF61"/>
    <w:rsid w:val="3322FCBB"/>
    <w:rsid w:val="332450D7"/>
    <w:rsid w:val="332A47F9"/>
    <w:rsid w:val="332EACF8"/>
    <w:rsid w:val="33372C2E"/>
    <w:rsid w:val="3338F937"/>
    <w:rsid w:val="3345C983"/>
    <w:rsid w:val="33472A4A"/>
    <w:rsid w:val="3347D555"/>
    <w:rsid w:val="33496364"/>
    <w:rsid w:val="33539E50"/>
    <w:rsid w:val="33570DBA"/>
    <w:rsid w:val="33574D94"/>
    <w:rsid w:val="3363B43C"/>
    <w:rsid w:val="3363BBD2"/>
    <w:rsid w:val="336F05C8"/>
    <w:rsid w:val="337434AF"/>
    <w:rsid w:val="3375F398"/>
    <w:rsid w:val="337C9914"/>
    <w:rsid w:val="33844B25"/>
    <w:rsid w:val="338D5231"/>
    <w:rsid w:val="338FD253"/>
    <w:rsid w:val="33922CE3"/>
    <w:rsid w:val="33956CBC"/>
    <w:rsid w:val="3396E948"/>
    <w:rsid w:val="339ADFED"/>
    <w:rsid w:val="33A3CE32"/>
    <w:rsid w:val="33A3FD08"/>
    <w:rsid w:val="33ABD5D5"/>
    <w:rsid w:val="33C3A3D1"/>
    <w:rsid w:val="33D34FF0"/>
    <w:rsid w:val="33D62E81"/>
    <w:rsid w:val="33DF650D"/>
    <w:rsid w:val="33E193E6"/>
    <w:rsid w:val="33E378DC"/>
    <w:rsid w:val="33EE8583"/>
    <w:rsid w:val="33F38A44"/>
    <w:rsid w:val="33FD2D7D"/>
    <w:rsid w:val="33FE0C0A"/>
    <w:rsid w:val="34035102"/>
    <w:rsid w:val="3403903C"/>
    <w:rsid w:val="3409CA06"/>
    <w:rsid w:val="340BA598"/>
    <w:rsid w:val="340F44E6"/>
    <w:rsid w:val="341717EF"/>
    <w:rsid w:val="34211812"/>
    <w:rsid w:val="34397781"/>
    <w:rsid w:val="3440DA90"/>
    <w:rsid w:val="34430AC8"/>
    <w:rsid w:val="344BA42F"/>
    <w:rsid w:val="344BD632"/>
    <w:rsid w:val="344E0BB7"/>
    <w:rsid w:val="34599D32"/>
    <w:rsid w:val="345AC39C"/>
    <w:rsid w:val="3462D996"/>
    <w:rsid w:val="34673C8A"/>
    <w:rsid w:val="347145C7"/>
    <w:rsid w:val="3477313B"/>
    <w:rsid w:val="34776481"/>
    <w:rsid w:val="347D4F05"/>
    <w:rsid w:val="3488C446"/>
    <w:rsid w:val="348DBBF1"/>
    <w:rsid w:val="34BBB62E"/>
    <w:rsid w:val="34BDA798"/>
    <w:rsid w:val="34C35F34"/>
    <w:rsid w:val="34C9562F"/>
    <w:rsid w:val="34CCE70A"/>
    <w:rsid w:val="34CF224F"/>
    <w:rsid w:val="34D51143"/>
    <w:rsid w:val="34D82B27"/>
    <w:rsid w:val="35189054"/>
    <w:rsid w:val="3520C89E"/>
    <w:rsid w:val="352F9399"/>
    <w:rsid w:val="3533572F"/>
    <w:rsid w:val="353A3267"/>
    <w:rsid w:val="353FCA6A"/>
    <w:rsid w:val="35437F18"/>
    <w:rsid w:val="354A104F"/>
    <w:rsid w:val="355245B1"/>
    <w:rsid w:val="3555B7BE"/>
    <w:rsid w:val="3559CDD7"/>
    <w:rsid w:val="355BBC2D"/>
    <w:rsid w:val="35668FA0"/>
    <w:rsid w:val="356C178B"/>
    <w:rsid w:val="356ED7DE"/>
    <w:rsid w:val="3571FEE2"/>
    <w:rsid w:val="357AD137"/>
    <w:rsid w:val="358A4E55"/>
    <w:rsid w:val="35960C44"/>
    <w:rsid w:val="3597E3CF"/>
    <w:rsid w:val="359BB1FF"/>
    <w:rsid w:val="35A18DE2"/>
    <w:rsid w:val="35A4EAB9"/>
    <w:rsid w:val="35A6EFE8"/>
    <w:rsid w:val="35A775F9"/>
    <w:rsid w:val="35ADB2B9"/>
    <w:rsid w:val="35AF086F"/>
    <w:rsid w:val="35B14F34"/>
    <w:rsid w:val="35BAB1B6"/>
    <w:rsid w:val="35C078D7"/>
    <w:rsid w:val="35C3113C"/>
    <w:rsid w:val="35C4A49E"/>
    <w:rsid w:val="35CA063B"/>
    <w:rsid w:val="35CF7B23"/>
    <w:rsid w:val="35CF819E"/>
    <w:rsid w:val="35E0A9CD"/>
    <w:rsid w:val="35E82D4E"/>
    <w:rsid w:val="35EE421E"/>
    <w:rsid w:val="3601FF28"/>
    <w:rsid w:val="3613508A"/>
    <w:rsid w:val="3614E593"/>
    <w:rsid w:val="361DDB29"/>
    <w:rsid w:val="36248E2C"/>
    <w:rsid w:val="362D02E1"/>
    <w:rsid w:val="362FDBA4"/>
    <w:rsid w:val="36337137"/>
    <w:rsid w:val="3636C795"/>
    <w:rsid w:val="363AC3FF"/>
    <w:rsid w:val="363DB656"/>
    <w:rsid w:val="364B3683"/>
    <w:rsid w:val="364DCD7E"/>
    <w:rsid w:val="365BA348"/>
    <w:rsid w:val="365E647F"/>
    <w:rsid w:val="366166DE"/>
    <w:rsid w:val="36826802"/>
    <w:rsid w:val="368FD11C"/>
    <w:rsid w:val="36994E70"/>
    <w:rsid w:val="369E2F7D"/>
    <w:rsid w:val="369E3D12"/>
    <w:rsid w:val="36A3E0AD"/>
    <w:rsid w:val="36A4812D"/>
    <w:rsid w:val="36A4BB20"/>
    <w:rsid w:val="36A4D5FF"/>
    <w:rsid w:val="36B35790"/>
    <w:rsid w:val="36C57F1E"/>
    <w:rsid w:val="36CC93F7"/>
    <w:rsid w:val="36CCA308"/>
    <w:rsid w:val="36D6E040"/>
    <w:rsid w:val="37050DD7"/>
    <w:rsid w:val="3707E7EC"/>
    <w:rsid w:val="371C055D"/>
    <w:rsid w:val="371D55C0"/>
    <w:rsid w:val="3720E32B"/>
    <w:rsid w:val="3721455C"/>
    <w:rsid w:val="372B3AF1"/>
    <w:rsid w:val="37469BC8"/>
    <w:rsid w:val="374E0C9B"/>
    <w:rsid w:val="374E4C44"/>
    <w:rsid w:val="3758B837"/>
    <w:rsid w:val="375A1082"/>
    <w:rsid w:val="375B3725"/>
    <w:rsid w:val="37698513"/>
    <w:rsid w:val="376B2CE3"/>
    <w:rsid w:val="376CBC7D"/>
    <w:rsid w:val="376E52FE"/>
    <w:rsid w:val="3776D121"/>
    <w:rsid w:val="377965A8"/>
    <w:rsid w:val="37822CAF"/>
    <w:rsid w:val="3782E4AA"/>
    <w:rsid w:val="378344F1"/>
    <w:rsid w:val="3785C4FD"/>
    <w:rsid w:val="378C6F56"/>
    <w:rsid w:val="378F81E8"/>
    <w:rsid w:val="37951A24"/>
    <w:rsid w:val="3795F3DE"/>
    <w:rsid w:val="37C68010"/>
    <w:rsid w:val="37C7239E"/>
    <w:rsid w:val="37C808CE"/>
    <w:rsid w:val="37DB30CE"/>
    <w:rsid w:val="37DF99F8"/>
    <w:rsid w:val="37E01827"/>
    <w:rsid w:val="37E2115B"/>
    <w:rsid w:val="37E45F55"/>
    <w:rsid w:val="37FAB47D"/>
    <w:rsid w:val="37FB9F4C"/>
    <w:rsid w:val="37FD4F91"/>
    <w:rsid w:val="38025171"/>
    <w:rsid w:val="3812CD0D"/>
    <w:rsid w:val="38170ABA"/>
    <w:rsid w:val="381D02AD"/>
    <w:rsid w:val="383213D9"/>
    <w:rsid w:val="38378F56"/>
    <w:rsid w:val="38399D8B"/>
    <w:rsid w:val="383B393C"/>
    <w:rsid w:val="383BB70F"/>
    <w:rsid w:val="383F079E"/>
    <w:rsid w:val="384BA2C9"/>
    <w:rsid w:val="38614F7F"/>
    <w:rsid w:val="38638AAF"/>
    <w:rsid w:val="3868773F"/>
    <w:rsid w:val="38701EF2"/>
    <w:rsid w:val="387ADDDD"/>
    <w:rsid w:val="387AF860"/>
    <w:rsid w:val="388A4227"/>
    <w:rsid w:val="38A11E1D"/>
    <w:rsid w:val="38A74D57"/>
    <w:rsid w:val="38A93AA1"/>
    <w:rsid w:val="38AB9A40"/>
    <w:rsid w:val="38B57A9A"/>
    <w:rsid w:val="38BAF0A6"/>
    <w:rsid w:val="38C35748"/>
    <w:rsid w:val="38C569F4"/>
    <w:rsid w:val="38CBB171"/>
    <w:rsid w:val="38CBD589"/>
    <w:rsid w:val="38D0F7BD"/>
    <w:rsid w:val="38DA317F"/>
    <w:rsid w:val="38E18AE2"/>
    <w:rsid w:val="38E8E161"/>
    <w:rsid w:val="38E91DE1"/>
    <w:rsid w:val="38F7211F"/>
    <w:rsid w:val="38FBA825"/>
    <w:rsid w:val="3906BF44"/>
    <w:rsid w:val="39072260"/>
    <w:rsid w:val="390C6141"/>
    <w:rsid w:val="39272277"/>
    <w:rsid w:val="392E4423"/>
    <w:rsid w:val="39308974"/>
    <w:rsid w:val="39360292"/>
    <w:rsid w:val="3936218B"/>
    <w:rsid w:val="3938D275"/>
    <w:rsid w:val="393E8FCA"/>
    <w:rsid w:val="39423B01"/>
    <w:rsid w:val="3944B6EA"/>
    <w:rsid w:val="3947E14F"/>
    <w:rsid w:val="3949597E"/>
    <w:rsid w:val="395975D5"/>
    <w:rsid w:val="396F100E"/>
    <w:rsid w:val="397080EB"/>
    <w:rsid w:val="397509BB"/>
    <w:rsid w:val="397BD259"/>
    <w:rsid w:val="39830DA8"/>
    <w:rsid w:val="398A82CE"/>
    <w:rsid w:val="399DEE7C"/>
    <w:rsid w:val="39A7C75F"/>
    <w:rsid w:val="39B2C1B3"/>
    <w:rsid w:val="39BC1F2C"/>
    <w:rsid w:val="39CE60C8"/>
    <w:rsid w:val="39D12012"/>
    <w:rsid w:val="39D407AB"/>
    <w:rsid w:val="39DBF91C"/>
    <w:rsid w:val="3A021E87"/>
    <w:rsid w:val="3A0B5412"/>
    <w:rsid w:val="3A1BDBBA"/>
    <w:rsid w:val="3A262469"/>
    <w:rsid w:val="3A419670"/>
    <w:rsid w:val="3A44AC0D"/>
    <w:rsid w:val="3A4A991E"/>
    <w:rsid w:val="3A5E16B6"/>
    <w:rsid w:val="3A5E6CAE"/>
    <w:rsid w:val="3A609564"/>
    <w:rsid w:val="3A698312"/>
    <w:rsid w:val="3A6F1F9E"/>
    <w:rsid w:val="3A756B5A"/>
    <w:rsid w:val="3A77F0B5"/>
    <w:rsid w:val="3A82FE54"/>
    <w:rsid w:val="3A84C057"/>
    <w:rsid w:val="3A87D73E"/>
    <w:rsid w:val="3A927DA1"/>
    <w:rsid w:val="3A9AF293"/>
    <w:rsid w:val="3A9D6E4C"/>
    <w:rsid w:val="3AAB807C"/>
    <w:rsid w:val="3ABB800F"/>
    <w:rsid w:val="3AC4CD60"/>
    <w:rsid w:val="3ACA8A4C"/>
    <w:rsid w:val="3ACE5EFF"/>
    <w:rsid w:val="3AD019B0"/>
    <w:rsid w:val="3ADCC3E9"/>
    <w:rsid w:val="3ADF3440"/>
    <w:rsid w:val="3AE504D1"/>
    <w:rsid w:val="3AEBB0D3"/>
    <w:rsid w:val="3AEE9142"/>
    <w:rsid w:val="3AFC1945"/>
    <w:rsid w:val="3B026EB6"/>
    <w:rsid w:val="3B048091"/>
    <w:rsid w:val="3B0DDEC0"/>
    <w:rsid w:val="3B0F47EF"/>
    <w:rsid w:val="3B11E0C7"/>
    <w:rsid w:val="3B203250"/>
    <w:rsid w:val="3B25B448"/>
    <w:rsid w:val="3B2E038E"/>
    <w:rsid w:val="3B2EDD48"/>
    <w:rsid w:val="3B4C2578"/>
    <w:rsid w:val="3B4D1B74"/>
    <w:rsid w:val="3B5025A9"/>
    <w:rsid w:val="3B5708B5"/>
    <w:rsid w:val="3B59213B"/>
    <w:rsid w:val="3B651D45"/>
    <w:rsid w:val="3B69E3ED"/>
    <w:rsid w:val="3B71AE35"/>
    <w:rsid w:val="3B79C49C"/>
    <w:rsid w:val="3B89E360"/>
    <w:rsid w:val="3B8CAC1F"/>
    <w:rsid w:val="3B8D44D4"/>
    <w:rsid w:val="3B903E3F"/>
    <w:rsid w:val="3B90CD07"/>
    <w:rsid w:val="3B96B921"/>
    <w:rsid w:val="3B96EF86"/>
    <w:rsid w:val="3BA08385"/>
    <w:rsid w:val="3BA33EA8"/>
    <w:rsid w:val="3BA6844A"/>
    <w:rsid w:val="3BAE485F"/>
    <w:rsid w:val="3BB6A318"/>
    <w:rsid w:val="3BBBAEC1"/>
    <w:rsid w:val="3BC74423"/>
    <w:rsid w:val="3BCB52BF"/>
    <w:rsid w:val="3BCC6A0A"/>
    <w:rsid w:val="3BDA4566"/>
    <w:rsid w:val="3BDE151B"/>
    <w:rsid w:val="3BE86A12"/>
    <w:rsid w:val="3BE8D2E2"/>
    <w:rsid w:val="3BE9B9D1"/>
    <w:rsid w:val="3BEA859D"/>
    <w:rsid w:val="3BF83A09"/>
    <w:rsid w:val="3BFFC389"/>
    <w:rsid w:val="3C02F799"/>
    <w:rsid w:val="3C030010"/>
    <w:rsid w:val="3C0FAB72"/>
    <w:rsid w:val="3C22003B"/>
    <w:rsid w:val="3C24E675"/>
    <w:rsid w:val="3C2E9591"/>
    <w:rsid w:val="3C2F2E04"/>
    <w:rsid w:val="3C35AE97"/>
    <w:rsid w:val="3C364ECF"/>
    <w:rsid w:val="3C40EBD1"/>
    <w:rsid w:val="3C4C1C07"/>
    <w:rsid w:val="3C4C48CB"/>
    <w:rsid w:val="3C5056EB"/>
    <w:rsid w:val="3C567710"/>
    <w:rsid w:val="3C5E631A"/>
    <w:rsid w:val="3C5E8075"/>
    <w:rsid w:val="3C639EEA"/>
    <w:rsid w:val="3C643FC1"/>
    <w:rsid w:val="3C6FEB1A"/>
    <w:rsid w:val="3C75620B"/>
    <w:rsid w:val="3C7D072F"/>
    <w:rsid w:val="3C831D0B"/>
    <w:rsid w:val="3C843594"/>
    <w:rsid w:val="3C8645A9"/>
    <w:rsid w:val="3C8C2423"/>
    <w:rsid w:val="3C962D9E"/>
    <w:rsid w:val="3C9792B3"/>
    <w:rsid w:val="3C9D0D26"/>
    <w:rsid w:val="3CABDF18"/>
    <w:rsid w:val="3CB29DF2"/>
    <w:rsid w:val="3CBBDAFC"/>
    <w:rsid w:val="3CC111E6"/>
    <w:rsid w:val="3CCFB251"/>
    <w:rsid w:val="3CDB49ED"/>
    <w:rsid w:val="3CDD7CC4"/>
    <w:rsid w:val="3CEA4517"/>
    <w:rsid w:val="3CF3C342"/>
    <w:rsid w:val="3D0D6419"/>
    <w:rsid w:val="3D1094A2"/>
    <w:rsid w:val="3D11F697"/>
    <w:rsid w:val="3D1399DE"/>
    <w:rsid w:val="3D25758C"/>
    <w:rsid w:val="3D3456E6"/>
    <w:rsid w:val="3D3782B7"/>
    <w:rsid w:val="3D37D1D7"/>
    <w:rsid w:val="3D4F6491"/>
    <w:rsid w:val="3D54380E"/>
    <w:rsid w:val="3D5476DF"/>
    <w:rsid w:val="3D569F2A"/>
    <w:rsid w:val="3D5DC52B"/>
    <w:rsid w:val="3D613EEF"/>
    <w:rsid w:val="3D63298E"/>
    <w:rsid w:val="3D6A4A97"/>
    <w:rsid w:val="3D6C61D5"/>
    <w:rsid w:val="3D772970"/>
    <w:rsid w:val="3D7F1E78"/>
    <w:rsid w:val="3D839141"/>
    <w:rsid w:val="3D8845E2"/>
    <w:rsid w:val="3D8C3580"/>
    <w:rsid w:val="3D90463A"/>
    <w:rsid w:val="3D960AF3"/>
    <w:rsid w:val="3D967710"/>
    <w:rsid w:val="3DA0882F"/>
    <w:rsid w:val="3DA13BF8"/>
    <w:rsid w:val="3DABB41B"/>
    <w:rsid w:val="3DAFF23D"/>
    <w:rsid w:val="3DB32719"/>
    <w:rsid w:val="3DB62809"/>
    <w:rsid w:val="3DB6FB63"/>
    <w:rsid w:val="3DBBB4D9"/>
    <w:rsid w:val="3DC26DCF"/>
    <w:rsid w:val="3DC2CF84"/>
    <w:rsid w:val="3DD40E39"/>
    <w:rsid w:val="3DDCA69F"/>
    <w:rsid w:val="3DE66430"/>
    <w:rsid w:val="3DFE81B7"/>
    <w:rsid w:val="3E037F6F"/>
    <w:rsid w:val="3E0C7226"/>
    <w:rsid w:val="3E199EA2"/>
    <w:rsid w:val="3E1CBA14"/>
    <w:rsid w:val="3E27B807"/>
    <w:rsid w:val="3E2B18FD"/>
    <w:rsid w:val="3E2EF3D9"/>
    <w:rsid w:val="3E36221E"/>
    <w:rsid w:val="3E3F15A3"/>
    <w:rsid w:val="3E4A4ED3"/>
    <w:rsid w:val="3E4C5215"/>
    <w:rsid w:val="3E54CCCC"/>
    <w:rsid w:val="3E66ACA0"/>
    <w:rsid w:val="3E68D104"/>
    <w:rsid w:val="3E6A7A4E"/>
    <w:rsid w:val="3E82509A"/>
    <w:rsid w:val="3E885C57"/>
    <w:rsid w:val="3E8BB61D"/>
    <w:rsid w:val="3E8C220E"/>
    <w:rsid w:val="3E8EE10B"/>
    <w:rsid w:val="3E8F2D75"/>
    <w:rsid w:val="3E8F6469"/>
    <w:rsid w:val="3E911CAC"/>
    <w:rsid w:val="3E96A2C7"/>
    <w:rsid w:val="3EA28CC5"/>
    <w:rsid w:val="3EB2158A"/>
    <w:rsid w:val="3EC434C8"/>
    <w:rsid w:val="3EC56189"/>
    <w:rsid w:val="3EC82F58"/>
    <w:rsid w:val="3ED691D2"/>
    <w:rsid w:val="3EDD7A42"/>
    <w:rsid w:val="3EEC74E6"/>
    <w:rsid w:val="3EF502F9"/>
    <w:rsid w:val="3EF62837"/>
    <w:rsid w:val="3F0BF2CE"/>
    <w:rsid w:val="3F0D034C"/>
    <w:rsid w:val="3F0E0AD8"/>
    <w:rsid w:val="3F124F6B"/>
    <w:rsid w:val="3F15E6D3"/>
    <w:rsid w:val="3F1CC69A"/>
    <w:rsid w:val="3F1F3F77"/>
    <w:rsid w:val="3F37AE10"/>
    <w:rsid w:val="3F3F4C97"/>
    <w:rsid w:val="3F4B3C48"/>
    <w:rsid w:val="3F52E52D"/>
    <w:rsid w:val="3F582045"/>
    <w:rsid w:val="3F5B4976"/>
    <w:rsid w:val="3F642CBC"/>
    <w:rsid w:val="3F6722AE"/>
    <w:rsid w:val="3F67E29D"/>
    <w:rsid w:val="3F697129"/>
    <w:rsid w:val="3F6B5D1A"/>
    <w:rsid w:val="3F6F3AB7"/>
    <w:rsid w:val="3F823491"/>
    <w:rsid w:val="3F8AAC9E"/>
    <w:rsid w:val="3F9CB7EF"/>
    <w:rsid w:val="3FA07D3C"/>
    <w:rsid w:val="3FAB46F6"/>
    <w:rsid w:val="3FB34DCF"/>
    <w:rsid w:val="3FB61846"/>
    <w:rsid w:val="3FBA46AE"/>
    <w:rsid w:val="3FBFB86E"/>
    <w:rsid w:val="3FC72BDF"/>
    <w:rsid w:val="3FCE453E"/>
    <w:rsid w:val="3FD06E98"/>
    <w:rsid w:val="3FDCB500"/>
    <w:rsid w:val="3FE3F408"/>
    <w:rsid w:val="3FE4F2FD"/>
    <w:rsid w:val="3FE69FA7"/>
    <w:rsid w:val="3FE996F5"/>
    <w:rsid w:val="3FF8D893"/>
    <w:rsid w:val="4006ABAE"/>
    <w:rsid w:val="4009C58A"/>
    <w:rsid w:val="400DE243"/>
    <w:rsid w:val="401200F0"/>
    <w:rsid w:val="4013AA1D"/>
    <w:rsid w:val="40157670"/>
    <w:rsid w:val="4015D214"/>
    <w:rsid w:val="401A7A85"/>
    <w:rsid w:val="401DEFD8"/>
    <w:rsid w:val="402AE675"/>
    <w:rsid w:val="402CA576"/>
    <w:rsid w:val="4030C38B"/>
    <w:rsid w:val="40488AF0"/>
    <w:rsid w:val="4051D93C"/>
    <w:rsid w:val="405223E1"/>
    <w:rsid w:val="40534454"/>
    <w:rsid w:val="405A4C64"/>
    <w:rsid w:val="40642CCA"/>
    <w:rsid w:val="406AD1C9"/>
    <w:rsid w:val="406EE6E2"/>
    <w:rsid w:val="4070BA43"/>
    <w:rsid w:val="40724F07"/>
    <w:rsid w:val="407FC725"/>
    <w:rsid w:val="408219C9"/>
    <w:rsid w:val="408369FF"/>
    <w:rsid w:val="40873AEF"/>
    <w:rsid w:val="408C7F6E"/>
    <w:rsid w:val="408D2D6B"/>
    <w:rsid w:val="409A082E"/>
    <w:rsid w:val="409AAD9B"/>
    <w:rsid w:val="40A09FAB"/>
    <w:rsid w:val="40A40297"/>
    <w:rsid w:val="40A97FA6"/>
    <w:rsid w:val="40B0A7A8"/>
    <w:rsid w:val="40B49280"/>
    <w:rsid w:val="40B95ADC"/>
    <w:rsid w:val="40C91CAB"/>
    <w:rsid w:val="40D45B05"/>
    <w:rsid w:val="40D4C755"/>
    <w:rsid w:val="40DE7D45"/>
    <w:rsid w:val="40E6D526"/>
    <w:rsid w:val="40EF6D9A"/>
    <w:rsid w:val="40F94534"/>
    <w:rsid w:val="40FB09C1"/>
    <w:rsid w:val="40FF3291"/>
    <w:rsid w:val="41032B01"/>
    <w:rsid w:val="410A3BA4"/>
    <w:rsid w:val="41123445"/>
    <w:rsid w:val="4122EA38"/>
    <w:rsid w:val="41244386"/>
    <w:rsid w:val="412AA47C"/>
    <w:rsid w:val="412AC193"/>
    <w:rsid w:val="41349C0D"/>
    <w:rsid w:val="4136A072"/>
    <w:rsid w:val="413A65EF"/>
    <w:rsid w:val="413BFC6A"/>
    <w:rsid w:val="4145A806"/>
    <w:rsid w:val="41485D75"/>
    <w:rsid w:val="414B08BF"/>
    <w:rsid w:val="414CD864"/>
    <w:rsid w:val="415009E6"/>
    <w:rsid w:val="41513F64"/>
    <w:rsid w:val="4158C262"/>
    <w:rsid w:val="415E3A2E"/>
    <w:rsid w:val="415F3FF8"/>
    <w:rsid w:val="416AE5BC"/>
    <w:rsid w:val="417462F5"/>
    <w:rsid w:val="41792501"/>
    <w:rsid w:val="417A7BD1"/>
    <w:rsid w:val="4186BF90"/>
    <w:rsid w:val="4189FA0A"/>
    <w:rsid w:val="418B2E62"/>
    <w:rsid w:val="418E0F52"/>
    <w:rsid w:val="418E5EA3"/>
    <w:rsid w:val="41955F70"/>
    <w:rsid w:val="419ACAD5"/>
    <w:rsid w:val="41AE95E5"/>
    <w:rsid w:val="41B346AF"/>
    <w:rsid w:val="41BD78D9"/>
    <w:rsid w:val="41C27C53"/>
    <w:rsid w:val="41C88177"/>
    <w:rsid w:val="41CD88AD"/>
    <w:rsid w:val="41D2469B"/>
    <w:rsid w:val="41DC0AB9"/>
    <w:rsid w:val="41DC6D02"/>
    <w:rsid w:val="41E0DEEB"/>
    <w:rsid w:val="41EB2AFA"/>
    <w:rsid w:val="41F60E46"/>
    <w:rsid w:val="41F74A3D"/>
    <w:rsid w:val="41FEAAE2"/>
    <w:rsid w:val="42053D22"/>
    <w:rsid w:val="4213B505"/>
    <w:rsid w:val="4219B08A"/>
    <w:rsid w:val="421D5D4A"/>
    <w:rsid w:val="421DB674"/>
    <w:rsid w:val="4236CD13"/>
    <w:rsid w:val="42449C34"/>
    <w:rsid w:val="4246BE40"/>
    <w:rsid w:val="4250F3DB"/>
    <w:rsid w:val="42593B1C"/>
    <w:rsid w:val="426259FB"/>
    <w:rsid w:val="42676515"/>
    <w:rsid w:val="426C33C5"/>
    <w:rsid w:val="426F3A17"/>
    <w:rsid w:val="426FD15D"/>
    <w:rsid w:val="4270C546"/>
    <w:rsid w:val="42737B10"/>
    <w:rsid w:val="427F9909"/>
    <w:rsid w:val="429B0464"/>
    <w:rsid w:val="429D3901"/>
    <w:rsid w:val="42A434D1"/>
    <w:rsid w:val="42AE5D66"/>
    <w:rsid w:val="42C51227"/>
    <w:rsid w:val="42C691F4"/>
    <w:rsid w:val="42D7CCCB"/>
    <w:rsid w:val="42D99FC6"/>
    <w:rsid w:val="42EDC458"/>
    <w:rsid w:val="42F2BA87"/>
    <w:rsid w:val="42F8BE4D"/>
    <w:rsid w:val="430C1D5C"/>
    <w:rsid w:val="430D4985"/>
    <w:rsid w:val="431BBDE1"/>
    <w:rsid w:val="43223876"/>
    <w:rsid w:val="43392C0C"/>
    <w:rsid w:val="43463F79"/>
    <w:rsid w:val="43549185"/>
    <w:rsid w:val="435D4005"/>
    <w:rsid w:val="43678AF7"/>
    <w:rsid w:val="4368644D"/>
    <w:rsid w:val="4368B38F"/>
    <w:rsid w:val="4368FE0C"/>
    <w:rsid w:val="436DDA1B"/>
    <w:rsid w:val="43860739"/>
    <w:rsid w:val="438BECEA"/>
    <w:rsid w:val="438E2D37"/>
    <w:rsid w:val="438F2A21"/>
    <w:rsid w:val="4394B710"/>
    <w:rsid w:val="439AA44C"/>
    <w:rsid w:val="439E191B"/>
    <w:rsid w:val="43A521D7"/>
    <w:rsid w:val="43AB9671"/>
    <w:rsid w:val="43B10804"/>
    <w:rsid w:val="43B3D0C5"/>
    <w:rsid w:val="43B50C62"/>
    <w:rsid w:val="43B95C10"/>
    <w:rsid w:val="43BD6E27"/>
    <w:rsid w:val="43C0C285"/>
    <w:rsid w:val="43C2F2C5"/>
    <w:rsid w:val="43C9761B"/>
    <w:rsid w:val="43CA6882"/>
    <w:rsid w:val="43D0096F"/>
    <w:rsid w:val="43D084D3"/>
    <w:rsid w:val="43D1FA1F"/>
    <w:rsid w:val="43EFAA40"/>
    <w:rsid w:val="43F6D5D4"/>
    <w:rsid w:val="43FDDC99"/>
    <w:rsid w:val="44109F2A"/>
    <w:rsid w:val="4415644C"/>
    <w:rsid w:val="4444E8EB"/>
    <w:rsid w:val="4449D507"/>
    <w:rsid w:val="444B0E62"/>
    <w:rsid w:val="44522200"/>
    <w:rsid w:val="445F2635"/>
    <w:rsid w:val="4465AC22"/>
    <w:rsid w:val="446BF472"/>
    <w:rsid w:val="44702430"/>
    <w:rsid w:val="447929A7"/>
    <w:rsid w:val="4484675D"/>
    <w:rsid w:val="448F3C1E"/>
    <w:rsid w:val="44AA9603"/>
    <w:rsid w:val="44B1CCEF"/>
    <w:rsid w:val="44B21C93"/>
    <w:rsid w:val="44B317E6"/>
    <w:rsid w:val="44C50A72"/>
    <w:rsid w:val="44CD1A20"/>
    <w:rsid w:val="44CE71CB"/>
    <w:rsid w:val="44D7C854"/>
    <w:rsid w:val="44DA2254"/>
    <w:rsid w:val="44DA836A"/>
    <w:rsid w:val="44E1347E"/>
    <w:rsid w:val="44E6B3E8"/>
    <w:rsid w:val="44F1E2F6"/>
    <w:rsid w:val="44FA0B89"/>
    <w:rsid w:val="44FC7371"/>
    <w:rsid w:val="4510AB6B"/>
    <w:rsid w:val="45128085"/>
    <w:rsid w:val="4514164C"/>
    <w:rsid w:val="4525985C"/>
    <w:rsid w:val="4531F546"/>
    <w:rsid w:val="4533EC08"/>
    <w:rsid w:val="453CF9C1"/>
    <w:rsid w:val="4542BDD3"/>
    <w:rsid w:val="454D2B53"/>
    <w:rsid w:val="454F4D8E"/>
    <w:rsid w:val="45570AA6"/>
    <w:rsid w:val="455875A2"/>
    <w:rsid w:val="45693E4B"/>
    <w:rsid w:val="456A0E46"/>
    <w:rsid w:val="456ED9A5"/>
    <w:rsid w:val="456FE846"/>
    <w:rsid w:val="45717078"/>
    <w:rsid w:val="4577F47C"/>
    <w:rsid w:val="4579BD6D"/>
    <w:rsid w:val="457A794D"/>
    <w:rsid w:val="457E7A51"/>
    <w:rsid w:val="4581720D"/>
    <w:rsid w:val="4584FC02"/>
    <w:rsid w:val="458E80FB"/>
    <w:rsid w:val="459B8FAC"/>
    <w:rsid w:val="459F23F2"/>
    <w:rsid w:val="45B05DD2"/>
    <w:rsid w:val="45BA4320"/>
    <w:rsid w:val="45C408B8"/>
    <w:rsid w:val="45C8E0CC"/>
    <w:rsid w:val="45CF966E"/>
    <w:rsid w:val="45CFC405"/>
    <w:rsid w:val="45D4A3DD"/>
    <w:rsid w:val="45D8C74A"/>
    <w:rsid w:val="45DFE65E"/>
    <w:rsid w:val="45EDAEA1"/>
    <w:rsid w:val="45F842D2"/>
    <w:rsid w:val="45FD75BC"/>
    <w:rsid w:val="45FE32B6"/>
    <w:rsid w:val="45FEC06C"/>
    <w:rsid w:val="4600AB00"/>
    <w:rsid w:val="460FAC0E"/>
    <w:rsid w:val="461E5B8F"/>
    <w:rsid w:val="462D8A80"/>
    <w:rsid w:val="462E637A"/>
    <w:rsid w:val="4632ABDE"/>
    <w:rsid w:val="4635341A"/>
    <w:rsid w:val="46365100"/>
    <w:rsid w:val="4646B296"/>
    <w:rsid w:val="4649C9F7"/>
    <w:rsid w:val="464A2760"/>
    <w:rsid w:val="464D360B"/>
    <w:rsid w:val="465C80F4"/>
    <w:rsid w:val="466006D1"/>
    <w:rsid w:val="4660A84B"/>
    <w:rsid w:val="4686DCB2"/>
    <w:rsid w:val="469599E1"/>
    <w:rsid w:val="46A055E9"/>
    <w:rsid w:val="46ABBB76"/>
    <w:rsid w:val="46B49DA3"/>
    <w:rsid w:val="46C9348B"/>
    <w:rsid w:val="46C960BB"/>
    <w:rsid w:val="46CA4E58"/>
    <w:rsid w:val="46CC57D2"/>
    <w:rsid w:val="46D1682D"/>
    <w:rsid w:val="46D1BFDC"/>
    <w:rsid w:val="46D3E26D"/>
    <w:rsid w:val="46D832F0"/>
    <w:rsid w:val="46DB4E1A"/>
    <w:rsid w:val="46E230C8"/>
    <w:rsid w:val="46E31622"/>
    <w:rsid w:val="46EA0823"/>
    <w:rsid w:val="46EE6842"/>
    <w:rsid w:val="46F86347"/>
    <w:rsid w:val="46F91CC5"/>
    <w:rsid w:val="4708DCB3"/>
    <w:rsid w:val="47101FD1"/>
    <w:rsid w:val="47166369"/>
    <w:rsid w:val="4717169A"/>
    <w:rsid w:val="471B769C"/>
    <w:rsid w:val="471C1BB2"/>
    <w:rsid w:val="471F9A48"/>
    <w:rsid w:val="471FB001"/>
    <w:rsid w:val="4723F30D"/>
    <w:rsid w:val="472A515C"/>
    <w:rsid w:val="472B6506"/>
    <w:rsid w:val="473A5352"/>
    <w:rsid w:val="473C62FF"/>
    <w:rsid w:val="474193AE"/>
    <w:rsid w:val="4743C871"/>
    <w:rsid w:val="474B3D7E"/>
    <w:rsid w:val="474E8AFB"/>
    <w:rsid w:val="4753AEF9"/>
    <w:rsid w:val="476262D7"/>
    <w:rsid w:val="4769B5A8"/>
    <w:rsid w:val="476E0F33"/>
    <w:rsid w:val="4779F005"/>
    <w:rsid w:val="478175C9"/>
    <w:rsid w:val="47851C82"/>
    <w:rsid w:val="478C7D55"/>
    <w:rsid w:val="478EFB72"/>
    <w:rsid w:val="479273A3"/>
    <w:rsid w:val="479E8768"/>
    <w:rsid w:val="47A5A5B2"/>
    <w:rsid w:val="47A61D79"/>
    <w:rsid w:val="47AD9DF6"/>
    <w:rsid w:val="47AF84E0"/>
    <w:rsid w:val="47DB807D"/>
    <w:rsid w:val="47E49160"/>
    <w:rsid w:val="47E92D3F"/>
    <w:rsid w:val="47EAB8A8"/>
    <w:rsid w:val="47EB629F"/>
    <w:rsid w:val="47F2A168"/>
    <w:rsid w:val="47FD3775"/>
    <w:rsid w:val="47FE2304"/>
    <w:rsid w:val="47FE8DA3"/>
    <w:rsid w:val="4804678E"/>
    <w:rsid w:val="48077790"/>
    <w:rsid w:val="480B6C24"/>
    <w:rsid w:val="48132759"/>
    <w:rsid w:val="4815DB9D"/>
    <w:rsid w:val="48168397"/>
    <w:rsid w:val="48175E4F"/>
    <w:rsid w:val="4834A283"/>
    <w:rsid w:val="48428D30"/>
    <w:rsid w:val="48439D74"/>
    <w:rsid w:val="484E7DA6"/>
    <w:rsid w:val="4862246C"/>
    <w:rsid w:val="48631645"/>
    <w:rsid w:val="48682833"/>
    <w:rsid w:val="48786A26"/>
    <w:rsid w:val="487B3CAB"/>
    <w:rsid w:val="4880CDC2"/>
    <w:rsid w:val="4881DBEF"/>
    <w:rsid w:val="488B38D7"/>
    <w:rsid w:val="488D2BAE"/>
    <w:rsid w:val="4893A5E8"/>
    <w:rsid w:val="4895A85F"/>
    <w:rsid w:val="489982B8"/>
    <w:rsid w:val="48A0FDC5"/>
    <w:rsid w:val="48A9D272"/>
    <w:rsid w:val="48AA255D"/>
    <w:rsid w:val="48ACF960"/>
    <w:rsid w:val="48AE8300"/>
    <w:rsid w:val="48AF2045"/>
    <w:rsid w:val="48AF241F"/>
    <w:rsid w:val="48B663F4"/>
    <w:rsid w:val="48BF41C2"/>
    <w:rsid w:val="48CF9E90"/>
    <w:rsid w:val="48D673A3"/>
    <w:rsid w:val="48DFE0F0"/>
    <w:rsid w:val="48E234E8"/>
    <w:rsid w:val="48E883A1"/>
    <w:rsid w:val="48F31C42"/>
    <w:rsid w:val="490231E0"/>
    <w:rsid w:val="4911CB6C"/>
    <w:rsid w:val="4917A6C4"/>
    <w:rsid w:val="49195A4E"/>
    <w:rsid w:val="492522BF"/>
    <w:rsid w:val="492533B0"/>
    <w:rsid w:val="49264318"/>
    <w:rsid w:val="4929B2EB"/>
    <w:rsid w:val="4933675F"/>
    <w:rsid w:val="4935D378"/>
    <w:rsid w:val="4936129D"/>
    <w:rsid w:val="493C39BB"/>
    <w:rsid w:val="49461310"/>
    <w:rsid w:val="495950EB"/>
    <w:rsid w:val="495BEB26"/>
    <w:rsid w:val="49638205"/>
    <w:rsid w:val="496CF23E"/>
    <w:rsid w:val="496DF1C2"/>
    <w:rsid w:val="496E0931"/>
    <w:rsid w:val="4973AEE2"/>
    <w:rsid w:val="4978743B"/>
    <w:rsid w:val="497AF37D"/>
    <w:rsid w:val="498061C1"/>
    <w:rsid w:val="498F17FD"/>
    <w:rsid w:val="49915A09"/>
    <w:rsid w:val="499711F6"/>
    <w:rsid w:val="4998BBB8"/>
    <w:rsid w:val="499B905E"/>
    <w:rsid w:val="499FBAD9"/>
    <w:rsid w:val="49B32EB0"/>
    <w:rsid w:val="49BBE975"/>
    <w:rsid w:val="49D7E9B5"/>
    <w:rsid w:val="49EF3162"/>
    <w:rsid w:val="49F6A30D"/>
    <w:rsid w:val="49F7DA45"/>
    <w:rsid w:val="49FD86F5"/>
    <w:rsid w:val="4A028957"/>
    <w:rsid w:val="4A05D243"/>
    <w:rsid w:val="4A1B1904"/>
    <w:rsid w:val="4A2924CA"/>
    <w:rsid w:val="4A32525D"/>
    <w:rsid w:val="4A37C986"/>
    <w:rsid w:val="4A41F03E"/>
    <w:rsid w:val="4A4BC1AE"/>
    <w:rsid w:val="4A4CF02E"/>
    <w:rsid w:val="4A4FAE19"/>
    <w:rsid w:val="4A531B2D"/>
    <w:rsid w:val="4A56EF26"/>
    <w:rsid w:val="4A57B39A"/>
    <w:rsid w:val="4A746578"/>
    <w:rsid w:val="4A7EC416"/>
    <w:rsid w:val="4A81BD9A"/>
    <w:rsid w:val="4A93CC37"/>
    <w:rsid w:val="4A96BD86"/>
    <w:rsid w:val="4A96F02C"/>
    <w:rsid w:val="4A9757E7"/>
    <w:rsid w:val="4A9EDEAB"/>
    <w:rsid w:val="4AA24980"/>
    <w:rsid w:val="4AA708DD"/>
    <w:rsid w:val="4AAEA982"/>
    <w:rsid w:val="4AB1C9EE"/>
    <w:rsid w:val="4ABA805E"/>
    <w:rsid w:val="4ABAE26C"/>
    <w:rsid w:val="4AC15A9A"/>
    <w:rsid w:val="4ACBB99E"/>
    <w:rsid w:val="4ACC3200"/>
    <w:rsid w:val="4AD7AB6D"/>
    <w:rsid w:val="4ADFF882"/>
    <w:rsid w:val="4AE84174"/>
    <w:rsid w:val="4AF1508E"/>
    <w:rsid w:val="4AF512DF"/>
    <w:rsid w:val="4AF963E3"/>
    <w:rsid w:val="4AFDAA76"/>
    <w:rsid w:val="4B0F7DBF"/>
    <w:rsid w:val="4B2D6261"/>
    <w:rsid w:val="4B30470E"/>
    <w:rsid w:val="4B33C379"/>
    <w:rsid w:val="4B34BE6E"/>
    <w:rsid w:val="4B3C48FA"/>
    <w:rsid w:val="4B4378C0"/>
    <w:rsid w:val="4B5B787B"/>
    <w:rsid w:val="4B6555E2"/>
    <w:rsid w:val="4B65FFD5"/>
    <w:rsid w:val="4B68EEE1"/>
    <w:rsid w:val="4B6F4A78"/>
    <w:rsid w:val="4B84A85A"/>
    <w:rsid w:val="4B851633"/>
    <w:rsid w:val="4B8C0F47"/>
    <w:rsid w:val="4B92F63D"/>
    <w:rsid w:val="4B9B982C"/>
    <w:rsid w:val="4B9C7132"/>
    <w:rsid w:val="4BA4D950"/>
    <w:rsid w:val="4BA9EC22"/>
    <w:rsid w:val="4BAA587D"/>
    <w:rsid w:val="4BAB602F"/>
    <w:rsid w:val="4BB0EECD"/>
    <w:rsid w:val="4BB889FD"/>
    <w:rsid w:val="4BB94875"/>
    <w:rsid w:val="4BBA0502"/>
    <w:rsid w:val="4BC0B9F2"/>
    <w:rsid w:val="4BC43F90"/>
    <w:rsid w:val="4BD32CBA"/>
    <w:rsid w:val="4BD38C65"/>
    <w:rsid w:val="4BD83D12"/>
    <w:rsid w:val="4BE11003"/>
    <w:rsid w:val="4C08240B"/>
    <w:rsid w:val="4C126B0B"/>
    <w:rsid w:val="4C15A214"/>
    <w:rsid w:val="4C1BB7CF"/>
    <w:rsid w:val="4C1D24CF"/>
    <w:rsid w:val="4C1E427A"/>
    <w:rsid w:val="4C25D88A"/>
    <w:rsid w:val="4C2ABD04"/>
    <w:rsid w:val="4C2F592D"/>
    <w:rsid w:val="4C3043D1"/>
    <w:rsid w:val="4C3EA208"/>
    <w:rsid w:val="4C45DF03"/>
    <w:rsid w:val="4C4AE56C"/>
    <w:rsid w:val="4C51752F"/>
    <w:rsid w:val="4C56C983"/>
    <w:rsid w:val="4C582057"/>
    <w:rsid w:val="4C5AAAB5"/>
    <w:rsid w:val="4C5CD472"/>
    <w:rsid w:val="4C5FEE78"/>
    <w:rsid w:val="4C649EA8"/>
    <w:rsid w:val="4C66A67D"/>
    <w:rsid w:val="4C737BCE"/>
    <w:rsid w:val="4C73D3BA"/>
    <w:rsid w:val="4C791CC2"/>
    <w:rsid w:val="4C7A267C"/>
    <w:rsid w:val="4C85580E"/>
    <w:rsid w:val="4C938BE8"/>
    <w:rsid w:val="4C942665"/>
    <w:rsid w:val="4C9DE9E8"/>
    <w:rsid w:val="4C9E60A4"/>
    <w:rsid w:val="4CA6EC12"/>
    <w:rsid w:val="4CAEE9EC"/>
    <w:rsid w:val="4CAEF1A0"/>
    <w:rsid w:val="4CB0A1DD"/>
    <w:rsid w:val="4CB18003"/>
    <w:rsid w:val="4CBB7534"/>
    <w:rsid w:val="4CBFDE05"/>
    <w:rsid w:val="4CC3E8E1"/>
    <w:rsid w:val="4CE8001F"/>
    <w:rsid w:val="4CEA09E6"/>
    <w:rsid w:val="4D00CFAE"/>
    <w:rsid w:val="4D051E76"/>
    <w:rsid w:val="4D0AB654"/>
    <w:rsid w:val="4D0F78AC"/>
    <w:rsid w:val="4D19F3D0"/>
    <w:rsid w:val="4D1A234A"/>
    <w:rsid w:val="4D1FD244"/>
    <w:rsid w:val="4D205246"/>
    <w:rsid w:val="4D247BF2"/>
    <w:rsid w:val="4D3A0DE2"/>
    <w:rsid w:val="4D419C65"/>
    <w:rsid w:val="4D45BC83"/>
    <w:rsid w:val="4D4A3A80"/>
    <w:rsid w:val="4D6051C0"/>
    <w:rsid w:val="4D65C84C"/>
    <w:rsid w:val="4D6AE5A9"/>
    <w:rsid w:val="4D6D2C1B"/>
    <w:rsid w:val="4D7C1263"/>
    <w:rsid w:val="4D806A83"/>
    <w:rsid w:val="4D8B570D"/>
    <w:rsid w:val="4D958631"/>
    <w:rsid w:val="4DA1F7EC"/>
    <w:rsid w:val="4DA459FE"/>
    <w:rsid w:val="4DA8F881"/>
    <w:rsid w:val="4DAA6760"/>
    <w:rsid w:val="4DAB582D"/>
    <w:rsid w:val="4DAD6747"/>
    <w:rsid w:val="4DB0F16B"/>
    <w:rsid w:val="4DB79169"/>
    <w:rsid w:val="4DBB0934"/>
    <w:rsid w:val="4DBF2897"/>
    <w:rsid w:val="4DC6D6D5"/>
    <w:rsid w:val="4DD073AF"/>
    <w:rsid w:val="4DD2A03A"/>
    <w:rsid w:val="4DD5DAB1"/>
    <w:rsid w:val="4DF3E3BD"/>
    <w:rsid w:val="4DF8555C"/>
    <w:rsid w:val="4E0C3274"/>
    <w:rsid w:val="4E13DA74"/>
    <w:rsid w:val="4E339844"/>
    <w:rsid w:val="4E3457BD"/>
    <w:rsid w:val="4E3C153D"/>
    <w:rsid w:val="4E3E35AC"/>
    <w:rsid w:val="4E3F1887"/>
    <w:rsid w:val="4E3F3816"/>
    <w:rsid w:val="4E430FE4"/>
    <w:rsid w:val="4E4561AA"/>
    <w:rsid w:val="4E4AC201"/>
    <w:rsid w:val="4E4D1DE5"/>
    <w:rsid w:val="4E50BAF3"/>
    <w:rsid w:val="4E557063"/>
    <w:rsid w:val="4E5A371F"/>
    <w:rsid w:val="4E5E7DBD"/>
    <w:rsid w:val="4E60ED13"/>
    <w:rsid w:val="4E6144F8"/>
    <w:rsid w:val="4E6963E8"/>
    <w:rsid w:val="4E6B3AF8"/>
    <w:rsid w:val="4E6C78F9"/>
    <w:rsid w:val="4E75D60B"/>
    <w:rsid w:val="4E79DE4F"/>
    <w:rsid w:val="4E7B1982"/>
    <w:rsid w:val="4E83D080"/>
    <w:rsid w:val="4EAD01D2"/>
    <w:rsid w:val="4EAF1BEA"/>
    <w:rsid w:val="4EB07010"/>
    <w:rsid w:val="4EBEEB69"/>
    <w:rsid w:val="4EBF3C7C"/>
    <w:rsid w:val="4EC82875"/>
    <w:rsid w:val="4ECB36C9"/>
    <w:rsid w:val="4ECFED3F"/>
    <w:rsid w:val="4ED578AA"/>
    <w:rsid w:val="4EE45871"/>
    <w:rsid w:val="4EF5DD0D"/>
    <w:rsid w:val="4EF8D89B"/>
    <w:rsid w:val="4EFD5CE2"/>
    <w:rsid w:val="4F0B278B"/>
    <w:rsid w:val="4F35D6B3"/>
    <w:rsid w:val="4F3F4AA8"/>
    <w:rsid w:val="4F4DD2AB"/>
    <w:rsid w:val="4F621DFF"/>
    <w:rsid w:val="4F640879"/>
    <w:rsid w:val="4F6D621E"/>
    <w:rsid w:val="4F6DABBF"/>
    <w:rsid w:val="4F75A17E"/>
    <w:rsid w:val="4F91F433"/>
    <w:rsid w:val="4F9213BD"/>
    <w:rsid w:val="4F947534"/>
    <w:rsid w:val="4FA288DD"/>
    <w:rsid w:val="4FA4A09A"/>
    <w:rsid w:val="4FAD1C35"/>
    <w:rsid w:val="4FB084C6"/>
    <w:rsid w:val="4FB2B55E"/>
    <w:rsid w:val="4FBA2CDB"/>
    <w:rsid w:val="4FCB1881"/>
    <w:rsid w:val="4FCEC985"/>
    <w:rsid w:val="4FD65946"/>
    <w:rsid w:val="4FDD4FA9"/>
    <w:rsid w:val="4FDF1516"/>
    <w:rsid w:val="4FEB5923"/>
    <w:rsid w:val="4FFD4B6E"/>
    <w:rsid w:val="4FFFD1D3"/>
    <w:rsid w:val="50099D86"/>
    <w:rsid w:val="50099F88"/>
    <w:rsid w:val="5037FB95"/>
    <w:rsid w:val="503AE9ED"/>
    <w:rsid w:val="504075F6"/>
    <w:rsid w:val="5048A7DC"/>
    <w:rsid w:val="504F5BA8"/>
    <w:rsid w:val="50535F84"/>
    <w:rsid w:val="5064EBCD"/>
    <w:rsid w:val="5070BB76"/>
    <w:rsid w:val="508E0279"/>
    <w:rsid w:val="509A685A"/>
    <w:rsid w:val="50B0D910"/>
    <w:rsid w:val="50B93122"/>
    <w:rsid w:val="50C76267"/>
    <w:rsid w:val="50CCDF9F"/>
    <w:rsid w:val="50CCE2B0"/>
    <w:rsid w:val="50CCE4CC"/>
    <w:rsid w:val="50CFE955"/>
    <w:rsid w:val="50D03AC9"/>
    <w:rsid w:val="50DA4758"/>
    <w:rsid w:val="50DE90C3"/>
    <w:rsid w:val="50F20824"/>
    <w:rsid w:val="50F6D03B"/>
    <w:rsid w:val="510A40FC"/>
    <w:rsid w:val="5110AA29"/>
    <w:rsid w:val="51162463"/>
    <w:rsid w:val="512DC494"/>
    <w:rsid w:val="512FB8CC"/>
    <w:rsid w:val="5135D023"/>
    <w:rsid w:val="513BD7F0"/>
    <w:rsid w:val="514D0F7A"/>
    <w:rsid w:val="5150DBA2"/>
    <w:rsid w:val="51522034"/>
    <w:rsid w:val="5164ECB1"/>
    <w:rsid w:val="51756D24"/>
    <w:rsid w:val="5178FB75"/>
    <w:rsid w:val="5185A5F8"/>
    <w:rsid w:val="51885AD0"/>
    <w:rsid w:val="51898C6B"/>
    <w:rsid w:val="518C73C6"/>
    <w:rsid w:val="5196BC02"/>
    <w:rsid w:val="519CCD01"/>
    <w:rsid w:val="51A2BB53"/>
    <w:rsid w:val="51AAC9A9"/>
    <w:rsid w:val="51AE291B"/>
    <w:rsid w:val="51B8A55C"/>
    <w:rsid w:val="51BCE809"/>
    <w:rsid w:val="51BEA3A8"/>
    <w:rsid w:val="51C146AC"/>
    <w:rsid w:val="51CBEC46"/>
    <w:rsid w:val="51D09720"/>
    <w:rsid w:val="51E75579"/>
    <w:rsid w:val="51F2B056"/>
    <w:rsid w:val="51F9D361"/>
    <w:rsid w:val="51F9FC9E"/>
    <w:rsid w:val="520DFC22"/>
    <w:rsid w:val="52171F91"/>
    <w:rsid w:val="521C73C2"/>
    <w:rsid w:val="5225D7F1"/>
    <w:rsid w:val="522B2D89"/>
    <w:rsid w:val="522C7571"/>
    <w:rsid w:val="522F9672"/>
    <w:rsid w:val="5244BBEB"/>
    <w:rsid w:val="52507C75"/>
    <w:rsid w:val="526C3584"/>
    <w:rsid w:val="526E2E37"/>
    <w:rsid w:val="527D2016"/>
    <w:rsid w:val="5296544B"/>
    <w:rsid w:val="5299FE88"/>
    <w:rsid w:val="52A6115D"/>
    <w:rsid w:val="52A6358A"/>
    <w:rsid w:val="52B4DC6D"/>
    <w:rsid w:val="52BDD9D0"/>
    <w:rsid w:val="52C031A3"/>
    <w:rsid w:val="52CE7DCC"/>
    <w:rsid w:val="52D3C518"/>
    <w:rsid w:val="52D4C838"/>
    <w:rsid w:val="52D4DDDD"/>
    <w:rsid w:val="52E4D2C9"/>
    <w:rsid w:val="52E9A50F"/>
    <w:rsid w:val="52EA0420"/>
    <w:rsid w:val="52EC6227"/>
    <w:rsid w:val="52ECFA20"/>
    <w:rsid w:val="52F6EF6A"/>
    <w:rsid w:val="5300263D"/>
    <w:rsid w:val="530CF84D"/>
    <w:rsid w:val="5311DFEB"/>
    <w:rsid w:val="5314D408"/>
    <w:rsid w:val="53153EB6"/>
    <w:rsid w:val="531B72FB"/>
    <w:rsid w:val="531C8A57"/>
    <w:rsid w:val="5324CBDF"/>
    <w:rsid w:val="532E763C"/>
    <w:rsid w:val="532E9E75"/>
    <w:rsid w:val="53477A81"/>
    <w:rsid w:val="534D49EB"/>
    <w:rsid w:val="5353C07C"/>
    <w:rsid w:val="53589C07"/>
    <w:rsid w:val="535B3E0B"/>
    <w:rsid w:val="535B9E44"/>
    <w:rsid w:val="53669324"/>
    <w:rsid w:val="5367E2FB"/>
    <w:rsid w:val="53732DDD"/>
    <w:rsid w:val="537CD93C"/>
    <w:rsid w:val="537DFCFE"/>
    <w:rsid w:val="5380333C"/>
    <w:rsid w:val="538930EE"/>
    <w:rsid w:val="538F3B99"/>
    <w:rsid w:val="538F7A3C"/>
    <w:rsid w:val="539133F5"/>
    <w:rsid w:val="5392F97E"/>
    <w:rsid w:val="5395EA0C"/>
    <w:rsid w:val="539BFD4D"/>
    <w:rsid w:val="53A5C4F1"/>
    <w:rsid w:val="53A61D4A"/>
    <w:rsid w:val="53A729DC"/>
    <w:rsid w:val="53B4FE07"/>
    <w:rsid w:val="53B84423"/>
    <w:rsid w:val="53C0AEFF"/>
    <w:rsid w:val="53CF8EC2"/>
    <w:rsid w:val="53D0BFBD"/>
    <w:rsid w:val="53DA2377"/>
    <w:rsid w:val="53DABEFE"/>
    <w:rsid w:val="53E14920"/>
    <w:rsid w:val="53EAC90E"/>
    <w:rsid w:val="53EAF464"/>
    <w:rsid w:val="53F49C8B"/>
    <w:rsid w:val="53FA0D93"/>
    <w:rsid w:val="5400BB40"/>
    <w:rsid w:val="54027615"/>
    <w:rsid w:val="54035245"/>
    <w:rsid w:val="540CACF7"/>
    <w:rsid w:val="5412C30D"/>
    <w:rsid w:val="5419C459"/>
    <w:rsid w:val="541BECF4"/>
    <w:rsid w:val="541BF1D4"/>
    <w:rsid w:val="5423A30D"/>
    <w:rsid w:val="5429E800"/>
    <w:rsid w:val="542D0087"/>
    <w:rsid w:val="54308B90"/>
    <w:rsid w:val="543320CE"/>
    <w:rsid w:val="54332914"/>
    <w:rsid w:val="5441E1BE"/>
    <w:rsid w:val="544205EB"/>
    <w:rsid w:val="545BDC2D"/>
    <w:rsid w:val="545DB031"/>
    <w:rsid w:val="5464C29A"/>
    <w:rsid w:val="5467D6F2"/>
    <w:rsid w:val="546D70E5"/>
    <w:rsid w:val="547252D4"/>
    <w:rsid w:val="54729E26"/>
    <w:rsid w:val="547399C2"/>
    <w:rsid w:val="5477C54D"/>
    <w:rsid w:val="5478861F"/>
    <w:rsid w:val="548555BA"/>
    <w:rsid w:val="549287C5"/>
    <w:rsid w:val="5492A081"/>
    <w:rsid w:val="5495376F"/>
    <w:rsid w:val="54B04D06"/>
    <w:rsid w:val="54B1EF5D"/>
    <w:rsid w:val="54B53B6D"/>
    <w:rsid w:val="54BDC50F"/>
    <w:rsid w:val="54BFB6FB"/>
    <w:rsid w:val="54C374F2"/>
    <w:rsid w:val="54C78377"/>
    <w:rsid w:val="54D636F4"/>
    <w:rsid w:val="54DF0B47"/>
    <w:rsid w:val="54DF51E0"/>
    <w:rsid w:val="54E08158"/>
    <w:rsid w:val="54E367DA"/>
    <w:rsid w:val="54E58A16"/>
    <w:rsid w:val="54E613D5"/>
    <w:rsid w:val="54EB8A52"/>
    <w:rsid w:val="54EB99F7"/>
    <w:rsid w:val="54FBB4E1"/>
    <w:rsid w:val="55010D4B"/>
    <w:rsid w:val="550505CD"/>
    <w:rsid w:val="55103542"/>
    <w:rsid w:val="55103766"/>
    <w:rsid w:val="5511AC94"/>
    <w:rsid w:val="551CC108"/>
    <w:rsid w:val="551FA4BD"/>
    <w:rsid w:val="551FD573"/>
    <w:rsid w:val="55221532"/>
    <w:rsid w:val="55233BEF"/>
    <w:rsid w:val="552AB65B"/>
    <w:rsid w:val="552AE77A"/>
    <w:rsid w:val="553C1396"/>
    <w:rsid w:val="5551C976"/>
    <w:rsid w:val="556471B7"/>
    <w:rsid w:val="55686C0A"/>
    <w:rsid w:val="55697BAE"/>
    <w:rsid w:val="5583727E"/>
    <w:rsid w:val="55844A33"/>
    <w:rsid w:val="5585C7A9"/>
    <w:rsid w:val="558696E1"/>
    <w:rsid w:val="5589BDB6"/>
    <w:rsid w:val="558FB55C"/>
    <w:rsid w:val="559840BA"/>
    <w:rsid w:val="5599187A"/>
    <w:rsid w:val="559BE6B1"/>
    <w:rsid w:val="559C79D6"/>
    <w:rsid w:val="55A2DAF3"/>
    <w:rsid w:val="55B3C5E0"/>
    <w:rsid w:val="55BB77C2"/>
    <w:rsid w:val="55C31232"/>
    <w:rsid w:val="55D12B31"/>
    <w:rsid w:val="55D322CF"/>
    <w:rsid w:val="55DADFD8"/>
    <w:rsid w:val="55DB5BF5"/>
    <w:rsid w:val="55DDD64C"/>
    <w:rsid w:val="55F1D79E"/>
    <w:rsid w:val="55F2E945"/>
    <w:rsid w:val="55FEC1F0"/>
    <w:rsid w:val="56034B98"/>
    <w:rsid w:val="5604677D"/>
    <w:rsid w:val="560B0CD3"/>
    <w:rsid w:val="560C68FA"/>
    <w:rsid w:val="56145680"/>
    <w:rsid w:val="56181AF9"/>
    <w:rsid w:val="5618426E"/>
    <w:rsid w:val="56217A5E"/>
    <w:rsid w:val="56276822"/>
    <w:rsid w:val="562A9701"/>
    <w:rsid w:val="563170DD"/>
    <w:rsid w:val="56330ED9"/>
    <w:rsid w:val="56334C6D"/>
    <w:rsid w:val="564830FA"/>
    <w:rsid w:val="564C74CA"/>
    <w:rsid w:val="564E2B1D"/>
    <w:rsid w:val="56584954"/>
    <w:rsid w:val="565B4F53"/>
    <w:rsid w:val="5660E2F1"/>
    <w:rsid w:val="5661CC05"/>
    <w:rsid w:val="5663598F"/>
    <w:rsid w:val="56726443"/>
    <w:rsid w:val="56743827"/>
    <w:rsid w:val="5680CE92"/>
    <w:rsid w:val="5692B019"/>
    <w:rsid w:val="56944963"/>
    <w:rsid w:val="56999BE5"/>
    <w:rsid w:val="56A563B3"/>
    <w:rsid w:val="56B066F4"/>
    <w:rsid w:val="56BBA6F4"/>
    <w:rsid w:val="56D05870"/>
    <w:rsid w:val="56D5D9B9"/>
    <w:rsid w:val="56D7701A"/>
    <w:rsid w:val="56DBBF51"/>
    <w:rsid w:val="56E0E3EA"/>
    <w:rsid w:val="56E41BA0"/>
    <w:rsid w:val="56E45144"/>
    <w:rsid w:val="56FBF6B8"/>
    <w:rsid w:val="57077F17"/>
    <w:rsid w:val="572A6F79"/>
    <w:rsid w:val="572E1872"/>
    <w:rsid w:val="57306E7C"/>
    <w:rsid w:val="573B2573"/>
    <w:rsid w:val="573D9E70"/>
    <w:rsid w:val="57455E9D"/>
    <w:rsid w:val="5747F2EA"/>
    <w:rsid w:val="574D4C4A"/>
    <w:rsid w:val="574FA931"/>
    <w:rsid w:val="57539296"/>
    <w:rsid w:val="57549E9A"/>
    <w:rsid w:val="575BDFA5"/>
    <w:rsid w:val="57648FD7"/>
    <w:rsid w:val="5769C56E"/>
    <w:rsid w:val="5778B681"/>
    <w:rsid w:val="5779EE5A"/>
    <w:rsid w:val="577E10F9"/>
    <w:rsid w:val="57863ED6"/>
    <w:rsid w:val="579E89FF"/>
    <w:rsid w:val="579F8719"/>
    <w:rsid w:val="57A0662A"/>
    <w:rsid w:val="57A1CC2C"/>
    <w:rsid w:val="57A2A11F"/>
    <w:rsid w:val="57C03263"/>
    <w:rsid w:val="57C6131E"/>
    <w:rsid w:val="57CA2A28"/>
    <w:rsid w:val="57DF3FC1"/>
    <w:rsid w:val="57E1B3BD"/>
    <w:rsid w:val="57E1B966"/>
    <w:rsid w:val="57EE8A0F"/>
    <w:rsid w:val="57F419B5"/>
    <w:rsid w:val="58016223"/>
    <w:rsid w:val="58036365"/>
    <w:rsid w:val="5803D7BF"/>
    <w:rsid w:val="5808BDC7"/>
    <w:rsid w:val="580C9D45"/>
    <w:rsid w:val="580D87F8"/>
    <w:rsid w:val="581CDBE2"/>
    <w:rsid w:val="582C79E8"/>
    <w:rsid w:val="5833DB9D"/>
    <w:rsid w:val="5836D922"/>
    <w:rsid w:val="58410F3D"/>
    <w:rsid w:val="58454353"/>
    <w:rsid w:val="58500419"/>
    <w:rsid w:val="58649BEA"/>
    <w:rsid w:val="5880B0E1"/>
    <w:rsid w:val="58823A1A"/>
    <w:rsid w:val="5883F1A5"/>
    <w:rsid w:val="58859D7C"/>
    <w:rsid w:val="5886F345"/>
    <w:rsid w:val="5887E533"/>
    <w:rsid w:val="58892248"/>
    <w:rsid w:val="5890C90B"/>
    <w:rsid w:val="589C74BD"/>
    <w:rsid w:val="589C7CEB"/>
    <w:rsid w:val="589E3BA9"/>
    <w:rsid w:val="589FA94A"/>
    <w:rsid w:val="58AACEC6"/>
    <w:rsid w:val="58AB941A"/>
    <w:rsid w:val="58B57744"/>
    <w:rsid w:val="58CC3799"/>
    <w:rsid w:val="58CF89BF"/>
    <w:rsid w:val="58D02A5C"/>
    <w:rsid w:val="58D03520"/>
    <w:rsid w:val="58D0BB89"/>
    <w:rsid w:val="58D41A98"/>
    <w:rsid w:val="58D81AAB"/>
    <w:rsid w:val="58E93B88"/>
    <w:rsid w:val="58F99723"/>
    <w:rsid w:val="58FCDA42"/>
    <w:rsid w:val="58FDC3A3"/>
    <w:rsid w:val="59015774"/>
    <w:rsid w:val="59042939"/>
    <w:rsid w:val="590B228C"/>
    <w:rsid w:val="5915CBB1"/>
    <w:rsid w:val="591855F2"/>
    <w:rsid w:val="5918EF57"/>
    <w:rsid w:val="593784AB"/>
    <w:rsid w:val="59432A5A"/>
    <w:rsid w:val="59441F61"/>
    <w:rsid w:val="59455BC4"/>
    <w:rsid w:val="59468BAE"/>
    <w:rsid w:val="594C2049"/>
    <w:rsid w:val="594C794F"/>
    <w:rsid w:val="594E558B"/>
    <w:rsid w:val="595241EE"/>
    <w:rsid w:val="595A9A12"/>
    <w:rsid w:val="5962F0B1"/>
    <w:rsid w:val="596C1865"/>
    <w:rsid w:val="5970E4AF"/>
    <w:rsid w:val="5975EFD5"/>
    <w:rsid w:val="59787533"/>
    <w:rsid w:val="597D5D2E"/>
    <w:rsid w:val="5983B447"/>
    <w:rsid w:val="5985E365"/>
    <w:rsid w:val="5987E50A"/>
    <w:rsid w:val="598E1D68"/>
    <w:rsid w:val="599298F2"/>
    <w:rsid w:val="599A1288"/>
    <w:rsid w:val="599B1524"/>
    <w:rsid w:val="59A9CC4D"/>
    <w:rsid w:val="59AD0173"/>
    <w:rsid w:val="59ADB94F"/>
    <w:rsid w:val="59B287FD"/>
    <w:rsid w:val="59B6C7C8"/>
    <w:rsid w:val="59B6E01D"/>
    <w:rsid w:val="59BC0DCD"/>
    <w:rsid w:val="59C7F9EE"/>
    <w:rsid w:val="59C91D89"/>
    <w:rsid w:val="59D0C734"/>
    <w:rsid w:val="59D803F3"/>
    <w:rsid w:val="59DB2BA6"/>
    <w:rsid w:val="59DFC1DC"/>
    <w:rsid w:val="59F71410"/>
    <w:rsid w:val="59FB0B05"/>
    <w:rsid w:val="5A03F92A"/>
    <w:rsid w:val="5A086A4C"/>
    <w:rsid w:val="5A0915D4"/>
    <w:rsid w:val="5A151846"/>
    <w:rsid w:val="5A1B8A33"/>
    <w:rsid w:val="5A2355B8"/>
    <w:rsid w:val="5A2CF0CD"/>
    <w:rsid w:val="5A341B6F"/>
    <w:rsid w:val="5A40E316"/>
    <w:rsid w:val="5A5581E9"/>
    <w:rsid w:val="5A57BB56"/>
    <w:rsid w:val="5A5AC2D7"/>
    <w:rsid w:val="5A5C2F81"/>
    <w:rsid w:val="5A74219F"/>
    <w:rsid w:val="5A764668"/>
    <w:rsid w:val="5A91B60F"/>
    <w:rsid w:val="5AB0F075"/>
    <w:rsid w:val="5ABED284"/>
    <w:rsid w:val="5AC9957F"/>
    <w:rsid w:val="5AD0A291"/>
    <w:rsid w:val="5AD349B8"/>
    <w:rsid w:val="5ADCBFFE"/>
    <w:rsid w:val="5AE96FE3"/>
    <w:rsid w:val="5AF974F5"/>
    <w:rsid w:val="5B0AB54D"/>
    <w:rsid w:val="5B0DE387"/>
    <w:rsid w:val="5B0F8EB6"/>
    <w:rsid w:val="5B1D2868"/>
    <w:rsid w:val="5B1F7215"/>
    <w:rsid w:val="5B2260BF"/>
    <w:rsid w:val="5B240FCE"/>
    <w:rsid w:val="5B31DA4E"/>
    <w:rsid w:val="5B325A8C"/>
    <w:rsid w:val="5B366FF0"/>
    <w:rsid w:val="5B3F3B28"/>
    <w:rsid w:val="5B44DB9E"/>
    <w:rsid w:val="5B4C522F"/>
    <w:rsid w:val="5B4E4CCB"/>
    <w:rsid w:val="5B52D3F1"/>
    <w:rsid w:val="5B5F2827"/>
    <w:rsid w:val="5B656952"/>
    <w:rsid w:val="5B65A7DF"/>
    <w:rsid w:val="5B6D774A"/>
    <w:rsid w:val="5B6F7662"/>
    <w:rsid w:val="5B70B583"/>
    <w:rsid w:val="5B834E4C"/>
    <w:rsid w:val="5B90E186"/>
    <w:rsid w:val="5B926672"/>
    <w:rsid w:val="5B987157"/>
    <w:rsid w:val="5B9D4FF1"/>
    <w:rsid w:val="5BA18022"/>
    <w:rsid w:val="5BAB5177"/>
    <w:rsid w:val="5BB00836"/>
    <w:rsid w:val="5BBEE1D9"/>
    <w:rsid w:val="5BCBB8C0"/>
    <w:rsid w:val="5BCBD928"/>
    <w:rsid w:val="5BE5E3CA"/>
    <w:rsid w:val="5BEB7D6E"/>
    <w:rsid w:val="5BEFFAF2"/>
    <w:rsid w:val="5BF2C705"/>
    <w:rsid w:val="5C2C3709"/>
    <w:rsid w:val="5C3F8EFB"/>
    <w:rsid w:val="5C4F483A"/>
    <w:rsid w:val="5C538027"/>
    <w:rsid w:val="5C584DC2"/>
    <w:rsid w:val="5C598817"/>
    <w:rsid w:val="5C715693"/>
    <w:rsid w:val="5C71B2A6"/>
    <w:rsid w:val="5C76432F"/>
    <w:rsid w:val="5C765D67"/>
    <w:rsid w:val="5C8083EB"/>
    <w:rsid w:val="5C90A12D"/>
    <w:rsid w:val="5C91E25B"/>
    <w:rsid w:val="5C91FE1A"/>
    <w:rsid w:val="5C990F2E"/>
    <w:rsid w:val="5C99EA27"/>
    <w:rsid w:val="5C9C6273"/>
    <w:rsid w:val="5CAA6EA0"/>
    <w:rsid w:val="5CB18775"/>
    <w:rsid w:val="5CB62BAA"/>
    <w:rsid w:val="5CB6E169"/>
    <w:rsid w:val="5CCE9F74"/>
    <w:rsid w:val="5CD8EB33"/>
    <w:rsid w:val="5CF4756C"/>
    <w:rsid w:val="5CF4B5FF"/>
    <w:rsid w:val="5CFAFC91"/>
    <w:rsid w:val="5D073099"/>
    <w:rsid w:val="5D10C384"/>
    <w:rsid w:val="5D13E26D"/>
    <w:rsid w:val="5D170EDD"/>
    <w:rsid w:val="5D1923AF"/>
    <w:rsid w:val="5D2200A2"/>
    <w:rsid w:val="5D234008"/>
    <w:rsid w:val="5D24B470"/>
    <w:rsid w:val="5D273495"/>
    <w:rsid w:val="5D2A50C0"/>
    <w:rsid w:val="5D2F2548"/>
    <w:rsid w:val="5D3A2A8E"/>
    <w:rsid w:val="5D3E1091"/>
    <w:rsid w:val="5D51E5BF"/>
    <w:rsid w:val="5D535D24"/>
    <w:rsid w:val="5D542204"/>
    <w:rsid w:val="5D596C7F"/>
    <w:rsid w:val="5D5D983E"/>
    <w:rsid w:val="5D5DA365"/>
    <w:rsid w:val="5D6465CC"/>
    <w:rsid w:val="5D6DF1C1"/>
    <w:rsid w:val="5D6F1716"/>
    <w:rsid w:val="5D709AA0"/>
    <w:rsid w:val="5D741ED7"/>
    <w:rsid w:val="5D786DB1"/>
    <w:rsid w:val="5D8906B3"/>
    <w:rsid w:val="5D8DEE37"/>
    <w:rsid w:val="5D8F5C18"/>
    <w:rsid w:val="5D9EA7CF"/>
    <w:rsid w:val="5D9F02DC"/>
    <w:rsid w:val="5DA096EF"/>
    <w:rsid w:val="5DA79D86"/>
    <w:rsid w:val="5DB9E806"/>
    <w:rsid w:val="5DBF9BB6"/>
    <w:rsid w:val="5DBFCE94"/>
    <w:rsid w:val="5DC1BDE4"/>
    <w:rsid w:val="5DCF22D4"/>
    <w:rsid w:val="5DD00781"/>
    <w:rsid w:val="5DD902E2"/>
    <w:rsid w:val="5DE02A5C"/>
    <w:rsid w:val="5DE5C916"/>
    <w:rsid w:val="5DE738EE"/>
    <w:rsid w:val="5DE97C3D"/>
    <w:rsid w:val="5DEB2209"/>
    <w:rsid w:val="5DEBEF6B"/>
    <w:rsid w:val="5DF4F1BF"/>
    <w:rsid w:val="5DFF8E8D"/>
    <w:rsid w:val="5E09450B"/>
    <w:rsid w:val="5E0EC89D"/>
    <w:rsid w:val="5E0FFD93"/>
    <w:rsid w:val="5E15CD19"/>
    <w:rsid w:val="5E16B0BD"/>
    <w:rsid w:val="5E1BC856"/>
    <w:rsid w:val="5E25FFFB"/>
    <w:rsid w:val="5E334121"/>
    <w:rsid w:val="5E34453C"/>
    <w:rsid w:val="5E41DD3C"/>
    <w:rsid w:val="5E428D72"/>
    <w:rsid w:val="5E465400"/>
    <w:rsid w:val="5E46EDE8"/>
    <w:rsid w:val="5E4BE5F8"/>
    <w:rsid w:val="5E538328"/>
    <w:rsid w:val="5E5AA065"/>
    <w:rsid w:val="5E5DE5F2"/>
    <w:rsid w:val="5E6C750B"/>
    <w:rsid w:val="5E7D74B2"/>
    <w:rsid w:val="5E823667"/>
    <w:rsid w:val="5E86487B"/>
    <w:rsid w:val="5E869D4A"/>
    <w:rsid w:val="5E8AA127"/>
    <w:rsid w:val="5E8E9551"/>
    <w:rsid w:val="5E91A480"/>
    <w:rsid w:val="5E96CCF2"/>
    <w:rsid w:val="5E99C245"/>
    <w:rsid w:val="5EA5B28F"/>
    <w:rsid w:val="5EA6308F"/>
    <w:rsid w:val="5EA709CB"/>
    <w:rsid w:val="5EAD46CE"/>
    <w:rsid w:val="5EAECFC8"/>
    <w:rsid w:val="5EB0BEC7"/>
    <w:rsid w:val="5EB581D3"/>
    <w:rsid w:val="5EBD3C9D"/>
    <w:rsid w:val="5EC020AA"/>
    <w:rsid w:val="5EC0F6F7"/>
    <w:rsid w:val="5EC26148"/>
    <w:rsid w:val="5ED73EEA"/>
    <w:rsid w:val="5EE406CE"/>
    <w:rsid w:val="5EED159D"/>
    <w:rsid w:val="5EF85EF8"/>
    <w:rsid w:val="5EF8A84A"/>
    <w:rsid w:val="5F0152E3"/>
    <w:rsid w:val="5F0B3DD2"/>
    <w:rsid w:val="5F18A893"/>
    <w:rsid w:val="5F1BBF54"/>
    <w:rsid w:val="5F275ED2"/>
    <w:rsid w:val="5F28109D"/>
    <w:rsid w:val="5F30C4C1"/>
    <w:rsid w:val="5F39908E"/>
    <w:rsid w:val="5F47869F"/>
    <w:rsid w:val="5F47C8A5"/>
    <w:rsid w:val="5F4C9496"/>
    <w:rsid w:val="5F4D2B72"/>
    <w:rsid w:val="5F551A5B"/>
    <w:rsid w:val="5F558FF5"/>
    <w:rsid w:val="5F6051A5"/>
    <w:rsid w:val="5F6AE5CE"/>
    <w:rsid w:val="5F6B4288"/>
    <w:rsid w:val="5F71CE8D"/>
    <w:rsid w:val="5F73EFE2"/>
    <w:rsid w:val="5F74FF73"/>
    <w:rsid w:val="5F802F4F"/>
    <w:rsid w:val="5F90FD8D"/>
    <w:rsid w:val="5F931065"/>
    <w:rsid w:val="5F99512F"/>
    <w:rsid w:val="5FA5746A"/>
    <w:rsid w:val="5FA9C0BE"/>
    <w:rsid w:val="5FB55ED5"/>
    <w:rsid w:val="5FB5A08A"/>
    <w:rsid w:val="5FC47868"/>
    <w:rsid w:val="5FC6D0ED"/>
    <w:rsid w:val="5FCF9958"/>
    <w:rsid w:val="5FD24B44"/>
    <w:rsid w:val="5FD294C4"/>
    <w:rsid w:val="5FE034CB"/>
    <w:rsid w:val="5FE5C4F4"/>
    <w:rsid w:val="5FEC8CAA"/>
    <w:rsid w:val="5FF17B03"/>
    <w:rsid w:val="600BBE26"/>
    <w:rsid w:val="60264F9A"/>
    <w:rsid w:val="6031A1B7"/>
    <w:rsid w:val="60333052"/>
    <w:rsid w:val="603F3C50"/>
    <w:rsid w:val="6041C9F7"/>
    <w:rsid w:val="6049FA73"/>
    <w:rsid w:val="604D3C42"/>
    <w:rsid w:val="605F2EFB"/>
    <w:rsid w:val="605F68CD"/>
    <w:rsid w:val="60607BCF"/>
    <w:rsid w:val="606955DF"/>
    <w:rsid w:val="606ABAEA"/>
    <w:rsid w:val="606B3AEA"/>
    <w:rsid w:val="606E3BFE"/>
    <w:rsid w:val="60752BF4"/>
    <w:rsid w:val="60852D19"/>
    <w:rsid w:val="60BB4F78"/>
    <w:rsid w:val="60BE20B1"/>
    <w:rsid w:val="60F77F57"/>
    <w:rsid w:val="60F92CE1"/>
    <w:rsid w:val="6105D87F"/>
    <w:rsid w:val="61062513"/>
    <w:rsid w:val="610741E4"/>
    <w:rsid w:val="611E7760"/>
    <w:rsid w:val="6120D0A0"/>
    <w:rsid w:val="612D548C"/>
    <w:rsid w:val="6133AA4F"/>
    <w:rsid w:val="613BF229"/>
    <w:rsid w:val="613E471B"/>
    <w:rsid w:val="61472B91"/>
    <w:rsid w:val="6165664D"/>
    <w:rsid w:val="616F734F"/>
    <w:rsid w:val="61710286"/>
    <w:rsid w:val="617116EC"/>
    <w:rsid w:val="6172737F"/>
    <w:rsid w:val="6172CA32"/>
    <w:rsid w:val="61763FC0"/>
    <w:rsid w:val="617CEF30"/>
    <w:rsid w:val="6181DF31"/>
    <w:rsid w:val="618637C7"/>
    <w:rsid w:val="61865A2F"/>
    <w:rsid w:val="618F48FD"/>
    <w:rsid w:val="619440B2"/>
    <w:rsid w:val="619A9B1B"/>
    <w:rsid w:val="619BDA94"/>
    <w:rsid w:val="61B552B0"/>
    <w:rsid w:val="61C22B0B"/>
    <w:rsid w:val="61CA960D"/>
    <w:rsid w:val="61CB84ED"/>
    <w:rsid w:val="61CFD9AE"/>
    <w:rsid w:val="61D157A3"/>
    <w:rsid w:val="61D2ED44"/>
    <w:rsid w:val="61D76F39"/>
    <w:rsid w:val="61DE9305"/>
    <w:rsid w:val="61ECB6B6"/>
    <w:rsid w:val="61FA2F7D"/>
    <w:rsid w:val="61FC3A04"/>
    <w:rsid w:val="61FC8487"/>
    <w:rsid w:val="61FE0744"/>
    <w:rsid w:val="620067EF"/>
    <w:rsid w:val="6208F1FF"/>
    <w:rsid w:val="6229CC62"/>
    <w:rsid w:val="622A29E3"/>
    <w:rsid w:val="622E899E"/>
    <w:rsid w:val="622EA875"/>
    <w:rsid w:val="62330D32"/>
    <w:rsid w:val="62336BD4"/>
    <w:rsid w:val="6239182D"/>
    <w:rsid w:val="6239D559"/>
    <w:rsid w:val="624A7E5D"/>
    <w:rsid w:val="626AC041"/>
    <w:rsid w:val="62849926"/>
    <w:rsid w:val="62888436"/>
    <w:rsid w:val="628AFDF9"/>
    <w:rsid w:val="629D62C8"/>
    <w:rsid w:val="629F4ECD"/>
    <w:rsid w:val="629F6B00"/>
    <w:rsid w:val="62B1FC87"/>
    <w:rsid w:val="62B3005D"/>
    <w:rsid w:val="62CF201E"/>
    <w:rsid w:val="62D0B93E"/>
    <w:rsid w:val="62D41EA1"/>
    <w:rsid w:val="62D68FE7"/>
    <w:rsid w:val="62E1DD25"/>
    <w:rsid w:val="62ED414C"/>
    <w:rsid w:val="62EEDC21"/>
    <w:rsid w:val="62F821AA"/>
    <w:rsid w:val="630636D8"/>
    <w:rsid w:val="6309EC06"/>
    <w:rsid w:val="630B6013"/>
    <w:rsid w:val="63101921"/>
    <w:rsid w:val="632B99E2"/>
    <w:rsid w:val="63348000"/>
    <w:rsid w:val="6334C728"/>
    <w:rsid w:val="63428366"/>
    <w:rsid w:val="63449160"/>
    <w:rsid w:val="634611CE"/>
    <w:rsid w:val="63481517"/>
    <w:rsid w:val="635E7594"/>
    <w:rsid w:val="636BAA0F"/>
    <w:rsid w:val="636D1A5D"/>
    <w:rsid w:val="63708C71"/>
    <w:rsid w:val="6373F577"/>
    <w:rsid w:val="637673FB"/>
    <w:rsid w:val="637EE1B0"/>
    <w:rsid w:val="637FBD14"/>
    <w:rsid w:val="637FDE87"/>
    <w:rsid w:val="638166A8"/>
    <w:rsid w:val="638F4E11"/>
    <w:rsid w:val="6395999A"/>
    <w:rsid w:val="6395A883"/>
    <w:rsid w:val="63A55A5B"/>
    <w:rsid w:val="63A5AADD"/>
    <w:rsid w:val="63A96C12"/>
    <w:rsid w:val="63B4E6D0"/>
    <w:rsid w:val="63C3BB78"/>
    <w:rsid w:val="63C5F513"/>
    <w:rsid w:val="63C82BE9"/>
    <w:rsid w:val="63E1B7AB"/>
    <w:rsid w:val="640F2343"/>
    <w:rsid w:val="640F5539"/>
    <w:rsid w:val="64121138"/>
    <w:rsid w:val="6424DF00"/>
    <w:rsid w:val="6426944C"/>
    <w:rsid w:val="6427C055"/>
    <w:rsid w:val="642C3FD7"/>
    <w:rsid w:val="643E322E"/>
    <w:rsid w:val="644B2707"/>
    <w:rsid w:val="645D1434"/>
    <w:rsid w:val="6463F07B"/>
    <w:rsid w:val="647F3F17"/>
    <w:rsid w:val="64895886"/>
    <w:rsid w:val="648B5603"/>
    <w:rsid w:val="648EA9E9"/>
    <w:rsid w:val="64994B72"/>
    <w:rsid w:val="64A386C0"/>
    <w:rsid w:val="64C04541"/>
    <w:rsid w:val="64C419E3"/>
    <w:rsid w:val="64C678FC"/>
    <w:rsid w:val="64CEC065"/>
    <w:rsid w:val="64D39549"/>
    <w:rsid w:val="64DA68BA"/>
    <w:rsid w:val="64E3F18D"/>
    <w:rsid w:val="64F4D1C5"/>
    <w:rsid w:val="64F6CD60"/>
    <w:rsid w:val="64FACA4A"/>
    <w:rsid w:val="6502AC8E"/>
    <w:rsid w:val="65068E48"/>
    <w:rsid w:val="651C0515"/>
    <w:rsid w:val="65307393"/>
    <w:rsid w:val="65332BAA"/>
    <w:rsid w:val="6533D9FF"/>
    <w:rsid w:val="653A1A69"/>
    <w:rsid w:val="653BB362"/>
    <w:rsid w:val="6544A179"/>
    <w:rsid w:val="65486268"/>
    <w:rsid w:val="654F4E69"/>
    <w:rsid w:val="655F53AC"/>
    <w:rsid w:val="656672BE"/>
    <w:rsid w:val="656CA295"/>
    <w:rsid w:val="6585B37D"/>
    <w:rsid w:val="65890472"/>
    <w:rsid w:val="6589EE8B"/>
    <w:rsid w:val="6593AA9F"/>
    <w:rsid w:val="659580EA"/>
    <w:rsid w:val="6596FB2A"/>
    <w:rsid w:val="65A5696C"/>
    <w:rsid w:val="65AA8E25"/>
    <w:rsid w:val="65C075B2"/>
    <w:rsid w:val="65C6FD8C"/>
    <w:rsid w:val="65CC7F87"/>
    <w:rsid w:val="65D145B0"/>
    <w:rsid w:val="65DDB612"/>
    <w:rsid w:val="65EB9BD8"/>
    <w:rsid w:val="65EC4E69"/>
    <w:rsid w:val="65FF5E80"/>
    <w:rsid w:val="6603E261"/>
    <w:rsid w:val="660492FF"/>
    <w:rsid w:val="66098341"/>
    <w:rsid w:val="660A88E1"/>
    <w:rsid w:val="660C42F3"/>
    <w:rsid w:val="660C67EC"/>
    <w:rsid w:val="661B0F78"/>
    <w:rsid w:val="661D63AC"/>
    <w:rsid w:val="6622A269"/>
    <w:rsid w:val="662B0790"/>
    <w:rsid w:val="6643E7C4"/>
    <w:rsid w:val="665546E8"/>
    <w:rsid w:val="66556A0E"/>
    <w:rsid w:val="6655CB61"/>
    <w:rsid w:val="6659B0B1"/>
    <w:rsid w:val="665B2538"/>
    <w:rsid w:val="6660432A"/>
    <w:rsid w:val="666BED9B"/>
    <w:rsid w:val="66750893"/>
    <w:rsid w:val="6688FF1A"/>
    <w:rsid w:val="669BF969"/>
    <w:rsid w:val="66A23A49"/>
    <w:rsid w:val="66A8A1DF"/>
    <w:rsid w:val="66C5D011"/>
    <w:rsid w:val="66D1D618"/>
    <w:rsid w:val="66E4711B"/>
    <w:rsid w:val="66EBB201"/>
    <w:rsid w:val="66F7D989"/>
    <w:rsid w:val="66FA0D3B"/>
    <w:rsid w:val="66FC2FCD"/>
    <w:rsid w:val="66FF98AB"/>
    <w:rsid w:val="6701D8C0"/>
    <w:rsid w:val="6704AB24"/>
    <w:rsid w:val="67096940"/>
    <w:rsid w:val="670B1C74"/>
    <w:rsid w:val="67133598"/>
    <w:rsid w:val="673E7E1E"/>
    <w:rsid w:val="67484283"/>
    <w:rsid w:val="674A290C"/>
    <w:rsid w:val="674D08CE"/>
    <w:rsid w:val="67565B87"/>
    <w:rsid w:val="675F6012"/>
    <w:rsid w:val="676984F0"/>
    <w:rsid w:val="678EF02A"/>
    <w:rsid w:val="678EFAD2"/>
    <w:rsid w:val="67915F42"/>
    <w:rsid w:val="67917D39"/>
    <w:rsid w:val="67AB4872"/>
    <w:rsid w:val="67B35F68"/>
    <w:rsid w:val="67B6E600"/>
    <w:rsid w:val="67BEABEE"/>
    <w:rsid w:val="67BFECCC"/>
    <w:rsid w:val="67C174FC"/>
    <w:rsid w:val="67C6A1BD"/>
    <w:rsid w:val="67CB7726"/>
    <w:rsid w:val="67CEDCDD"/>
    <w:rsid w:val="67D05F61"/>
    <w:rsid w:val="67D22545"/>
    <w:rsid w:val="67E55CFB"/>
    <w:rsid w:val="67E7EF8C"/>
    <w:rsid w:val="67EE025D"/>
    <w:rsid w:val="68269E1D"/>
    <w:rsid w:val="682D54A3"/>
    <w:rsid w:val="682DF091"/>
    <w:rsid w:val="6832C2BD"/>
    <w:rsid w:val="683D25A1"/>
    <w:rsid w:val="683F57A8"/>
    <w:rsid w:val="684222EE"/>
    <w:rsid w:val="6856D01F"/>
    <w:rsid w:val="68721DFC"/>
    <w:rsid w:val="687F5C2F"/>
    <w:rsid w:val="687FB627"/>
    <w:rsid w:val="688B8463"/>
    <w:rsid w:val="68909B49"/>
    <w:rsid w:val="68931CFD"/>
    <w:rsid w:val="68B6F985"/>
    <w:rsid w:val="68C777DA"/>
    <w:rsid w:val="68D0DC2D"/>
    <w:rsid w:val="68F0EE97"/>
    <w:rsid w:val="68F46C67"/>
    <w:rsid w:val="68FA86BE"/>
    <w:rsid w:val="68FB6714"/>
    <w:rsid w:val="69012049"/>
    <w:rsid w:val="6903E7AA"/>
    <w:rsid w:val="690BCE1C"/>
    <w:rsid w:val="690FD5B0"/>
    <w:rsid w:val="691F240F"/>
    <w:rsid w:val="69271195"/>
    <w:rsid w:val="694D5C29"/>
    <w:rsid w:val="694DCF37"/>
    <w:rsid w:val="695EDEEC"/>
    <w:rsid w:val="69625C04"/>
    <w:rsid w:val="696E1B8D"/>
    <w:rsid w:val="69887093"/>
    <w:rsid w:val="69891AE2"/>
    <w:rsid w:val="698E1AC0"/>
    <w:rsid w:val="698E832F"/>
    <w:rsid w:val="69935D9F"/>
    <w:rsid w:val="6993E72C"/>
    <w:rsid w:val="699B0A9F"/>
    <w:rsid w:val="69AB4044"/>
    <w:rsid w:val="69B0A03F"/>
    <w:rsid w:val="69B7B87B"/>
    <w:rsid w:val="69C03CF4"/>
    <w:rsid w:val="69C45B0E"/>
    <w:rsid w:val="69C53B72"/>
    <w:rsid w:val="69C58722"/>
    <w:rsid w:val="69D25C76"/>
    <w:rsid w:val="69D9EB97"/>
    <w:rsid w:val="69EBEE97"/>
    <w:rsid w:val="69EFBF94"/>
    <w:rsid w:val="69F07CB5"/>
    <w:rsid w:val="6A125B16"/>
    <w:rsid w:val="6A15DC6D"/>
    <w:rsid w:val="6A2BC663"/>
    <w:rsid w:val="6A30B39D"/>
    <w:rsid w:val="6A35B3BE"/>
    <w:rsid w:val="6A39F050"/>
    <w:rsid w:val="6A4D5C21"/>
    <w:rsid w:val="6A5DC878"/>
    <w:rsid w:val="6A6611EA"/>
    <w:rsid w:val="6A7C78CF"/>
    <w:rsid w:val="6A7F55EA"/>
    <w:rsid w:val="6A860614"/>
    <w:rsid w:val="6A9CFFAB"/>
    <w:rsid w:val="6AA944A8"/>
    <w:rsid w:val="6AAA5FD8"/>
    <w:rsid w:val="6ABE0236"/>
    <w:rsid w:val="6AD364CB"/>
    <w:rsid w:val="6ADB27C4"/>
    <w:rsid w:val="6AE29090"/>
    <w:rsid w:val="6AE40616"/>
    <w:rsid w:val="6AEB002A"/>
    <w:rsid w:val="6AECA52C"/>
    <w:rsid w:val="6B029975"/>
    <w:rsid w:val="6B034E2A"/>
    <w:rsid w:val="6B165595"/>
    <w:rsid w:val="6B1EA362"/>
    <w:rsid w:val="6B2440F4"/>
    <w:rsid w:val="6B25CD1A"/>
    <w:rsid w:val="6B2BA2CD"/>
    <w:rsid w:val="6B382FA1"/>
    <w:rsid w:val="6B38DC5E"/>
    <w:rsid w:val="6B4A87F1"/>
    <w:rsid w:val="6B50D61F"/>
    <w:rsid w:val="6B654D38"/>
    <w:rsid w:val="6B6896C6"/>
    <w:rsid w:val="6B6A0BCE"/>
    <w:rsid w:val="6B6E8942"/>
    <w:rsid w:val="6B749D8A"/>
    <w:rsid w:val="6B7915AB"/>
    <w:rsid w:val="6B79CC11"/>
    <w:rsid w:val="6B7C5E38"/>
    <w:rsid w:val="6B7E0E55"/>
    <w:rsid w:val="6B7EF016"/>
    <w:rsid w:val="6B84A4A1"/>
    <w:rsid w:val="6B8706A3"/>
    <w:rsid w:val="6B89A8CA"/>
    <w:rsid w:val="6B8B8FF5"/>
    <w:rsid w:val="6B98E65E"/>
    <w:rsid w:val="6B9EAC58"/>
    <w:rsid w:val="6B9F6D4B"/>
    <w:rsid w:val="6BA3ADAF"/>
    <w:rsid w:val="6BA642B1"/>
    <w:rsid w:val="6BABF2C3"/>
    <w:rsid w:val="6BAC6C48"/>
    <w:rsid w:val="6BB7DE9B"/>
    <w:rsid w:val="6BC45B41"/>
    <w:rsid w:val="6BC7E63B"/>
    <w:rsid w:val="6BCACA54"/>
    <w:rsid w:val="6BCD182A"/>
    <w:rsid w:val="6BCFDC7E"/>
    <w:rsid w:val="6BD549E3"/>
    <w:rsid w:val="6BD88603"/>
    <w:rsid w:val="6BF3609F"/>
    <w:rsid w:val="6BFCCD04"/>
    <w:rsid w:val="6C02DE8E"/>
    <w:rsid w:val="6C08A16A"/>
    <w:rsid w:val="6C0B20C4"/>
    <w:rsid w:val="6C0CF9F0"/>
    <w:rsid w:val="6C115CF6"/>
    <w:rsid w:val="6C143ACC"/>
    <w:rsid w:val="6C14EDAB"/>
    <w:rsid w:val="6C166704"/>
    <w:rsid w:val="6C29CCAA"/>
    <w:rsid w:val="6C2CF0DB"/>
    <w:rsid w:val="6C356E63"/>
    <w:rsid w:val="6C3E6BD5"/>
    <w:rsid w:val="6C402F60"/>
    <w:rsid w:val="6C423966"/>
    <w:rsid w:val="6C486307"/>
    <w:rsid w:val="6C4B8A69"/>
    <w:rsid w:val="6C501251"/>
    <w:rsid w:val="6C654A62"/>
    <w:rsid w:val="6C676C0F"/>
    <w:rsid w:val="6C688732"/>
    <w:rsid w:val="6C696E5F"/>
    <w:rsid w:val="6C6B04F3"/>
    <w:rsid w:val="6C6C9629"/>
    <w:rsid w:val="6C715BE5"/>
    <w:rsid w:val="6C82DF35"/>
    <w:rsid w:val="6C83B1DC"/>
    <w:rsid w:val="6C84E7E9"/>
    <w:rsid w:val="6C852A8F"/>
    <w:rsid w:val="6C85DE4E"/>
    <w:rsid w:val="6C8E4FC2"/>
    <w:rsid w:val="6C9B19B0"/>
    <w:rsid w:val="6CA80515"/>
    <w:rsid w:val="6CABA18E"/>
    <w:rsid w:val="6CB284F3"/>
    <w:rsid w:val="6CB5B34E"/>
    <w:rsid w:val="6CB76261"/>
    <w:rsid w:val="6CB7FF38"/>
    <w:rsid w:val="6CBA73C3"/>
    <w:rsid w:val="6CBD13EF"/>
    <w:rsid w:val="6CBDF23E"/>
    <w:rsid w:val="6CC90CD6"/>
    <w:rsid w:val="6CCAF1B8"/>
    <w:rsid w:val="6CCC5F67"/>
    <w:rsid w:val="6CCE1643"/>
    <w:rsid w:val="6CCEB447"/>
    <w:rsid w:val="6CDC5C91"/>
    <w:rsid w:val="6CDCA499"/>
    <w:rsid w:val="6CEA5C35"/>
    <w:rsid w:val="6CEB4349"/>
    <w:rsid w:val="6CF3CC77"/>
    <w:rsid w:val="6CF7761B"/>
    <w:rsid w:val="6CF7A1F1"/>
    <w:rsid w:val="6D054BEE"/>
    <w:rsid w:val="6D058EBA"/>
    <w:rsid w:val="6D0E1112"/>
    <w:rsid w:val="6D18F29E"/>
    <w:rsid w:val="6D37900E"/>
    <w:rsid w:val="6D47DBEB"/>
    <w:rsid w:val="6D4B978E"/>
    <w:rsid w:val="6D5401CB"/>
    <w:rsid w:val="6D5DAEEB"/>
    <w:rsid w:val="6D63EE0D"/>
    <w:rsid w:val="6D643F3B"/>
    <w:rsid w:val="6D6A9B4B"/>
    <w:rsid w:val="6D6B65BE"/>
    <w:rsid w:val="6D6F7F8D"/>
    <w:rsid w:val="6D713C45"/>
    <w:rsid w:val="6D71CDB2"/>
    <w:rsid w:val="6D77BAF4"/>
    <w:rsid w:val="6D788A1C"/>
    <w:rsid w:val="6D7D704A"/>
    <w:rsid w:val="6D7E7266"/>
    <w:rsid w:val="6D7F1313"/>
    <w:rsid w:val="6D83077B"/>
    <w:rsid w:val="6D8E555E"/>
    <w:rsid w:val="6D90EFD7"/>
    <w:rsid w:val="6D923551"/>
    <w:rsid w:val="6D99C244"/>
    <w:rsid w:val="6D9C3AE1"/>
    <w:rsid w:val="6D9F6694"/>
    <w:rsid w:val="6DA133AC"/>
    <w:rsid w:val="6DA2EA53"/>
    <w:rsid w:val="6DADF980"/>
    <w:rsid w:val="6DAF0B71"/>
    <w:rsid w:val="6DB65DE0"/>
    <w:rsid w:val="6DC8416D"/>
    <w:rsid w:val="6DCA6348"/>
    <w:rsid w:val="6DCCF8D9"/>
    <w:rsid w:val="6DCD396C"/>
    <w:rsid w:val="6DD56357"/>
    <w:rsid w:val="6DD9389D"/>
    <w:rsid w:val="6DDA16E1"/>
    <w:rsid w:val="6DDA4B32"/>
    <w:rsid w:val="6DDF08B3"/>
    <w:rsid w:val="6DE49837"/>
    <w:rsid w:val="6DE6BB0D"/>
    <w:rsid w:val="6DE88333"/>
    <w:rsid w:val="6DF1803B"/>
    <w:rsid w:val="6DF983A0"/>
    <w:rsid w:val="6E033C70"/>
    <w:rsid w:val="6E0D2C46"/>
    <w:rsid w:val="6E144C0E"/>
    <w:rsid w:val="6E201F94"/>
    <w:rsid w:val="6E226C2F"/>
    <w:rsid w:val="6E335E82"/>
    <w:rsid w:val="6E38BBBD"/>
    <w:rsid w:val="6E4841B3"/>
    <w:rsid w:val="6E4AAE23"/>
    <w:rsid w:val="6E4C6835"/>
    <w:rsid w:val="6E4CBD70"/>
    <w:rsid w:val="6E564424"/>
    <w:rsid w:val="6E64DD37"/>
    <w:rsid w:val="6E7D0180"/>
    <w:rsid w:val="6E886A56"/>
    <w:rsid w:val="6E8A1890"/>
    <w:rsid w:val="6E95B7AC"/>
    <w:rsid w:val="6EA26312"/>
    <w:rsid w:val="6EA6CE43"/>
    <w:rsid w:val="6EA8F101"/>
    <w:rsid w:val="6EAF4270"/>
    <w:rsid w:val="6EB539B4"/>
    <w:rsid w:val="6EC19492"/>
    <w:rsid w:val="6EC44301"/>
    <w:rsid w:val="6EC8E701"/>
    <w:rsid w:val="6ECDCB94"/>
    <w:rsid w:val="6ED76682"/>
    <w:rsid w:val="6EDF2D3F"/>
    <w:rsid w:val="6EEF4A9D"/>
    <w:rsid w:val="6EFBB01E"/>
    <w:rsid w:val="6F021AD0"/>
    <w:rsid w:val="6F03E60F"/>
    <w:rsid w:val="6F0779EC"/>
    <w:rsid w:val="6F121EAF"/>
    <w:rsid w:val="6F171A42"/>
    <w:rsid w:val="6F19E450"/>
    <w:rsid w:val="6F217741"/>
    <w:rsid w:val="6F25039C"/>
    <w:rsid w:val="6F29E82D"/>
    <w:rsid w:val="6F3736FE"/>
    <w:rsid w:val="6F384B6B"/>
    <w:rsid w:val="6F424DE4"/>
    <w:rsid w:val="6F4B8414"/>
    <w:rsid w:val="6F6534C5"/>
    <w:rsid w:val="6F65C127"/>
    <w:rsid w:val="6F718DD3"/>
    <w:rsid w:val="6F76E761"/>
    <w:rsid w:val="6F7E2831"/>
    <w:rsid w:val="6F7EA22A"/>
    <w:rsid w:val="6F80132F"/>
    <w:rsid w:val="6F84F131"/>
    <w:rsid w:val="6F8A4894"/>
    <w:rsid w:val="6F8AAE63"/>
    <w:rsid w:val="6F99BDFE"/>
    <w:rsid w:val="6FA6CCD8"/>
    <w:rsid w:val="6FB215C4"/>
    <w:rsid w:val="6FB50E09"/>
    <w:rsid w:val="6FB663CA"/>
    <w:rsid w:val="6FCB4EAB"/>
    <w:rsid w:val="6FCF7D82"/>
    <w:rsid w:val="6FD1F993"/>
    <w:rsid w:val="6FD2A540"/>
    <w:rsid w:val="6FDAD7FD"/>
    <w:rsid w:val="6FDC93C3"/>
    <w:rsid w:val="6FE3B605"/>
    <w:rsid w:val="6FE6F0FF"/>
    <w:rsid w:val="6FE7931D"/>
    <w:rsid w:val="6FF1C5F0"/>
    <w:rsid w:val="6FF97013"/>
    <w:rsid w:val="701FB92A"/>
    <w:rsid w:val="70221816"/>
    <w:rsid w:val="70233597"/>
    <w:rsid w:val="7027CB99"/>
    <w:rsid w:val="70297045"/>
    <w:rsid w:val="702FE160"/>
    <w:rsid w:val="7032DA92"/>
    <w:rsid w:val="7040FD70"/>
    <w:rsid w:val="704F2F7C"/>
    <w:rsid w:val="70586D4D"/>
    <w:rsid w:val="705D6763"/>
    <w:rsid w:val="7085A54A"/>
    <w:rsid w:val="708DC502"/>
    <w:rsid w:val="709E8924"/>
    <w:rsid w:val="70A00A42"/>
    <w:rsid w:val="70A767B9"/>
    <w:rsid w:val="70AC0D51"/>
    <w:rsid w:val="70B766F0"/>
    <w:rsid w:val="70B89D42"/>
    <w:rsid w:val="70BA17DE"/>
    <w:rsid w:val="70C29B68"/>
    <w:rsid w:val="70CB0976"/>
    <w:rsid w:val="70CF0991"/>
    <w:rsid w:val="70D0BBAE"/>
    <w:rsid w:val="70D291F6"/>
    <w:rsid w:val="70D2DA19"/>
    <w:rsid w:val="70E1FC6B"/>
    <w:rsid w:val="70E26BCD"/>
    <w:rsid w:val="70E2AC31"/>
    <w:rsid w:val="70EA768D"/>
    <w:rsid w:val="70EF57BB"/>
    <w:rsid w:val="70EF6BE6"/>
    <w:rsid w:val="70F04FCB"/>
    <w:rsid w:val="70F9960E"/>
    <w:rsid w:val="70FC8B7C"/>
    <w:rsid w:val="710107F5"/>
    <w:rsid w:val="71049A3D"/>
    <w:rsid w:val="710B9E13"/>
    <w:rsid w:val="710DCD1C"/>
    <w:rsid w:val="71122BC0"/>
    <w:rsid w:val="711B7C1E"/>
    <w:rsid w:val="711DCC0D"/>
    <w:rsid w:val="7121470E"/>
    <w:rsid w:val="71326341"/>
    <w:rsid w:val="713655E4"/>
    <w:rsid w:val="713ADD32"/>
    <w:rsid w:val="71441094"/>
    <w:rsid w:val="7147887F"/>
    <w:rsid w:val="714CCEA4"/>
    <w:rsid w:val="715BD973"/>
    <w:rsid w:val="715C77DE"/>
    <w:rsid w:val="71650C00"/>
    <w:rsid w:val="71698192"/>
    <w:rsid w:val="717EA531"/>
    <w:rsid w:val="717EB356"/>
    <w:rsid w:val="71844600"/>
    <w:rsid w:val="7185B36C"/>
    <w:rsid w:val="71876782"/>
    <w:rsid w:val="7188F333"/>
    <w:rsid w:val="718A593B"/>
    <w:rsid w:val="718B8850"/>
    <w:rsid w:val="718C1475"/>
    <w:rsid w:val="71937A13"/>
    <w:rsid w:val="71A8F7CA"/>
    <w:rsid w:val="71B0BB97"/>
    <w:rsid w:val="71B882AF"/>
    <w:rsid w:val="71B8DA7A"/>
    <w:rsid w:val="71BFB8AE"/>
    <w:rsid w:val="71C19BE6"/>
    <w:rsid w:val="71D1A47C"/>
    <w:rsid w:val="71D4BDE8"/>
    <w:rsid w:val="71DB9F9F"/>
    <w:rsid w:val="71DC105D"/>
    <w:rsid w:val="71E5AC60"/>
    <w:rsid w:val="71F24BB4"/>
    <w:rsid w:val="71F5A0C6"/>
    <w:rsid w:val="71F83FE8"/>
    <w:rsid w:val="71F866A3"/>
    <w:rsid w:val="72021618"/>
    <w:rsid w:val="7209B189"/>
    <w:rsid w:val="7210FD64"/>
    <w:rsid w:val="721DF8E7"/>
    <w:rsid w:val="722509E1"/>
    <w:rsid w:val="7230B9EF"/>
    <w:rsid w:val="7232F974"/>
    <w:rsid w:val="723FDA01"/>
    <w:rsid w:val="72444969"/>
    <w:rsid w:val="724EB346"/>
    <w:rsid w:val="72512709"/>
    <w:rsid w:val="72580DC9"/>
    <w:rsid w:val="7278CD02"/>
    <w:rsid w:val="727B840F"/>
    <w:rsid w:val="72844D6B"/>
    <w:rsid w:val="72848596"/>
    <w:rsid w:val="728646EE"/>
    <w:rsid w:val="72876B17"/>
    <w:rsid w:val="728A5DB2"/>
    <w:rsid w:val="728BBA5B"/>
    <w:rsid w:val="72986F75"/>
    <w:rsid w:val="729C50C4"/>
    <w:rsid w:val="729DA826"/>
    <w:rsid w:val="72A926C8"/>
    <w:rsid w:val="72B79DF1"/>
    <w:rsid w:val="72BA1A59"/>
    <w:rsid w:val="72CA40F2"/>
    <w:rsid w:val="72D5E3E6"/>
    <w:rsid w:val="72DA1F0E"/>
    <w:rsid w:val="72DAD715"/>
    <w:rsid w:val="72DFE80B"/>
    <w:rsid w:val="72EF5F0A"/>
    <w:rsid w:val="72F10B43"/>
    <w:rsid w:val="72FE585C"/>
    <w:rsid w:val="730C9F52"/>
    <w:rsid w:val="730CCE03"/>
    <w:rsid w:val="730DAEB8"/>
    <w:rsid w:val="731FE2FC"/>
    <w:rsid w:val="73200FD0"/>
    <w:rsid w:val="732E8C16"/>
    <w:rsid w:val="7335E8BB"/>
    <w:rsid w:val="733B8A7A"/>
    <w:rsid w:val="7341825E"/>
    <w:rsid w:val="734C183B"/>
    <w:rsid w:val="7350DC6B"/>
    <w:rsid w:val="735175C6"/>
    <w:rsid w:val="735E47A3"/>
    <w:rsid w:val="736D9E09"/>
    <w:rsid w:val="7371369C"/>
    <w:rsid w:val="73757564"/>
    <w:rsid w:val="737E0014"/>
    <w:rsid w:val="7388C50D"/>
    <w:rsid w:val="7396CBB9"/>
    <w:rsid w:val="73A19D49"/>
    <w:rsid w:val="73A1E234"/>
    <w:rsid w:val="73A5D185"/>
    <w:rsid w:val="73C74203"/>
    <w:rsid w:val="73C7556C"/>
    <w:rsid w:val="73CD3E8E"/>
    <w:rsid w:val="73D64B05"/>
    <w:rsid w:val="73DDFFAC"/>
    <w:rsid w:val="73E6EA9A"/>
    <w:rsid w:val="73F41682"/>
    <w:rsid w:val="73F4811A"/>
    <w:rsid w:val="7400A9E5"/>
    <w:rsid w:val="74011548"/>
    <w:rsid w:val="74055792"/>
    <w:rsid w:val="7406D4FB"/>
    <w:rsid w:val="740A1D2F"/>
    <w:rsid w:val="740AA465"/>
    <w:rsid w:val="740EBFF1"/>
    <w:rsid w:val="74121AF3"/>
    <w:rsid w:val="742312A2"/>
    <w:rsid w:val="7426B8DF"/>
    <w:rsid w:val="7427FA72"/>
    <w:rsid w:val="742D02D4"/>
    <w:rsid w:val="7435B2BA"/>
    <w:rsid w:val="7436F7CA"/>
    <w:rsid w:val="743BC89B"/>
    <w:rsid w:val="743DFC25"/>
    <w:rsid w:val="74432A26"/>
    <w:rsid w:val="7443D1BC"/>
    <w:rsid w:val="74496AB0"/>
    <w:rsid w:val="74500FFA"/>
    <w:rsid w:val="746188BD"/>
    <w:rsid w:val="74889C8A"/>
    <w:rsid w:val="748A5E52"/>
    <w:rsid w:val="74A9E515"/>
    <w:rsid w:val="74AEB91E"/>
    <w:rsid w:val="74BD9822"/>
    <w:rsid w:val="74C2E0BE"/>
    <w:rsid w:val="74C3D26B"/>
    <w:rsid w:val="74D25019"/>
    <w:rsid w:val="74D26E2C"/>
    <w:rsid w:val="74F23611"/>
    <w:rsid w:val="74F7B865"/>
    <w:rsid w:val="74FE7BB7"/>
    <w:rsid w:val="7500762B"/>
    <w:rsid w:val="75079D6A"/>
    <w:rsid w:val="750F7925"/>
    <w:rsid w:val="7510ACCB"/>
    <w:rsid w:val="75247B38"/>
    <w:rsid w:val="75248819"/>
    <w:rsid w:val="7525DF5F"/>
    <w:rsid w:val="7526CAAF"/>
    <w:rsid w:val="752F3E17"/>
    <w:rsid w:val="75346AFF"/>
    <w:rsid w:val="7540C6D9"/>
    <w:rsid w:val="7559C211"/>
    <w:rsid w:val="756AC41F"/>
    <w:rsid w:val="757E0B8A"/>
    <w:rsid w:val="75811A88"/>
    <w:rsid w:val="7588E70D"/>
    <w:rsid w:val="758A87F0"/>
    <w:rsid w:val="759479AD"/>
    <w:rsid w:val="75955486"/>
    <w:rsid w:val="75A90E83"/>
    <w:rsid w:val="75B091C7"/>
    <w:rsid w:val="75B4CA7F"/>
    <w:rsid w:val="75BB84DB"/>
    <w:rsid w:val="75BEE303"/>
    <w:rsid w:val="75C6A215"/>
    <w:rsid w:val="75C9F692"/>
    <w:rsid w:val="75DC4B5C"/>
    <w:rsid w:val="75DF179E"/>
    <w:rsid w:val="75E590CA"/>
    <w:rsid w:val="75EC4694"/>
    <w:rsid w:val="75F9B6C5"/>
    <w:rsid w:val="7601E1B4"/>
    <w:rsid w:val="760297CC"/>
    <w:rsid w:val="760910D7"/>
    <w:rsid w:val="761713DF"/>
    <w:rsid w:val="7620FAD2"/>
    <w:rsid w:val="76215772"/>
    <w:rsid w:val="7628FA68"/>
    <w:rsid w:val="76300D84"/>
    <w:rsid w:val="76339B0A"/>
    <w:rsid w:val="763F233A"/>
    <w:rsid w:val="7645887B"/>
    <w:rsid w:val="764B14EA"/>
    <w:rsid w:val="76522B84"/>
    <w:rsid w:val="76522E3B"/>
    <w:rsid w:val="7657B092"/>
    <w:rsid w:val="765A02DF"/>
    <w:rsid w:val="765A6015"/>
    <w:rsid w:val="765E8B13"/>
    <w:rsid w:val="7668F731"/>
    <w:rsid w:val="76720400"/>
    <w:rsid w:val="76732B3C"/>
    <w:rsid w:val="7673E544"/>
    <w:rsid w:val="76895ED9"/>
    <w:rsid w:val="768A5EAA"/>
    <w:rsid w:val="7697B10F"/>
    <w:rsid w:val="769D3999"/>
    <w:rsid w:val="76B0E0DF"/>
    <w:rsid w:val="76B6AD3C"/>
    <w:rsid w:val="76BD0239"/>
    <w:rsid w:val="76BE3541"/>
    <w:rsid w:val="76C00642"/>
    <w:rsid w:val="76C918EC"/>
    <w:rsid w:val="76D4000F"/>
    <w:rsid w:val="76D7FF8D"/>
    <w:rsid w:val="76D9B064"/>
    <w:rsid w:val="76E53834"/>
    <w:rsid w:val="76E9DB6B"/>
    <w:rsid w:val="76EE8514"/>
    <w:rsid w:val="76F02940"/>
    <w:rsid w:val="76F68559"/>
    <w:rsid w:val="76FD0686"/>
    <w:rsid w:val="77001789"/>
    <w:rsid w:val="77020B7F"/>
    <w:rsid w:val="77041398"/>
    <w:rsid w:val="77150747"/>
    <w:rsid w:val="771B38AA"/>
    <w:rsid w:val="771BAAA0"/>
    <w:rsid w:val="772D5F4A"/>
    <w:rsid w:val="772F6649"/>
    <w:rsid w:val="77314B94"/>
    <w:rsid w:val="7732C0E5"/>
    <w:rsid w:val="7735E888"/>
    <w:rsid w:val="7757C3F8"/>
    <w:rsid w:val="7759B811"/>
    <w:rsid w:val="775B0FAE"/>
    <w:rsid w:val="775C615C"/>
    <w:rsid w:val="77619C23"/>
    <w:rsid w:val="77626A05"/>
    <w:rsid w:val="776691CF"/>
    <w:rsid w:val="7768F99D"/>
    <w:rsid w:val="776F6361"/>
    <w:rsid w:val="777701CA"/>
    <w:rsid w:val="777871FA"/>
    <w:rsid w:val="777CFFFF"/>
    <w:rsid w:val="77848581"/>
    <w:rsid w:val="77887C68"/>
    <w:rsid w:val="778DA496"/>
    <w:rsid w:val="77902A27"/>
    <w:rsid w:val="779194E0"/>
    <w:rsid w:val="779D65BA"/>
    <w:rsid w:val="77A89C12"/>
    <w:rsid w:val="77ABD02C"/>
    <w:rsid w:val="77AC2106"/>
    <w:rsid w:val="77BB052C"/>
    <w:rsid w:val="77C39791"/>
    <w:rsid w:val="77D4D63F"/>
    <w:rsid w:val="77D88707"/>
    <w:rsid w:val="77DAE7C3"/>
    <w:rsid w:val="77EDFBE5"/>
    <w:rsid w:val="77EF3C2D"/>
    <w:rsid w:val="77F2B921"/>
    <w:rsid w:val="77F59518"/>
    <w:rsid w:val="77F61DF8"/>
    <w:rsid w:val="77F797FC"/>
    <w:rsid w:val="77F89C0C"/>
    <w:rsid w:val="77FD1AF2"/>
    <w:rsid w:val="7813AD03"/>
    <w:rsid w:val="781F0F38"/>
    <w:rsid w:val="7826FCBE"/>
    <w:rsid w:val="78295A05"/>
    <w:rsid w:val="7830E0FA"/>
    <w:rsid w:val="783AC103"/>
    <w:rsid w:val="784456A8"/>
    <w:rsid w:val="78703072"/>
    <w:rsid w:val="7875CEF6"/>
    <w:rsid w:val="7877CB02"/>
    <w:rsid w:val="78825F63"/>
    <w:rsid w:val="78885230"/>
    <w:rsid w:val="789AC54A"/>
    <w:rsid w:val="789BF49B"/>
    <w:rsid w:val="78A91ED3"/>
    <w:rsid w:val="78AB8704"/>
    <w:rsid w:val="78B23A55"/>
    <w:rsid w:val="78B731B3"/>
    <w:rsid w:val="78B9863A"/>
    <w:rsid w:val="78BC671A"/>
    <w:rsid w:val="78C31FA0"/>
    <w:rsid w:val="78CA3CD7"/>
    <w:rsid w:val="78CBFF2A"/>
    <w:rsid w:val="78D49DEA"/>
    <w:rsid w:val="78D973A8"/>
    <w:rsid w:val="78DBD3BD"/>
    <w:rsid w:val="78DD24EF"/>
    <w:rsid w:val="78E14576"/>
    <w:rsid w:val="78EDA3CC"/>
    <w:rsid w:val="78EF3920"/>
    <w:rsid w:val="78F99F36"/>
    <w:rsid w:val="79019754"/>
    <w:rsid w:val="79077A2F"/>
    <w:rsid w:val="790B6B0F"/>
    <w:rsid w:val="790BB9AB"/>
    <w:rsid w:val="7917116B"/>
    <w:rsid w:val="791B3787"/>
    <w:rsid w:val="792E5350"/>
    <w:rsid w:val="7934BBF4"/>
    <w:rsid w:val="79404FAC"/>
    <w:rsid w:val="7947CFFF"/>
    <w:rsid w:val="7958F834"/>
    <w:rsid w:val="795B6B1A"/>
    <w:rsid w:val="7962495F"/>
    <w:rsid w:val="79652300"/>
    <w:rsid w:val="79680830"/>
    <w:rsid w:val="79742F9B"/>
    <w:rsid w:val="797E08B7"/>
    <w:rsid w:val="797E7A19"/>
    <w:rsid w:val="7982C946"/>
    <w:rsid w:val="79846F89"/>
    <w:rsid w:val="7986123A"/>
    <w:rsid w:val="798BF5EF"/>
    <w:rsid w:val="798C0EFC"/>
    <w:rsid w:val="798C2087"/>
    <w:rsid w:val="7991A3A1"/>
    <w:rsid w:val="7997112F"/>
    <w:rsid w:val="79A70CD2"/>
    <w:rsid w:val="79A7A323"/>
    <w:rsid w:val="79BE9CD3"/>
    <w:rsid w:val="79C2CD1F"/>
    <w:rsid w:val="79C384FB"/>
    <w:rsid w:val="79C4F965"/>
    <w:rsid w:val="79D2787C"/>
    <w:rsid w:val="79DCC545"/>
    <w:rsid w:val="79DF3DF0"/>
    <w:rsid w:val="79EFF1DF"/>
    <w:rsid w:val="79FAA5AA"/>
    <w:rsid w:val="79FEF4E2"/>
    <w:rsid w:val="79FFE046"/>
    <w:rsid w:val="7A00D27D"/>
    <w:rsid w:val="7A0674D8"/>
    <w:rsid w:val="7A0B2E57"/>
    <w:rsid w:val="7A290ACC"/>
    <w:rsid w:val="7A2A7983"/>
    <w:rsid w:val="7A456614"/>
    <w:rsid w:val="7A496BDE"/>
    <w:rsid w:val="7A4AA8A7"/>
    <w:rsid w:val="7A4B3D5F"/>
    <w:rsid w:val="7A51DDD8"/>
    <w:rsid w:val="7A522120"/>
    <w:rsid w:val="7A655402"/>
    <w:rsid w:val="7A71EBBC"/>
    <w:rsid w:val="7A73646E"/>
    <w:rsid w:val="7A784E05"/>
    <w:rsid w:val="7A7CE5A5"/>
    <w:rsid w:val="7A86BE9A"/>
    <w:rsid w:val="7A8E1F63"/>
    <w:rsid w:val="7A91D671"/>
    <w:rsid w:val="7A973075"/>
    <w:rsid w:val="7A9CEC17"/>
    <w:rsid w:val="7AA2BC59"/>
    <w:rsid w:val="7AB4E782"/>
    <w:rsid w:val="7ABB026F"/>
    <w:rsid w:val="7ABBD997"/>
    <w:rsid w:val="7ACA2ADC"/>
    <w:rsid w:val="7ADFB2CB"/>
    <w:rsid w:val="7AE3C1C8"/>
    <w:rsid w:val="7AE82363"/>
    <w:rsid w:val="7AFB3853"/>
    <w:rsid w:val="7AFD41D6"/>
    <w:rsid w:val="7B23AE27"/>
    <w:rsid w:val="7B29D8F6"/>
    <w:rsid w:val="7B31A41B"/>
    <w:rsid w:val="7B3466E5"/>
    <w:rsid w:val="7B38906A"/>
    <w:rsid w:val="7B3B0F0D"/>
    <w:rsid w:val="7B461AE7"/>
    <w:rsid w:val="7B49EA88"/>
    <w:rsid w:val="7B4B4DC5"/>
    <w:rsid w:val="7B5E592F"/>
    <w:rsid w:val="7B5E9D80"/>
    <w:rsid w:val="7B6035B7"/>
    <w:rsid w:val="7B672B6B"/>
    <w:rsid w:val="7B7AA152"/>
    <w:rsid w:val="7B83F136"/>
    <w:rsid w:val="7B88EF29"/>
    <w:rsid w:val="7B8E520F"/>
    <w:rsid w:val="7B931EC9"/>
    <w:rsid w:val="7B96455C"/>
    <w:rsid w:val="7B97CD87"/>
    <w:rsid w:val="7BA87255"/>
    <w:rsid w:val="7BA9447C"/>
    <w:rsid w:val="7BB43BDA"/>
    <w:rsid w:val="7BB55064"/>
    <w:rsid w:val="7BC33C35"/>
    <w:rsid w:val="7BC8C1CE"/>
    <w:rsid w:val="7BCCC8B3"/>
    <w:rsid w:val="7BD5B2F8"/>
    <w:rsid w:val="7BD91788"/>
    <w:rsid w:val="7BDF4D45"/>
    <w:rsid w:val="7BFC256F"/>
    <w:rsid w:val="7C035D05"/>
    <w:rsid w:val="7C05E3F7"/>
    <w:rsid w:val="7C139542"/>
    <w:rsid w:val="7C19852B"/>
    <w:rsid w:val="7C209C99"/>
    <w:rsid w:val="7C228EFB"/>
    <w:rsid w:val="7C308B94"/>
    <w:rsid w:val="7C35B34B"/>
    <w:rsid w:val="7C37F2D1"/>
    <w:rsid w:val="7C393816"/>
    <w:rsid w:val="7C3C122B"/>
    <w:rsid w:val="7C3CAEEF"/>
    <w:rsid w:val="7C488828"/>
    <w:rsid w:val="7C58434E"/>
    <w:rsid w:val="7C5ACA2E"/>
    <w:rsid w:val="7C5CEF32"/>
    <w:rsid w:val="7C5D53CC"/>
    <w:rsid w:val="7C5F7B97"/>
    <w:rsid w:val="7C63A1D9"/>
    <w:rsid w:val="7C68A4A8"/>
    <w:rsid w:val="7C6A4518"/>
    <w:rsid w:val="7C77706F"/>
    <w:rsid w:val="7C780E62"/>
    <w:rsid w:val="7C7E1DC0"/>
    <w:rsid w:val="7C7EA4D2"/>
    <w:rsid w:val="7C8551C3"/>
    <w:rsid w:val="7C9F75E7"/>
    <w:rsid w:val="7CAA3D5E"/>
    <w:rsid w:val="7CADC1D8"/>
    <w:rsid w:val="7CB2A621"/>
    <w:rsid w:val="7CBCBA62"/>
    <w:rsid w:val="7CD0359B"/>
    <w:rsid w:val="7CD03746"/>
    <w:rsid w:val="7CE1F964"/>
    <w:rsid w:val="7CE2F9F7"/>
    <w:rsid w:val="7CEAFE12"/>
    <w:rsid w:val="7CF377AD"/>
    <w:rsid w:val="7CF83DEF"/>
    <w:rsid w:val="7D020E4E"/>
    <w:rsid w:val="7D04467D"/>
    <w:rsid w:val="7D056A8F"/>
    <w:rsid w:val="7D13E942"/>
    <w:rsid w:val="7D1A54A4"/>
    <w:rsid w:val="7D1AAFF1"/>
    <w:rsid w:val="7D1C57AA"/>
    <w:rsid w:val="7D2A3EB1"/>
    <w:rsid w:val="7D30A83D"/>
    <w:rsid w:val="7D363DEA"/>
    <w:rsid w:val="7D3835EC"/>
    <w:rsid w:val="7D471EF8"/>
    <w:rsid w:val="7D55A689"/>
    <w:rsid w:val="7D64AC1C"/>
    <w:rsid w:val="7D771992"/>
    <w:rsid w:val="7D7ED294"/>
    <w:rsid w:val="7D862EA8"/>
    <w:rsid w:val="7D873E0E"/>
    <w:rsid w:val="7D93111C"/>
    <w:rsid w:val="7D99432E"/>
    <w:rsid w:val="7D9AC12E"/>
    <w:rsid w:val="7DB15DA1"/>
    <w:rsid w:val="7DB17A04"/>
    <w:rsid w:val="7DB5965C"/>
    <w:rsid w:val="7DBEA7F9"/>
    <w:rsid w:val="7DC66A4C"/>
    <w:rsid w:val="7DCFCA9A"/>
    <w:rsid w:val="7DE601F6"/>
    <w:rsid w:val="7DF0CC6C"/>
    <w:rsid w:val="7E022D37"/>
    <w:rsid w:val="7E030168"/>
    <w:rsid w:val="7E0C2B64"/>
    <w:rsid w:val="7E0CAFC8"/>
    <w:rsid w:val="7E1B5594"/>
    <w:rsid w:val="7E28B06A"/>
    <w:rsid w:val="7E29BF89"/>
    <w:rsid w:val="7E2AE5C9"/>
    <w:rsid w:val="7E35B322"/>
    <w:rsid w:val="7E36AD5A"/>
    <w:rsid w:val="7E395979"/>
    <w:rsid w:val="7E53AA91"/>
    <w:rsid w:val="7E55A3E1"/>
    <w:rsid w:val="7E5BCC0D"/>
    <w:rsid w:val="7E5C4C57"/>
    <w:rsid w:val="7E6440B5"/>
    <w:rsid w:val="7E64F16A"/>
    <w:rsid w:val="7E6CD60E"/>
    <w:rsid w:val="7E72498C"/>
    <w:rsid w:val="7E76695D"/>
    <w:rsid w:val="7E76EB20"/>
    <w:rsid w:val="7E82EE87"/>
    <w:rsid w:val="7E8C35A0"/>
    <w:rsid w:val="7E8DD865"/>
    <w:rsid w:val="7E8DF3B0"/>
    <w:rsid w:val="7E920986"/>
    <w:rsid w:val="7E929D85"/>
    <w:rsid w:val="7EA4F293"/>
    <w:rsid w:val="7EB046D1"/>
    <w:rsid w:val="7EBCBF13"/>
    <w:rsid w:val="7EBDB7DB"/>
    <w:rsid w:val="7EC12710"/>
    <w:rsid w:val="7EC8C465"/>
    <w:rsid w:val="7ED3CF74"/>
    <w:rsid w:val="7ED5BDC9"/>
    <w:rsid w:val="7EDE88E7"/>
    <w:rsid w:val="7EED76DE"/>
    <w:rsid w:val="7EFD677E"/>
    <w:rsid w:val="7F00FD6E"/>
    <w:rsid w:val="7F0A4C50"/>
    <w:rsid w:val="7F199B30"/>
    <w:rsid w:val="7F21FF09"/>
    <w:rsid w:val="7F3793ED"/>
    <w:rsid w:val="7F4D4A65"/>
    <w:rsid w:val="7F4DC518"/>
    <w:rsid w:val="7F4E959F"/>
    <w:rsid w:val="7F4FD7BD"/>
    <w:rsid w:val="7F580E45"/>
    <w:rsid w:val="7F583D5B"/>
    <w:rsid w:val="7F591F32"/>
    <w:rsid w:val="7F681078"/>
    <w:rsid w:val="7F6863DD"/>
    <w:rsid w:val="7F6909E9"/>
    <w:rsid w:val="7F6B9A8E"/>
    <w:rsid w:val="7F78D0D7"/>
    <w:rsid w:val="7F819262"/>
    <w:rsid w:val="7F83BEFC"/>
    <w:rsid w:val="7F8AD51B"/>
    <w:rsid w:val="7F8CB32C"/>
    <w:rsid w:val="7F91DC21"/>
    <w:rsid w:val="7F92C2A1"/>
    <w:rsid w:val="7F9B7171"/>
    <w:rsid w:val="7F9DF7BC"/>
    <w:rsid w:val="7FA1E5DA"/>
    <w:rsid w:val="7FA8C3FA"/>
    <w:rsid w:val="7FABB16C"/>
    <w:rsid w:val="7FB682F2"/>
    <w:rsid w:val="7FB8C9DA"/>
    <w:rsid w:val="7FBB2462"/>
    <w:rsid w:val="7FBCCE7B"/>
    <w:rsid w:val="7FD432B2"/>
    <w:rsid w:val="7FDD106D"/>
    <w:rsid w:val="7FE1BECA"/>
    <w:rsid w:val="7FE3B4FA"/>
    <w:rsid w:val="7FE49226"/>
    <w:rsid w:val="7FE5152B"/>
    <w:rsid w:val="7FEE1BA0"/>
    <w:rsid w:val="7FF0942C"/>
    <w:rsid w:val="7FF4A2E9"/>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D89FB2"/>
  <w15:docId w15:val="{94D40ED6-B4E1-4F72-957E-AD5BF20F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A4C"/>
    <w:rPr>
      <w:rFonts w:ascii="Times New Roman" w:hAnsi="Times New Roman"/>
      <w:sz w:val="24"/>
    </w:rPr>
  </w:style>
  <w:style w:type="paragraph" w:styleId="Heading1">
    <w:name w:val="heading 1"/>
    <w:basedOn w:val="Normal"/>
    <w:next w:val="Normal"/>
    <w:link w:val="Heading1Char"/>
    <w:uiPriority w:val="9"/>
    <w:qFormat/>
    <w:rsid w:val="001A0A4C"/>
    <w:pPr>
      <w:keepNext/>
      <w:keepLines/>
      <w:spacing w:before="240" w:after="0"/>
      <w:jc w:val="center"/>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1A0A4C"/>
    <w:pPr>
      <w:keepNext/>
      <w:keepLines/>
      <w:spacing w:before="40" w:after="0"/>
      <w:jc w:val="center"/>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1A0A4C"/>
    <w:pPr>
      <w:keepNext/>
      <w:keepLines/>
      <w:spacing w:before="40" w:after="0"/>
      <w:jc w:val="center"/>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1A0A4C"/>
    <w:pPr>
      <w:keepNext/>
      <w:keepLines/>
      <w:spacing w:before="40" w:after="0"/>
      <w:jc w:val="center"/>
      <w:outlineLvl w:val="3"/>
    </w:pPr>
    <w:rPr>
      <w:rFonts w:eastAsiaTheme="majorEastAsia" w:cstheme="majorBidi"/>
      <w:b/>
      <w:iCs/>
      <w:color w:val="000000" w:themeColor="text1"/>
    </w:rPr>
  </w:style>
  <w:style w:type="paragraph" w:styleId="Heading5">
    <w:name w:val="heading 5"/>
    <w:aliases w:val="TEXT ODSTAVCE"/>
    <w:basedOn w:val="Normal"/>
    <w:next w:val="Normal"/>
    <w:link w:val="Heading5Char"/>
    <w:uiPriority w:val="9"/>
    <w:unhideWhenUsed/>
    <w:qFormat/>
    <w:rsid w:val="001A0A4C"/>
    <w:pPr>
      <w:keepNext/>
      <w:keepLines/>
      <w:spacing w:before="160" w:after="12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1A0A4C"/>
    <w:pPr>
      <w:keepNext/>
      <w:keepLines/>
      <w:spacing w:before="40" w:after="0"/>
      <w:jc w:val="center"/>
      <w:outlineLvl w:val="5"/>
    </w:pPr>
    <w:rPr>
      <w:rFonts w:eastAsiaTheme="majorEastAsia" w:cstheme="majorBidi"/>
      <w:b/>
      <w:color w:val="000000" w:themeColor="text1"/>
    </w:rPr>
  </w:style>
  <w:style w:type="paragraph" w:styleId="Heading7">
    <w:name w:val="heading 7"/>
    <w:basedOn w:val="Normal"/>
    <w:next w:val="Normal"/>
    <w:link w:val="Heading7Char"/>
    <w:uiPriority w:val="9"/>
    <w:unhideWhenUsed/>
    <w:qFormat/>
    <w:rsid w:val="001A0A4C"/>
    <w:pPr>
      <w:keepNext/>
      <w:keepLines/>
      <w:spacing w:before="40" w:after="0" w:line="360" w:lineRule="auto"/>
      <w:jc w:val="center"/>
      <w:outlineLvl w:val="6"/>
    </w:pPr>
    <w:rPr>
      <w:rFonts w:eastAsiaTheme="majorEastAsia" w:cstheme="majorBidi"/>
      <w:b/>
      <w:iCs/>
      <w:color w:val="000000" w:themeColor="text1"/>
      <w:sz w:val="28"/>
    </w:rPr>
  </w:style>
  <w:style w:type="paragraph" w:styleId="Heading8">
    <w:name w:val="heading 8"/>
    <w:basedOn w:val="Normal"/>
    <w:next w:val="Normal"/>
    <w:link w:val="Heading8Char"/>
    <w:uiPriority w:val="9"/>
    <w:unhideWhenUsed/>
    <w:qFormat/>
    <w:rsid w:val="001A0A4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A4C"/>
    <w:rPr>
      <w:rFonts w:ascii="Times New Roman" w:eastAsiaTheme="majorEastAsia" w:hAnsi="Times New Roman" w:cstheme="majorBidi"/>
      <w:sz w:val="36"/>
      <w:szCs w:val="32"/>
    </w:rPr>
  </w:style>
  <w:style w:type="character" w:customStyle="1" w:styleId="Heading2Char">
    <w:name w:val="Heading 2 Char"/>
    <w:basedOn w:val="DefaultParagraphFont"/>
    <w:link w:val="Heading2"/>
    <w:uiPriority w:val="9"/>
    <w:rsid w:val="001A0A4C"/>
    <w:rPr>
      <w:rFonts w:ascii="Times New Roman" w:eastAsiaTheme="majorEastAsia" w:hAnsi="Times New Roman" w:cstheme="majorBidi"/>
      <w:b/>
      <w:sz w:val="36"/>
      <w:szCs w:val="26"/>
    </w:rPr>
  </w:style>
  <w:style w:type="character" w:customStyle="1" w:styleId="Heading3Char">
    <w:name w:val="Heading 3 Char"/>
    <w:basedOn w:val="DefaultParagraphFont"/>
    <w:link w:val="Heading3"/>
    <w:uiPriority w:val="9"/>
    <w:rsid w:val="001A0A4C"/>
    <w:rPr>
      <w:rFonts w:ascii="Times New Roman" w:eastAsiaTheme="majorEastAsia" w:hAnsi="Times New Roman" w:cstheme="majorBidi"/>
      <w:color w:val="000000" w:themeColor="text1"/>
      <w:sz w:val="24"/>
      <w:szCs w:val="24"/>
    </w:rPr>
  </w:style>
  <w:style w:type="character" w:customStyle="1" w:styleId="Heading4Char">
    <w:name w:val="Heading 4 Char"/>
    <w:basedOn w:val="DefaultParagraphFont"/>
    <w:link w:val="Heading4"/>
    <w:uiPriority w:val="9"/>
    <w:rsid w:val="001A0A4C"/>
    <w:rPr>
      <w:rFonts w:ascii="Times New Roman" w:eastAsiaTheme="majorEastAsia" w:hAnsi="Times New Roman" w:cstheme="majorBidi"/>
      <w:b/>
      <w:iCs/>
      <w:color w:val="000000" w:themeColor="text1"/>
      <w:sz w:val="24"/>
    </w:rPr>
  </w:style>
  <w:style w:type="character" w:customStyle="1" w:styleId="Heading5Char">
    <w:name w:val="Heading 5 Char"/>
    <w:aliases w:val="TEXT ODSTAVCE Char"/>
    <w:basedOn w:val="DefaultParagraphFont"/>
    <w:link w:val="Heading5"/>
    <w:uiPriority w:val="9"/>
    <w:rsid w:val="001A0A4C"/>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rsid w:val="001A0A4C"/>
    <w:rPr>
      <w:rFonts w:ascii="Times New Roman" w:eastAsiaTheme="majorEastAsia" w:hAnsi="Times New Roman" w:cstheme="majorBidi"/>
      <w:b/>
      <w:color w:val="000000" w:themeColor="text1"/>
      <w:sz w:val="24"/>
    </w:rPr>
  </w:style>
  <w:style w:type="character" w:customStyle="1" w:styleId="Heading7Char">
    <w:name w:val="Heading 7 Char"/>
    <w:basedOn w:val="DefaultParagraphFont"/>
    <w:link w:val="Heading7"/>
    <w:uiPriority w:val="9"/>
    <w:rsid w:val="001A0A4C"/>
    <w:rPr>
      <w:rFonts w:ascii="Times New Roman" w:eastAsiaTheme="majorEastAsia" w:hAnsi="Times New Roman" w:cstheme="majorBidi"/>
      <w:b/>
      <w:iCs/>
      <w:color w:val="000000" w:themeColor="text1"/>
      <w:sz w:val="28"/>
    </w:rPr>
  </w:style>
  <w:style w:type="character" w:customStyle="1" w:styleId="Heading8Char">
    <w:name w:val="Heading 8 Char"/>
    <w:basedOn w:val="DefaultParagraphFont"/>
    <w:link w:val="Heading8"/>
    <w:uiPriority w:val="9"/>
    <w:rsid w:val="001A0A4C"/>
    <w:rPr>
      <w:rFonts w:asciiTheme="majorHAnsi" w:eastAsiaTheme="majorEastAsia" w:hAnsiTheme="majorHAnsi" w:cstheme="majorBidi"/>
      <w:color w:val="272727" w:themeColor="text1" w:themeTint="D8"/>
      <w:sz w:val="21"/>
      <w:szCs w:val="21"/>
    </w:rPr>
  </w:style>
  <w:style w:type="paragraph" w:styleId="ListParagraph">
    <w:name w:val="List Paragraph"/>
    <w:aliases w:val="Conclusion de partie,Odstavec se seznamem2,Fiche List Paragraph,Odstavec1,Dot pt,List Paragraph Char Char Char,Indicator Text,Numbered Para 1,List Paragraph à moi,Odsek zoznamu4,LISTA,Listaszerű bekezdés2,3,Nad,Odstavec se seznamem5"/>
    <w:basedOn w:val="Normal"/>
    <w:link w:val="ListParagraphChar"/>
    <w:uiPriority w:val="34"/>
    <w:qFormat/>
    <w:rsid w:val="001A0A4C"/>
    <w:pPr>
      <w:ind w:left="720"/>
      <w:contextualSpacing/>
    </w:pPr>
  </w:style>
  <w:style w:type="paragraph" w:styleId="Title">
    <w:name w:val="Title"/>
    <w:aliases w:val="PARAGRAF"/>
    <w:basedOn w:val="Normal"/>
    <w:next w:val="Normal"/>
    <w:link w:val="TitleChar"/>
    <w:uiPriority w:val="10"/>
    <w:qFormat/>
    <w:rsid w:val="001A0A4C"/>
    <w:pPr>
      <w:spacing w:after="0" w:line="360" w:lineRule="auto"/>
      <w:contextualSpacing/>
      <w:jc w:val="center"/>
    </w:pPr>
    <w:rPr>
      <w:rFonts w:eastAsiaTheme="majorEastAsia" w:cstheme="majorBidi"/>
      <w:spacing w:val="-10"/>
      <w:kern w:val="28"/>
      <w:szCs w:val="56"/>
    </w:rPr>
  </w:style>
  <w:style w:type="character" w:customStyle="1" w:styleId="TitleChar">
    <w:name w:val="Title Char"/>
    <w:aliases w:val="PARAGRAF Char"/>
    <w:basedOn w:val="DefaultParagraphFont"/>
    <w:link w:val="Title"/>
    <w:uiPriority w:val="10"/>
    <w:rsid w:val="001A0A4C"/>
    <w:rPr>
      <w:rFonts w:ascii="Times New Roman" w:eastAsiaTheme="majorEastAsia" w:hAnsi="Times New Roman" w:cstheme="majorBidi"/>
      <w:spacing w:val="-10"/>
      <w:kern w:val="28"/>
      <w:sz w:val="24"/>
      <w:szCs w:val="56"/>
    </w:rPr>
  </w:style>
  <w:style w:type="paragraph" w:styleId="Subtitle">
    <w:name w:val="Subtitle"/>
    <w:aliases w:val="Nadpis paragrafu"/>
    <w:basedOn w:val="Normal"/>
    <w:next w:val="Normal"/>
    <w:link w:val="SubtitleChar"/>
    <w:qFormat/>
    <w:rsid w:val="001A0A4C"/>
    <w:pPr>
      <w:numPr>
        <w:ilvl w:val="1"/>
      </w:numPr>
      <w:jc w:val="center"/>
    </w:pPr>
    <w:rPr>
      <w:rFonts w:eastAsiaTheme="minorEastAsia"/>
      <w:b/>
      <w:color w:val="000000" w:themeColor="text1"/>
      <w:spacing w:val="15"/>
    </w:rPr>
  </w:style>
  <w:style w:type="character" w:customStyle="1" w:styleId="SubtitleChar">
    <w:name w:val="Subtitle Char"/>
    <w:aliases w:val="Nadpis paragrafu Char"/>
    <w:basedOn w:val="DefaultParagraphFont"/>
    <w:link w:val="Subtitle"/>
    <w:rsid w:val="001A0A4C"/>
    <w:rPr>
      <w:rFonts w:ascii="Times New Roman" w:eastAsiaTheme="minorEastAsia" w:hAnsi="Times New Roman"/>
      <w:b/>
      <w:color w:val="000000" w:themeColor="text1"/>
      <w:spacing w:val="15"/>
      <w:sz w:val="24"/>
    </w:rPr>
  </w:style>
  <w:style w:type="paragraph" w:customStyle="1" w:styleId="Znnstavebnhozkona">
    <w:name w:val="Znění stavebního zákona"/>
    <w:basedOn w:val="Normal"/>
    <w:link w:val="ZnnstavebnhozkonaChar"/>
    <w:qFormat/>
    <w:rsid w:val="001A0A4C"/>
    <w:pPr>
      <w:ind w:left="60"/>
    </w:pPr>
    <w:rPr>
      <w:rFonts w:eastAsia="Times New Roman" w:cs="Times New Roman"/>
      <w:i/>
      <w:iCs/>
      <w:color w:val="000000" w:themeColor="text1"/>
      <w:sz w:val="18"/>
      <w:szCs w:val="18"/>
    </w:rPr>
  </w:style>
  <w:style w:type="character" w:customStyle="1" w:styleId="ZnnstavebnhozkonaChar">
    <w:name w:val="Znění stavebního zákona Char"/>
    <w:basedOn w:val="DefaultParagraphFont"/>
    <w:link w:val="Znnstavebnhozkona"/>
    <w:rsid w:val="001A0A4C"/>
    <w:rPr>
      <w:rFonts w:ascii="Times New Roman" w:eastAsia="Times New Roman" w:hAnsi="Times New Roman" w:cs="Times New Roman"/>
      <w:i/>
      <w:iCs/>
      <w:color w:val="000000" w:themeColor="text1"/>
      <w:sz w:val="18"/>
      <w:szCs w:val="18"/>
    </w:rPr>
  </w:style>
  <w:style w:type="character" w:styleId="Hyperlink">
    <w:name w:val="Hyperlink"/>
    <w:basedOn w:val="DefaultParagraphFont"/>
    <w:uiPriority w:val="99"/>
    <w:unhideWhenUsed/>
    <w:rsid w:val="001A0A4C"/>
    <w:rPr>
      <w:color w:val="0563C1" w:themeColor="hyperlink"/>
      <w:u w:val="single"/>
    </w:rPr>
  </w:style>
  <w:style w:type="table" w:styleId="TableGrid">
    <w:name w:val="Table Grid"/>
    <w:basedOn w:val="TableNormal"/>
    <w:uiPriority w:val="59"/>
    <w:rsid w:val="001A0A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oznmka">
    <w:name w:val="poznámka"/>
    <w:basedOn w:val="Normal"/>
    <w:qFormat/>
    <w:rsid w:val="001A0A4C"/>
    <w:rPr>
      <w:i/>
      <w:sz w:val="20"/>
    </w:rPr>
  </w:style>
  <w:style w:type="character" w:styleId="CommentReference">
    <w:name w:val="annotation reference"/>
    <w:basedOn w:val="DefaultParagraphFont"/>
    <w:uiPriority w:val="99"/>
    <w:semiHidden/>
    <w:unhideWhenUsed/>
    <w:rsid w:val="001A0A4C"/>
    <w:rPr>
      <w:sz w:val="16"/>
      <w:szCs w:val="16"/>
    </w:rPr>
  </w:style>
  <w:style w:type="paragraph" w:styleId="CommentText">
    <w:name w:val="annotation text"/>
    <w:basedOn w:val="Normal"/>
    <w:link w:val="CommentTextChar"/>
    <w:uiPriority w:val="99"/>
    <w:unhideWhenUsed/>
    <w:rsid w:val="001A0A4C"/>
    <w:pPr>
      <w:spacing w:line="240" w:lineRule="auto"/>
    </w:pPr>
    <w:rPr>
      <w:sz w:val="20"/>
      <w:szCs w:val="20"/>
    </w:rPr>
  </w:style>
  <w:style w:type="character" w:customStyle="1" w:styleId="CommentTextChar">
    <w:name w:val="Comment Text Char"/>
    <w:basedOn w:val="DefaultParagraphFont"/>
    <w:link w:val="CommentText"/>
    <w:uiPriority w:val="99"/>
    <w:rsid w:val="001A0A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A0A4C"/>
    <w:rPr>
      <w:b/>
      <w:bCs/>
    </w:rPr>
  </w:style>
  <w:style w:type="character" w:customStyle="1" w:styleId="CommentSubjectChar">
    <w:name w:val="Comment Subject Char"/>
    <w:basedOn w:val="CommentTextChar"/>
    <w:link w:val="CommentSubject"/>
    <w:uiPriority w:val="99"/>
    <w:semiHidden/>
    <w:rsid w:val="001A0A4C"/>
    <w:rPr>
      <w:rFonts w:ascii="Times New Roman" w:hAnsi="Times New Roman"/>
      <w:b/>
      <w:bCs/>
      <w:sz w:val="20"/>
      <w:szCs w:val="20"/>
    </w:rPr>
  </w:style>
  <w:style w:type="character" w:customStyle="1" w:styleId="ListParagraphChar">
    <w:name w:val="List Paragraph Char"/>
    <w:aliases w:val="Conclusion de partie Char,Odstavec se seznamem2 Char,Fiche List Paragraph Char,Odstavec1 Char,Dot pt Char,List Paragraph Char Char Char Char,Indicator Text Char,Numbered Para 1 Char,List Paragraph à moi Char,Odsek zoznamu4 Char"/>
    <w:link w:val="ListParagraph"/>
    <w:uiPriority w:val="34"/>
    <w:qFormat/>
    <w:locked/>
    <w:rsid w:val="001A0A4C"/>
    <w:rPr>
      <w:rFonts w:ascii="Times New Roman" w:hAnsi="Times New Roman"/>
      <w:sz w:val="24"/>
    </w:rPr>
  </w:style>
  <w:style w:type="paragraph" w:customStyle="1" w:styleId="ST">
    <w:name w:val="ČÁST"/>
    <w:basedOn w:val="Normal"/>
    <w:next w:val="Normal"/>
    <w:rsid w:val="001A0A4C"/>
    <w:pPr>
      <w:keepNext/>
      <w:keepLines/>
      <w:spacing w:before="240" w:after="120" w:line="240" w:lineRule="auto"/>
      <w:jc w:val="center"/>
      <w:outlineLvl w:val="1"/>
    </w:pPr>
    <w:rPr>
      <w:rFonts w:eastAsia="Times New Roman" w:cs="Times New Roman"/>
      <w:caps/>
      <w:szCs w:val="20"/>
      <w:lang w:eastAsia="cs-CZ"/>
    </w:rPr>
  </w:style>
  <w:style w:type="paragraph" w:styleId="FootnoteText">
    <w:name w:val="footnote text"/>
    <w:aliases w:val="Footnote Text Char,Char,Text pozn. pod čarou Char1,Text pozn. pod earou Char,Text pozn. pod earou Char1 Char Char Char,Text pozn. pod earou Char1 Char Char,Text pozn. pod earou Char1 Char,Schriftart: 9 pt,Schriftart: 10 pt,Char3,fn"/>
    <w:basedOn w:val="Normal"/>
    <w:link w:val="FootnoteTextChar1"/>
    <w:uiPriority w:val="99"/>
    <w:rsid w:val="001A0A4C"/>
    <w:pPr>
      <w:spacing w:after="0" w:line="240" w:lineRule="auto"/>
    </w:pPr>
    <w:rPr>
      <w:rFonts w:eastAsia="Times New Roman" w:cs="Times New Roman"/>
      <w:noProof/>
      <w:sz w:val="20"/>
      <w:szCs w:val="20"/>
      <w:lang w:eastAsia="cs-CZ"/>
    </w:rPr>
  </w:style>
  <w:style w:type="character" w:customStyle="1" w:styleId="FootnoteTextChar1">
    <w:name w:val="Footnote Text Char1"/>
    <w:aliases w:val="Footnote Text Char Char,Char Char,Text pozn. pod čarou Char1 Char,Text pozn. pod earou Char Char,Text pozn. pod earou Char1 Char Char Char Char,Text pozn. pod earou Char1 Char Char Char1,Text pozn. pod earou Char1 Char Char1,fn Char"/>
    <w:basedOn w:val="DefaultParagraphFont"/>
    <w:link w:val="FootnoteText"/>
    <w:uiPriority w:val="99"/>
    <w:qFormat/>
    <w:rsid w:val="001A0A4C"/>
    <w:rPr>
      <w:rFonts w:ascii="Times New Roman" w:eastAsia="Times New Roman" w:hAnsi="Times New Roman" w:cs="Times New Roman"/>
      <w:noProof/>
      <w:sz w:val="20"/>
      <w:szCs w:val="20"/>
      <w:lang w:eastAsia="cs-CZ"/>
    </w:rPr>
  </w:style>
  <w:style w:type="character" w:styleId="FootnoteReference">
    <w:name w:val="footnote reference"/>
    <w:aliases w:val="text pozn. pod čarou,Footnote symbol,BVI fnr,Footnote Refernece,callout,Footnotes refss,Footnote Reference Superscript,Footnote Reference Number,Footnote Refernece + (Latein) Arial,10 pt,Blau,Fußnotenzeichen_Raxen,Footnote Refe,FR"/>
    <w:uiPriority w:val="99"/>
    <w:rsid w:val="001A0A4C"/>
    <w:rPr>
      <w:vertAlign w:val="superscript"/>
    </w:rPr>
  </w:style>
  <w:style w:type="paragraph" w:styleId="Header">
    <w:name w:val="header"/>
    <w:basedOn w:val="Normal"/>
    <w:link w:val="HeaderChar"/>
    <w:unhideWhenUsed/>
    <w:rsid w:val="001A0A4C"/>
    <w:pPr>
      <w:tabs>
        <w:tab w:val="center" w:pos="4536"/>
        <w:tab w:val="right" w:pos="9072"/>
      </w:tabs>
      <w:spacing w:after="0" w:line="240" w:lineRule="auto"/>
    </w:pPr>
  </w:style>
  <w:style w:type="character" w:customStyle="1" w:styleId="HeaderChar">
    <w:name w:val="Header Char"/>
    <w:basedOn w:val="DefaultParagraphFont"/>
    <w:link w:val="Header"/>
    <w:qFormat/>
    <w:rsid w:val="001A0A4C"/>
    <w:rPr>
      <w:rFonts w:ascii="Times New Roman" w:hAnsi="Times New Roman"/>
      <w:sz w:val="24"/>
    </w:rPr>
  </w:style>
  <w:style w:type="paragraph" w:styleId="Footer">
    <w:name w:val="footer"/>
    <w:basedOn w:val="Normal"/>
    <w:link w:val="FooterChar"/>
    <w:uiPriority w:val="99"/>
    <w:unhideWhenUsed/>
    <w:rsid w:val="001A0A4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1A0A4C"/>
    <w:rPr>
      <w:rFonts w:ascii="Times New Roman" w:hAnsi="Times New Roman"/>
      <w:sz w:val="24"/>
    </w:rPr>
  </w:style>
  <w:style w:type="paragraph" w:customStyle="1" w:styleId="VYHLKA">
    <w:name w:val="VYHLÁŠKA"/>
    <w:basedOn w:val="Normal"/>
    <w:next w:val="Normal"/>
    <w:qFormat/>
    <w:rsid w:val="001A0A4C"/>
    <w:pPr>
      <w:keepNext/>
      <w:keepLines/>
      <w:spacing w:after="0" w:line="240" w:lineRule="auto"/>
      <w:jc w:val="center"/>
      <w:outlineLvl w:val="0"/>
    </w:pPr>
    <w:rPr>
      <w:rFonts w:eastAsia="Times New Roman" w:cs="Times New Roman"/>
      <w:b/>
      <w:caps/>
      <w:szCs w:val="20"/>
      <w:lang w:eastAsia="cs-CZ"/>
    </w:rPr>
  </w:style>
  <w:style w:type="character" w:customStyle="1" w:styleId="gywzne">
    <w:name w:val="gywzne"/>
    <w:basedOn w:val="DefaultParagraphFont"/>
    <w:rsid w:val="001A0A4C"/>
  </w:style>
  <w:style w:type="paragraph" w:styleId="Revision">
    <w:name w:val="Revision"/>
    <w:hidden/>
    <w:uiPriority w:val="99"/>
    <w:semiHidden/>
    <w:rsid w:val="001A0A4C"/>
    <w:pPr>
      <w:spacing w:after="0" w:line="240" w:lineRule="auto"/>
    </w:pPr>
  </w:style>
  <w:style w:type="paragraph" w:styleId="NoSpacing">
    <w:name w:val="No Spacing"/>
    <w:link w:val="NoSpacingChar"/>
    <w:uiPriority w:val="1"/>
    <w:qFormat/>
    <w:rsid w:val="001A0A4C"/>
    <w:pPr>
      <w:spacing w:after="0" w:line="240" w:lineRule="auto"/>
    </w:pPr>
    <w:rPr>
      <w:rFonts w:ascii="Arial" w:hAnsi="Arial"/>
      <w:sz w:val="20"/>
    </w:rPr>
  </w:style>
  <w:style w:type="paragraph" w:customStyle="1" w:styleId="Nadpishlavy">
    <w:name w:val="Nadpis hlavy"/>
    <w:basedOn w:val="Normal"/>
    <w:next w:val="Normal"/>
    <w:rsid w:val="001A0A4C"/>
    <w:pPr>
      <w:keepNext/>
      <w:keepLines/>
      <w:spacing w:after="0" w:line="240" w:lineRule="auto"/>
      <w:jc w:val="center"/>
      <w:outlineLvl w:val="2"/>
    </w:pPr>
    <w:rPr>
      <w:rFonts w:eastAsia="Times New Roman" w:cs="Times New Roman"/>
      <w:b/>
      <w:szCs w:val="20"/>
      <w:lang w:eastAsia="cs-CZ"/>
    </w:rPr>
  </w:style>
  <w:style w:type="paragraph" w:customStyle="1" w:styleId="Textbodu">
    <w:name w:val="Text bodu"/>
    <w:basedOn w:val="Normal"/>
    <w:rsid w:val="001A0A4C"/>
    <w:pPr>
      <w:spacing w:after="0" w:line="240" w:lineRule="auto"/>
      <w:ind w:left="2160" w:hanging="180"/>
      <w:jc w:val="both"/>
      <w:outlineLvl w:val="8"/>
    </w:pPr>
    <w:rPr>
      <w:rFonts w:eastAsia="Times New Roman" w:cs="Times New Roman"/>
      <w:szCs w:val="20"/>
      <w:lang w:eastAsia="cs-CZ"/>
    </w:rPr>
  </w:style>
  <w:style w:type="paragraph" w:customStyle="1" w:styleId="Textpsmene">
    <w:name w:val="Text písmene"/>
    <w:basedOn w:val="Normal"/>
    <w:rsid w:val="001A0A4C"/>
    <w:pPr>
      <w:spacing w:after="0" w:line="240" w:lineRule="auto"/>
      <w:ind w:left="1440" w:hanging="360"/>
      <w:jc w:val="both"/>
      <w:outlineLvl w:val="7"/>
    </w:pPr>
    <w:rPr>
      <w:rFonts w:eastAsia="Times New Roman" w:cs="Times New Roman"/>
      <w:szCs w:val="20"/>
      <w:lang w:eastAsia="cs-CZ"/>
    </w:rPr>
  </w:style>
  <w:style w:type="paragraph" w:customStyle="1" w:styleId="Textodstavce">
    <w:name w:val="Text odstavce"/>
    <w:basedOn w:val="Normal"/>
    <w:rsid w:val="001A0A4C"/>
    <w:pPr>
      <w:tabs>
        <w:tab w:val="left" w:pos="851"/>
      </w:tabs>
      <w:spacing w:before="120" w:after="120" w:line="240" w:lineRule="auto"/>
      <w:ind w:left="720" w:hanging="360"/>
      <w:jc w:val="both"/>
      <w:outlineLvl w:val="6"/>
    </w:pPr>
    <w:rPr>
      <w:rFonts w:eastAsia="Times New Roman" w:cs="Times New Roman"/>
      <w:szCs w:val="20"/>
      <w:lang w:eastAsia="cs-CZ"/>
    </w:rPr>
  </w:style>
  <w:style w:type="paragraph" w:customStyle="1" w:styleId="odstavec">
    <w:name w:val="odstavec"/>
    <w:basedOn w:val="Normal"/>
    <w:uiPriority w:val="99"/>
    <w:rsid w:val="001A0A4C"/>
    <w:pPr>
      <w:spacing w:before="120" w:after="0" w:line="240" w:lineRule="auto"/>
      <w:ind w:firstLine="482"/>
      <w:jc w:val="both"/>
    </w:pPr>
    <w:rPr>
      <w:rFonts w:eastAsia="Times New Roman" w:cs="Times New Roman"/>
      <w:noProof/>
      <w:szCs w:val="24"/>
      <w:lang w:eastAsia="cs-CZ"/>
    </w:rPr>
  </w:style>
  <w:style w:type="character" w:customStyle="1" w:styleId="NoSpacingChar">
    <w:name w:val="No Spacing Char"/>
    <w:link w:val="NoSpacing"/>
    <w:uiPriority w:val="1"/>
    <w:locked/>
    <w:rsid w:val="001A0A4C"/>
    <w:rPr>
      <w:rFonts w:ascii="Arial" w:hAnsi="Arial"/>
      <w:sz w:val="20"/>
    </w:rPr>
  </w:style>
  <w:style w:type="paragraph" w:customStyle="1" w:styleId="NADPISSTI">
    <w:name w:val="NADPIS ČÁSTI"/>
    <w:basedOn w:val="Normal"/>
    <w:next w:val="Normal"/>
    <w:rsid w:val="001A0A4C"/>
    <w:pPr>
      <w:keepNext/>
      <w:keepLines/>
      <w:spacing w:after="0" w:line="240" w:lineRule="auto"/>
      <w:jc w:val="center"/>
      <w:outlineLvl w:val="1"/>
    </w:pPr>
    <w:rPr>
      <w:rFonts w:eastAsia="Times New Roman" w:cs="Times New Roman"/>
      <w:b/>
      <w:caps/>
      <w:szCs w:val="20"/>
      <w:lang w:eastAsia="cs-CZ"/>
    </w:rPr>
  </w:style>
  <w:style w:type="paragraph" w:customStyle="1" w:styleId="psmeno">
    <w:name w:val="písmeno"/>
    <w:basedOn w:val="ListNumber"/>
    <w:rsid w:val="001A0A4C"/>
    <w:pPr>
      <w:numPr>
        <w:numId w:val="0"/>
      </w:numPr>
      <w:tabs>
        <w:tab w:val="left" w:pos="357"/>
      </w:tabs>
      <w:spacing w:after="0" w:line="240" w:lineRule="auto"/>
      <w:ind w:left="357" w:hanging="357"/>
      <w:contextualSpacing w:val="0"/>
      <w:jc w:val="both"/>
    </w:pPr>
    <w:rPr>
      <w:rFonts w:eastAsia="Times New Roman" w:cs="Times New Roman"/>
      <w:noProof/>
      <w:szCs w:val="24"/>
      <w:lang w:val="en-US" w:eastAsia="cs-CZ"/>
    </w:rPr>
  </w:style>
  <w:style w:type="paragraph" w:styleId="ListNumber">
    <w:name w:val="List Number"/>
    <w:basedOn w:val="Normal"/>
    <w:uiPriority w:val="99"/>
    <w:unhideWhenUsed/>
    <w:rsid w:val="001A0A4C"/>
    <w:pPr>
      <w:numPr>
        <w:numId w:val="8"/>
      </w:numPr>
      <w:contextualSpacing/>
    </w:pPr>
  </w:style>
  <w:style w:type="character" w:customStyle="1" w:styleId="normaltextrun">
    <w:name w:val="normaltextrun"/>
    <w:basedOn w:val="DefaultParagraphFont"/>
    <w:rsid w:val="001A0A4C"/>
  </w:style>
  <w:style w:type="paragraph" w:customStyle="1" w:styleId="l2">
    <w:name w:val="l2"/>
    <w:basedOn w:val="Normal"/>
    <w:rsid w:val="001A0A4C"/>
    <w:pPr>
      <w:spacing w:before="100" w:beforeAutospacing="1" w:after="100" w:afterAutospacing="1" w:line="240" w:lineRule="auto"/>
    </w:pPr>
    <w:rPr>
      <w:rFonts w:eastAsia="Times New Roman" w:cs="Times New Roman"/>
      <w:szCs w:val="24"/>
      <w:lang w:eastAsia="cs-CZ"/>
    </w:rPr>
  </w:style>
  <w:style w:type="paragraph" w:customStyle="1" w:styleId="l3">
    <w:name w:val="l3"/>
    <w:basedOn w:val="Normal"/>
    <w:rsid w:val="001A0A4C"/>
    <w:pPr>
      <w:spacing w:before="100" w:beforeAutospacing="1" w:after="100" w:afterAutospacing="1" w:line="240" w:lineRule="auto"/>
    </w:pPr>
    <w:rPr>
      <w:rFonts w:eastAsia="Times New Roman" w:cs="Times New Roman"/>
      <w:szCs w:val="24"/>
      <w:lang w:eastAsia="cs-CZ"/>
    </w:rPr>
  </w:style>
  <w:style w:type="table" w:customStyle="1" w:styleId="TableGrid0">
    <w:name w:val="Table Grid0"/>
    <w:uiPriority w:val="39"/>
    <w:rsid w:val="001A0A4C"/>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norm">
    <w:name w:val="norm"/>
    <w:basedOn w:val="Normal"/>
    <w:rsid w:val="001A0A4C"/>
    <w:pPr>
      <w:spacing w:before="100" w:beforeAutospacing="1" w:after="100" w:afterAutospacing="1" w:line="240" w:lineRule="auto"/>
    </w:pPr>
    <w:rPr>
      <w:rFonts w:eastAsia="Times New Roman" w:cs="Times New Roman"/>
      <w:szCs w:val="24"/>
      <w:lang w:eastAsia="cs-CZ"/>
    </w:rPr>
  </w:style>
  <w:style w:type="character" w:styleId="HTMLVariable">
    <w:name w:val="HTML Variable"/>
    <w:basedOn w:val="DefaultParagraphFont"/>
    <w:uiPriority w:val="99"/>
    <w:semiHidden/>
    <w:unhideWhenUsed/>
    <w:rsid w:val="001A0A4C"/>
    <w:rPr>
      <w:i/>
      <w:iCs/>
    </w:rPr>
  </w:style>
  <w:style w:type="paragraph" w:customStyle="1" w:styleId="paragraph">
    <w:name w:val="paragraph"/>
    <w:basedOn w:val="Normal"/>
    <w:rsid w:val="001A0A4C"/>
    <w:pPr>
      <w:spacing w:before="100" w:beforeAutospacing="1" w:after="100" w:afterAutospacing="1" w:line="240" w:lineRule="auto"/>
    </w:pPr>
    <w:rPr>
      <w:rFonts w:eastAsia="Times New Roman" w:cs="Times New Roman"/>
      <w:szCs w:val="24"/>
      <w:lang w:eastAsia="cs-CZ"/>
    </w:rPr>
  </w:style>
  <w:style w:type="character" w:customStyle="1" w:styleId="eop">
    <w:name w:val="eop"/>
    <w:basedOn w:val="DefaultParagraphFont"/>
    <w:rsid w:val="001A0A4C"/>
  </w:style>
  <w:style w:type="character" w:customStyle="1" w:styleId="spellingerror">
    <w:name w:val="spellingerror"/>
    <w:basedOn w:val="DefaultParagraphFont"/>
    <w:rsid w:val="001A0A4C"/>
  </w:style>
  <w:style w:type="character" w:customStyle="1" w:styleId="findhit">
    <w:name w:val="findhit"/>
    <w:basedOn w:val="DefaultParagraphFont"/>
    <w:rsid w:val="001A0A4C"/>
  </w:style>
  <w:style w:type="paragraph" w:customStyle="1" w:styleId="l4">
    <w:name w:val="l4"/>
    <w:basedOn w:val="Normal"/>
    <w:qFormat/>
    <w:rsid w:val="001A0A4C"/>
    <w:pPr>
      <w:spacing w:before="100" w:beforeAutospacing="1" w:after="100" w:afterAutospacing="1" w:line="240" w:lineRule="auto"/>
    </w:pPr>
    <w:rPr>
      <w:rFonts w:eastAsia="Times New Roman" w:cs="Times New Roman"/>
      <w:szCs w:val="24"/>
      <w:lang w:eastAsia="cs-CZ"/>
    </w:rPr>
  </w:style>
  <w:style w:type="paragraph" w:customStyle="1" w:styleId="l5">
    <w:name w:val="l5"/>
    <w:basedOn w:val="Normal"/>
    <w:rsid w:val="001A0A4C"/>
    <w:pPr>
      <w:spacing w:before="100" w:beforeAutospacing="1" w:after="100" w:afterAutospacing="1" w:line="240" w:lineRule="auto"/>
    </w:pPr>
    <w:rPr>
      <w:rFonts w:eastAsia="Times New Roman" w:cs="Times New Roman"/>
      <w:szCs w:val="24"/>
      <w:lang w:eastAsia="cs-CZ"/>
    </w:rPr>
  </w:style>
  <w:style w:type="paragraph" w:customStyle="1" w:styleId="l1">
    <w:name w:val="l1"/>
    <w:basedOn w:val="Normal"/>
    <w:rsid w:val="001A0A4C"/>
    <w:pPr>
      <w:spacing w:before="100" w:beforeAutospacing="1" w:after="100" w:afterAutospacing="1" w:line="240" w:lineRule="auto"/>
    </w:pPr>
    <w:rPr>
      <w:rFonts w:eastAsia="Times New Roman" w:cs="Times New Roman"/>
      <w:szCs w:val="24"/>
      <w:lang w:eastAsia="cs-CZ"/>
    </w:rPr>
  </w:style>
  <w:style w:type="paragraph" w:styleId="BalloonText">
    <w:name w:val="Balloon Text"/>
    <w:basedOn w:val="Normal"/>
    <w:link w:val="BalloonTextChar"/>
    <w:uiPriority w:val="99"/>
    <w:semiHidden/>
    <w:unhideWhenUsed/>
    <w:rsid w:val="008E4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30"/>
    <w:rPr>
      <w:rFonts w:ascii="Segoe UI" w:hAnsi="Segoe UI" w:cs="Segoe UI"/>
      <w:sz w:val="18"/>
      <w:szCs w:val="18"/>
    </w:rPr>
  </w:style>
  <w:style w:type="character" w:customStyle="1" w:styleId="m-294396679135727926gmail-msocommentreference">
    <w:name w:val="m_-294396679135727926gmail-msocommentreference"/>
    <w:basedOn w:val="DefaultParagraphFont"/>
    <w:rsid w:val="00243A28"/>
  </w:style>
  <w:style w:type="paragraph" w:customStyle="1" w:styleId="Textparagrafu">
    <w:name w:val="Text paragrafu"/>
    <w:basedOn w:val="Normal"/>
    <w:rsid w:val="00F06906"/>
    <w:pPr>
      <w:spacing w:before="240" w:after="0" w:line="240" w:lineRule="auto"/>
      <w:ind w:firstLine="425"/>
      <w:jc w:val="both"/>
      <w:outlineLvl w:val="5"/>
    </w:pPr>
    <w:rPr>
      <w:rFonts w:eastAsia="Times New Roman" w:cs="Times New Roman"/>
      <w:szCs w:val="20"/>
      <w:lang w:eastAsia="cs-CZ"/>
    </w:rPr>
  </w:style>
  <w:style w:type="paragraph" w:customStyle="1" w:styleId="Paragraf">
    <w:name w:val="Paragraf"/>
    <w:basedOn w:val="Normal"/>
    <w:next w:val="Textodstavce"/>
    <w:rsid w:val="00F06906"/>
    <w:pPr>
      <w:keepNext/>
      <w:keepLines/>
      <w:numPr>
        <w:numId w:val="20"/>
      </w:numPr>
      <w:tabs>
        <w:tab w:val="num" w:pos="425"/>
      </w:tabs>
      <w:spacing w:before="240" w:after="0" w:line="240" w:lineRule="auto"/>
      <w:ind w:left="425" w:hanging="425"/>
      <w:jc w:val="center"/>
      <w:outlineLvl w:val="5"/>
    </w:pPr>
    <w:rPr>
      <w:rFonts w:eastAsia="Times New Roman" w:cs="Times New Roman"/>
      <w:szCs w:val="20"/>
      <w:lang w:eastAsia="cs-CZ"/>
    </w:rPr>
  </w:style>
  <w:style w:type="paragraph" w:customStyle="1" w:styleId="nadpisvyhlky">
    <w:name w:val="nadpis vyhlášky"/>
    <w:basedOn w:val="Normal"/>
    <w:next w:val="Ministerstvo"/>
    <w:rsid w:val="00F06906"/>
    <w:pPr>
      <w:keepNext/>
      <w:keepLines/>
      <w:spacing w:before="120" w:after="0" w:line="240" w:lineRule="auto"/>
      <w:jc w:val="center"/>
      <w:outlineLvl w:val="0"/>
    </w:pPr>
    <w:rPr>
      <w:rFonts w:eastAsia="Times New Roman" w:cs="Times New Roman"/>
      <w:b/>
      <w:szCs w:val="20"/>
      <w:lang w:eastAsia="cs-CZ"/>
    </w:rPr>
  </w:style>
  <w:style w:type="paragraph" w:customStyle="1" w:styleId="Ministerstvo">
    <w:name w:val="Ministerstvo"/>
    <w:basedOn w:val="Normal"/>
    <w:next w:val="ST"/>
    <w:rsid w:val="00F06906"/>
    <w:pPr>
      <w:keepNext/>
      <w:keepLines/>
      <w:spacing w:before="360" w:after="240" w:line="240" w:lineRule="auto"/>
      <w:jc w:val="both"/>
    </w:pPr>
    <w:rPr>
      <w:rFonts w:eastAsia="Times New Roman" w:cs="Times New Roman"/>
      <w:szCs w:val="20"/>
      <w:lang w:eastAsia="cs-CZ"/>
    </w:rPr>
  </w:style>
  <w:style w:type="paragraph" w:customStyle="1" w:styleId="paragraf0">
    <w:name w:val="paragraf"/>
    <w:basedOn w:val="Normal"/>
    <w:next w:val="odstavec"/>
    <w:uiPriority w:val="99"/>
    <w:rsid w:val="00F06906"/>
    <w:pPr>
      <w:keepNext/>
      <w:spacing w:before="240" w:after="0" w:line="240" w:lineRule="auto"/>
      <w:jc w:val="center"/>
    </w:pPr>
    <w:rPr>
      <w:rFonts w:eastAsia="Times New Roman" w:cs="Times New Roman"/>
      <w:noProof/>
      <w:szCs w:val="24"/>
      <w:lang w:eastAsia="cs-CZ"/>
    </w:rPr>
  </w:style>
  <w:style w:type="character" w:customStyle="1" w:styleId="tituleknadpisu">
    <w:name w:val="titulek nadpisu"/>
    <w:uiPriority w:val="99"/>
    <w:rsid w:val="00F06906"/>
    <w:rPr>
      <w:b/>
    </w:rPr>
  </w:style>
  <w:style w:type="paragraph" w:styleId="ListNumber2">
    <w:name w:val="List Number 2"/>
    <w:aliases w:val="číslovaný seznam 2"/>
    <w:basedOn w:val="Normal"/>
    <w:unhideWhenUsed/>
    <w:rsid w:val="00F06906"/>
    <w:pPr>
      <w:numPr>
        <w:numId w:val="19"/>
      </w:numPr>
      <w:tabs>
        <w:tab w:val="num" w:pos="643"/>
        <w:tab w:val="num" w:pos="720"/>
      </w:tabs>
      <w:ind w:left="643"/>
      <w:contextualSpacing/>
    </w:pPr>
    <w:rPr>
      <w:rFonts w:eastAsiaTheme="minorEastAsia"/>
      <w:lang w:eastAsia="cs-CZ"/>
    </w:rPr>
  </w:style>
  <w:style w:type="paragraph" w:customStyle="1" w:styleId="slovanseznam3">
    <w:name w:val="číslovaný seznam 3"/>
    <w:basedOn w:val="Normal"/>
    <w:rsid w:val="00F06906"/>
    <w:pPr>
      <w:numPr>
        <w:numId w:val="18"/>
      </w:numPr>
      <w:tabs>
        <w:tab w:val="num" w:pos="360"/>
      </w:tabs>
      <w:spacing w:before="120" w:after="0" w:line="240" w:lineRule="auto"/>
      <w:ind w:left="1071" w:hanging="357"/>
      <w:jc w:val="both"/>
    </w:pPr>
    <w:rPr>
      <w:rFonts w:eastAsia="Times New Roman" w:cs="Times New Roman"/>
      <w:noProof/>
      <w:szCs w:val="24"/>
      <w:lang w:eastAsia="cs-CZ"/>
    </w:rPr>
  </w:style>
  <w:style w:type="paragraph" w:customStyle="1" w:styleId="Odst">
    <w:name w:val="Odst."/>
    <w:basedOn w:val="Normal"/>
    <w:qFormat/>
    <w:rsid w:val="00F06906"/>
    <w:pPr>
      <w:spacing w:before="120" w:after="180" w:line="240" w:lineRule="auto"/>
      <w:ind w:left="567" w:hanging="567"/>
      <w:jc w:val="both"/>
    </w:pPr>
    <w:rPr>
      <w:rFonts w:eastAsia="Times New Roman" w:cs="Times New Roman"/>
      <w:lang w:eastAsia="cs-CZ"/>
    </w:rPr>
  </w:style>
  <w:style w:type="paragraph" w:customStyle="1" w:styleId="1Dly">
    <w:name w:val="1.Díly"/>
    <w:qFormat/>
    <w:rsid w:val="00F06906"/>
    <w:pPr>
      <w:numPr>
        <w:numId w:val="21"/>
      </w:numPr>
      <w:spacing w:after="0" w:line="240" w:lineRule="auto"/>
      <w:ind w:left="0" w:firstLine="0"/>
      <w:jc w:val="center"/>
    </w:pPr>
    <w:rPr>
      <w:rFonts w:ascii="Times New Roman" w:hAnsi="Times New Roman" w:cs="Times New Roman"/>
      <w:b/>
      <w:sz w:val="24"/>
      <w:szCs w:val="24"/>
    </w:rPr>
  </w:style>
  <w:style w:type="paragraph" w:customStyle="1" w:styleId="2Oddly">
    <w:name w:val="2.Oddíly"/>
    <w:qFormat/>
    <w:rsid w:val="00F06906"/>
    <w:pPr>
      <w:numPr>
        <w:ilvl w:val="1"/>
        <w:numId w:val="21"/>
      </w:numPr>
      <w:spacing w:after="0" w:line="240" w:lineRule="auto"/>
      <w:ind w:left="0" w:firstLine="0"/>
      <w:jc w:val="center"/>
    </w:pPr>
    <w:rPr>
      <w:rFonts w:ascii="Times New Roman" w:hAnsi="Times New Roman" w:cs="Times New Roman"/>
      <w:b/>
      <w:sz w:val="24"/>
      <w:szCs w:val="24"/>
    </w:rPr>
  </w:style>
  <w:style w:type="paragraph" w:customStyle="1" w:styleId="3Pododdl">
    <w:name w:val="3.Pododdíl"/>
    <w:qFormat/>
    <w:rsid w:val="00F06906"/>
    <w:pPr>
      <w:numPr>
        <w:ilvl w:val="2"/>
        <w:numId w:val="21"/>
      </w:numPr>
      <w:spacing w:before="240" w:after="240" w:line="240" w:lineRule="auto"/>
      <w:ind w:left="0" w:firstLine="0"/>
      <w:contextualSpacing/>
      <w:jc w:val="center"/>
    </w:pPr>
    <w:rPr>
      <w:rFonts w:ascii="Times New Roman" w:hAnsi="Times New Roman" w:cs="Times New Roman"/>
      <w:b/>
      <w:bCs/>
      <w:iCs/>
      <w:sz w:val="24"/>
      <w:szCs w:val="24"/>
    </w:rPr>
  </w:style>
  <w:style w:type="paragraph" w:customStyle="1" w:styleId="4Paragraf">
    <w:name w:val="4.Paragraf"/>
    <w:qFormat/>
    <w:rsid w:val="00F06906"/>
    <w:pPr>
      <w:numPr>
        <w:ilvl w:val="3"/>
        <w:numId w:val="21"/>
      </w:numPr>
      <w:tabs>
        <w:tab w:val="num" w:pos="709"/>
        <w:tab w:val="num" w:pos="1702"/>
      </w:tabs>
      <w:spacing w:before="240" w:after="120" w:line="240" w:lineRule="auto"/>
      <w:ind w:left="0" w:firstLine="0"/>
      <w:jc w:val="both"/>
    </w:pPr>
    <w:rPr>
      <w:rFonts w:ascii="Times New Roman" w:hAnsi="Times New Roman" w:cs="Times New Roman"/>
      <w:b/>
      <w:bCs/>
      <w:iCs/>
      <w:sz w:val="24"/>
      <w:szCs w:val="24"/>
    </w:rPr>
  </w:style>
  <w:style w:type="paragraph" w:customStyle="1" w:styleId="5Odstavec">
    <w:name w:val="5. Odstavec"/>
    <w:qFormat/>
    <w:rsid w:val="00F06906"/>
    <w:pPr>
      <w:numPr>
        <w:ilvl w:val="4"/>
        <w:numId w:val="21"/>
      </w:numPr>
      <w:spacing w:after="60" w:line="240" w:lineRule="auto"/>
      <w:jc w:val="both"/>
    </w:pPr>
    <w:rPr>
      <w:rFonts w:ascii="Times New Roman" w:hAnsi="Times New Roman" w:cs="Times New Roman"/>
      <w:iCs/>
      <w:sz w:val="24"/>
      <w:szCs w:val="24"/>
    </w:rPr>
  </w:style>
  <w:style w:type="numbering" w:customStyle="1" w:styleId="Bezseznamu1">
    <w:name w:val="Bez seznamu1"/>
    <w:next w:val="NoList"/>
    <w:uiPriority w:val="99"/>
    <w:semiHidden/>
    <w:unhideWhenUsed/>
    <w:rsid w:val="00F06906"/>
  </w:style>
  <w:style w:type="character" w:customStyle="1" w:styleId="Nevyeenzmnka1">
    <w:name w:val="Nevyřešená zmínka1"/>
    <w:basedOn w:val="DefaultParagraphFont"/>
    <w:uiPriority w:val="99"/>
    <w:semiHidden/>
    <w:unhideWhenUsed/>
    <w:rsid w:val="00F06906"/>
    <w:rPr>
      <w:color w:val="605E5C"/>
      <w:shd w:val="clear" w:color="auto" w:fill="E1DFDD"/>
    </w:rPr>
  </w:style>
  <w:style w:type="paragraph" w:customStyle="1" w:styleId="psm">
    <w:name w:val="písm."/>
    <w:basedOn w:val="Odst"/>
    <w:qFormat/>
    <w:rsid w:val="00F06906"/>
    <w:pPr>
      <w:ind w:hanging="283"/>
    </w:pPr>
  </w:style>
  <w:style w:type="character" w:styleId="PageNumber">
    <w:name w:val="page number"/>
    <w:basedOn w:val="DefaultParagraphFont"/>
    <w:rsid w:val="00F06906"/>
  </w:style>
  <w:style w:type="character" w:customStyle="1" w:styleId="tr">
    <w:name w:val="tr"/>
    <w:basedOn w:val="DefaultParagraphFont"/>
    <w:rsid w:val="00F06906"/>
  </w:style>
  <w:style w:type="character" w:styleId="Strong">
    <w:name w:val="Strong"/>
    <w:basedOn w:val="DefaultParagraphFont"/>
    <w:uiPriority w:val="22"/>
    <w:qFormat/>
    <w:rsid w:val="00F06906"/>
    <w:rPr>
      <w:b/>
      <w:bCs/>
    </w:rPr>
  </w:style>
  <w:style w:type="table" w:customStyle="1" w:styleId="TableGrid1">
    <w:name w:val="Table Grid1"/>
    <w:rsid w:val="00F06906"/>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F0690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06906"/>
    <w:pPr>
      <w:spacing w:before="100" w:beforeAutospacing="1" w:after="100" w:afterAutospacing="1" w:line="240" w:lineRule="auto"/>
    </w:pPr>
    <w:rPr>
      <w:rFonts w:eastAsia="Times New Roman" w:cs="Times New Roman"/>
      <w:szCs w:val="24"/>
      <w:lang w:eastAsia="cs-CZ"/>
    </w:rPr>
  </w:style>
  <w:style w:type="paragraph" w:styleId="PlainText">
    <w:name w:val="Plain Text"/>
    <w:basedOn w:val="Normal"/>
    <w:link w:val="PlainTextChar"/>
    <w:uiPriority w:val="99"/>
    <w:unhideWhenUsed/>
    <w:rsid w:val="00F0690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F06906"/>
    <w:rPr>
      <w:rFonts w:ascii="Calibri" w:eastAsia="Times New Roman" w:hAnsi="Calibri" w:cs="Times New Roman"/>
      <w:sz w:val="24"/>
      <w:szCs w:val="21"/>
    </w:rPr>
  </w:style>
  <w:style w:type="paragraph" w:styleId="ListBullet">
    <w:name w:val="List Bullet"/>
    <w:basedOn w:val="Normal"/>
    <w:uiPriority w:val="99"/>
    <w:unhideWhenUsed/>
    <w:rsid w:val="00F06906"/>
    <w:pPr>
      <w:numPr>
        <w:numId w:val="16"/>
      </w:numPr>
      <w:spacing w:line="240" w:lineRule="auto"/>
      <w:contextualSpacing/>
      <w:jc w:val="both"/>
    </w:pPr>
    <w:rPr>
      <w:rFonts w:ascii="Arial" w:hAnsi="Arial"/>
    </w:rPr>
  </w:style>
  <w:style w:type="character" w:customStyle="1" w:styleId="Ukotvenpoznmkypodarou">
    <w:name w:val="Ukotvení poznámky pod čarou"/>
    <w:rsid w:val="00F06906"/>
    <w:rPr>
      <w:vertAlign w:val="superscript"/>
    </w:rPr>
  </w:style>
  <w:style w:type="character" w:customStyle="1" w:styleId="BodyTextChar">
    <w:name w:val="Body Text Char"/>
    <w:basedOn w:val="DefaultParagraphFont"/>
    <w:link w:val="BodyText"/>
    <w:qFormat/>
    <w:rsid w:val="00F06906"/>
    <w:rPr>
      <w:rFonts w:ascii="Arial" w:eastAsia="Times New Roman" w:hAnsi="Arial" w:cs="Arial"/>
      <w:color w:val="000000"/>
      <w:sz w:val="24"/>
      <w:szCs w:val="24"/>
      <w:lang w:eastAsia="cs-CZ"/>
    </w:rPr>
  </w:style>
  <w:style w:type="character" w:customStyle="1" w:styleId="ListLabel143">
    <w:name w:val="ListLabel 143"/>
    <w:qFormat/>
    <w:rsid w:val="00F06906"/>
    <w:rPr>
      <w:rFonts w:ascii="Arial" w:hAnsi="Arial" w:cs="Arial"/>
      <w:sz w:val="22"/>
      <w:szCs w:val="22"/>
    </w:rPr>
  </w:style>
  <w:style w:type="paragraph" w:styleId="BodyText">
    <w:name w:val="Body Text"/>
    <w:basedOn w:val="Normal"/>
    <w:link w:val="BodyTextChar"/>
    <w:rsid w:val="00F06906"/>
    <w:pPr>
      <w:spacing w:after="0" w:line="240" w:lineRule="auto"/>
    </w:pPr>
    <w:rPr>
      <w:rFonts w:ascii="Arial" w:eastAsia="Times New Roman" w:hAnsi="Arial" w:cs="Arial"/>
      <w:color w:val="000000"/>
      <w:szCs w:val="24"/>
      <w:lang w:eastAsia="cs-CZ"/>
    </w:rPr>
  </w:style>
  <w:style w:type="character" w:customStyle="1" w:styleId="ZkladntextChar1">
    <w:name w:val="Základní text Char1"/>
    <w:basedOn w:val="DefaultParagraphFont"/>
    <w:uiPriority w:val="99"/>
    <w:semiHidden/>
    <w:rsid w:val="00F06906"/>
    <w:rPr>
      <w:rFonts w:ascii="Times New Roman" w:hAnsi="Times New Roman"/>
      <w:sz w:val="24"/>
    </w:rPr>
  </w:style>
  <w:style w:type="paragraph" w:customStyle="1" w:styleId="Odstavecseseznamem1">
    <w:name w:val="Odstavec se seznamem1"/>
    <w:basedOn w:val="Normal"/>
    <w:uiPriority w:val="99"/>
    <w:qFormat/>
    <w:rsid w:val="00F06906"/>
    <w:pPr>
      <w:spacing w:after="0" w:line="240" w:lineRule="auto"/>
      <w:ind w:left="720"/>
    </w:pPr>
    <w:rPr>
      <w:rFonts w:eastAsia="Times New Roman" w:cs="Times New Roman"/>
      <w:szCs w:val="24"/>
      <w:lang w:eastAsia="cs-CZ"/>
    </w:rPr>
  </w:style>
  <w:style w:type="paragraph" w:customStyle="1" w:styleId="funkce">
    <w:name w:val="funkce"/>
    <w:basedOn w:val="Normal"/>
    <w:uiPriority w:val="99"/>
    <w:qFormat/>
    <w:rsid w:val="00F06906"/>
    <w:pPr>
      <w:keepLines/>
      <w:spacing w:after="0" w:line="240" w:lineRule="auto"/>
      <w:jc w:val="center"/>
    </w:pPr>
    <w:rPr>
      <w:rFonts w:eastAsia="Times New Roman" w:cs="Times New Roman"/>
      <w:szCs w:val="20"/>
      <w:lang w:eastAsia="cs-CZ"/>
    </w:rPr>
  </w:style>
  <w:style w:type="paragraph" w:customStyle="1" w:styleId="st0">
    <w:name w:val="Část"/>
    <w:basedOn w:val="Normal"/>
    <w:qFormat/>
    <w:rsid w:val="00F06906"/>
    <w:pPr>
      <w:spacing w:before="480" w:after="0" w:line="240" w:lineRule="auto"/>
      <w:jc w:val="center"/>
    </w:pPr>
    <w:rPr>
      <w:rFonts w:eastAsia="Times New Roman" w:cs="Times New Roman"/>
      <w:b/>
      <w:caps/>
      <w:szCs w:val="20"/>
      <w:lang w:eastAsia="cs-CZ"/>
    </w:rPr>
  </w:style>
  <w:style w:type="paragraph" w:customStyle="1" w:styleId="Import1">
    <w:name w:val="Import 1"/>
    <w:qFormat/>
    <w:rsid w:val="00F06906"/>
    <w:pPr>
      <w:widowControl w:val="0"/>
      <w:tabs>
        <w:tab w:val="left" w:pos="648"/>
        <w:tab w:val="left" w:pos="1512"/>
        <w:tab w:val="left" w:pos="2376"/>
        <w:tab w:val="left" w:pos="3240"/>
        <w:tab w:val="left" w:pos="4104"/>
        <w:tab w:val="left" w:pos="4968"/>
        <w:tab w:val="left" w:pos="5832"/>
        <w:tab w:val="left" w:pos="6696"/>
        <w:tab w:val="left" w:pos="7560"/>
        <w:tab w:val="left" w:pos="8424"/>
      </w:tabs>
      <w:spacing w:after="0" w:line="240" w:lineRule="auto"/>
      <w:jc w:val="both"/>
    </w:pPr>
    <w:rPr>
      <w:rFonts w:ascii="Times New Roman" w:eastAsia="Times New Roman" w:hAnsi="Times New Roman" w:cs="Times New Roman"/>
      <w:sz w:val="24"/>
      <w:szCs w:val="20"/>
      <w:lang w:eastAsia="cs-CZ"/>
    </w:rPr>
  </w:style>
  <w:style w:type="paragraph" w:customStyle="1" w:styleId="Import2">
    <w:name w:val="Import 2"/>
    <w:uiPriority w:val="99"/>
    <w:qFormat/>
    <w:rsid w:val="00F06906"/>
    <w:pPr>
      <w:tabs>
        <w:tab w:val="left" w:pos="648"/>
        <w:tab w:val="left" w:pos="1512"/>
        <w:tab w:val="left" w:pos="2376"/>
        <w:tab w:val="left" w:pos="3240"/>
        <w:tab w:val="left" w:pos="4104"/>
        <w:tab w:val="left" w:pos="4968"/>
        <w:tab w:val="left" w:pos="5832"/>
        <w:tab w:val="left" w:pos="6696"/>
        <w:tab w:val="left" w:pos="7560"/>
        <w:tab w:val="left" w:pos="8424"/>
      </w:tabs>
      <w:suppressAutoHyphens/>
      <w:spacing w:after="0" w:line="240" w:lineRule="auto"/>
      <w:jc w:val="both"/>
    </w:pPr>
    <w:rPr>
      <w:rFonts w:ascii="Times New Roman" w:eastAsia="Times New Roman" w:hAnsi="Times New Roman" w:cs="Times New Roman"/>
      <w:b/>
      <w:sz w:val="24"/>
      <w:szCs w:val="20"/>
      <w:lang w:val="en-US" w:eastAsia="ar-SA"/>
    </w:rPr>
  </w:style>
  <w:style w:type="paragraph" w:customStyle="1" w:styleId="Zkladntext21">
    <w:name w:val="Základní text 21"/>
    <w:basedOn w:val="Normal"/>
    <w:uiPriority w:val="99"/>
    <w:qFormat/>
    <w:rsid w:val="00F06906"/>
    <w:pPr>
      <w:suppressAutoHyphens/>
      <w:spacing w:after="0" w:line="240" w:lineRule="auto"/>
    </w:pPr>
    <w:rPr>
      <w:rFonts w:eastAsia="Times New Roman" w:cs="Times New Roman"/>
      <w:b/>
      <w:i/>
      <w:szCs w:val="20"/>
      <w:lang w:eastAsia="ar-SA"/>
    </w:rPr>
  </w:style>
  <w:style w:type="numbering" w:customStyle="1" w:styleId="Bezseznamu2">
    <w:name w:val="Bez seznamu2"/>
    <w:next w:val="NoList"/>
    <w:uiPriority w:val="99"/>
    <w:semiHidden/>
    <w:unhideWhenUsed/>
    <w:rsid w:val="00F06906"/>
  </w:style>
  <w:style w:type="numbering" w:customStyle="1" w:styleId="Bezseznamu3">
    <w:name w:val="Bez seznamu3"/>
    <w:next w:val="NoList"/>
    <w:uiPriority w:val="99"/>
    <w:semiHidden/>
    <w:unhideWhenUsed/>
    <w:rsid w:val="00F06906"/>
  </w:style>
  <w:style w:type="numbering" w:customStyle="1" w:styleId="Bezseznamu11">
    <w:name w:val="Bez seznamu11"/>
    <w:next w:val="NoList"/>
    <w:uiPriority w:val="99"/>
    <w:semiHidden/>
    <w:unhideWhenUsed/>
    <w:rsid w:val="00F06906"/>
  </w:style>
  <w:style w:type="table" w:customStyle="1" w:styleId="TableGrid10">
    <w:name w:val="TableGrid1"/>
    <w:rsid w:val="00F06906"/>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Mkatabulky1">
    <w:name w:val="Mřížka tabulky1"/>
    <w:basedOn w:val="TableNormal"/>
    <w:next w:val="TableGrid0"/>
    <w:uiPriority w:val="59"/>
    <w:rsid w:val="00F0690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1">
    <w:name w:val="Bez seznamu21"/>
    <w:next w:val="NoList"/>
    <w:uiPriority w:val="99"/>
    <w:semiHidden/>
    <w:unhideWhenUsed/>
    <w:rsid w:val="00F06906"/>
  </w:style>
  <w:style w:type="paragraph" w:customStyle="1" w:styleId="neslovanseznam1">
    <w:name w:val="nečíslovaný seznam 1"/>
    <w:basedOn w:val="ListNumber"/>
    <w:rsid w:val="00F06906"/>
    <w:pPr>
      <w:numPr>
        <w:numId w:val="15"/>
      </w:numPr>
      <w:spacing w:before="120" w:after="0" w:line="240" w:lineRule="auto"/>
      <w:contextualSpacing w:val="0"/>
      <w:jc w:val="both"/>
    </w:pPr>
    <w:rPr>
      <w:rFonts w:eastAsia="Times New Roman" w:cs="Times New Roman"/>
      <w:noProof/>
      <w:szCs w:val="24"/>
      <w:lang w:val="en-US" w:eastAsia="cs-CZ"/>
    </w:rPr>
  </w:style>
  <w:style w:type="paragraph" w:customStyle="1" w:styleId="neslovanseznam4">
    <w:name w:val="nečíslovaný seznam 4"/>
    <w:basedOn w:val="Normal"/>
    <w:rsid w:val="00F06906"/>
    <w:pPr>
      <w:numPr>
        <w:numId w:val="17"/>
      </w:numPr>
      <w:tabs>
        <w:tab w:val="num" w:pos="1432"/>
      </w:tabs>
      <w:spacing w:before="120" w:after="0" w:line="240" w:lineRule="auto"/>
      <w:ind w:left="1432"/>
      <w:jc w:val="both"/>
    </w:pPr>
    <w:rPr>
      <w:rFonts w:eastAsia="Times New Roman" w:cs="Times New Roman"/>
      <w:noProof/>
      <w:szCs w:val="24"/>
      <w:lang w:val="en-US" w:eastAsia="cs-CZ"/>
    </w:rPr>
  </w:style>
  <w:style w:type="numbering" w:customStyle="1" w:styleId="Bezseznamu4">
    <w:name w:val="Bez seznamu4"/>
    <w:next w:val="NoList"/>
    <w:uiPriority w:val="99"/>
    <w:semiHidden/>
    <w:unhideWhenUsed/>
    <w:rsid w:val="00F06906"/>
  </w:style>
  <w:style w:type="table" w:customStyle="1" w:styleId="Mkatabulky2">
    <w:name w:val="Mřížka tabulky2"/>
    <w:basedOn w:val="TableNormal"/>
    <w:next w:val="TableGrid0"/>
    <w:rsid w:val="00F06906"/>
    <w:pPr>
      <w:spacing w:after="0" w:line="240" w:lineRule="auto"/>
    </w:pPr>
    <w:rPr>
      <w:rFonts w:eastAsiaTheme="minorEastAsia"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TableNormal"/>
    <w:next w:val="TableGrid0"/>
    <w:uiPriority w:val="59"/>
    <w:rsid w:val="00F06906"/>
    <w:pPr>
      <w:widowControl w:val="0"/>
      <w:spacing w:after="0" w:line="240" w:lineRule="auto"/>
    </w:pPr>
    <w:rPr>
      <w:rFonts w:ascii="Calibri" w:eastAsia="MS Mincho"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5">
    <w:name w:val="Bez seznamu5"/>
    <w:next w:val="NoList"/>
    <w:uiPriority w:val="99"/>
    <w:semiHidden/>
    <w:unhideWhenUsed/>
    <w:rsid w:val="00F06906"/>
  </w:style>
  <w:style w:type="numbering" w:customStyle="1" w:styleId="Bezseznamu12">
    <w:name w:val="Bez seznamu12"/>
    <w:next w:val="NoList"/>
    <w:uiPriority w:val="99"/>
    <w:semiHidden/>
    <w:unhideWhenUsed/>
    <w:rsid w:val="00F06906"/>
  </w:style>
  <w:style w:type="table" w:customStyle="1" w:styleId="TableGrid2">
    <w:name w:val="TableGrid2"/>
    <w:rsid w:val="00F06906"/>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Mkatabulky21">
    <w:name w:val="Mřížka tabulky21"/>
    <w:basedOn w:val="TableNormal"/>
    <w:next w:val="TableGrid0"/>
    <w:rsid w:val="00F06906"/>
    <w:pPr>
      <w:spacing w:after="0" w:line="240" w:lineRule="auto"/>
    </w:pPr>
    <w:rPr>
      <w:rFonts w:eastAsia="Yu Mincho"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dsazene">
    <w:name w:val="normalodsazene"/>
    <w:basedOn w:val="Normal"/>
    <w:rsid w:val="00F06906"/>
    <w:pPr>
      <w:spacing w:before="100" w:beforeAutospacing="1" w:after="100" w:afterAutospacing="1" w:line="240" w:lineRule="auto"/>
    </w:pPr>
    <w:rPr>
      <w:rFonts w:eastAsia="Times New Roman" w:cs="Times New Roman"/>
      <w:szCs w:val="24"/>
      <w:lang w:eastAsia="cs-CZ"/>
    </w:rPr>
  </w:style>
  <w:style w:type="character" w:customStyle="1" w:styleId="Nevyeenzmnka10">
    <w:name w:val="Nevyřešená zmínka10"/>
    <w:basedOn w:val="DefaultParagraphFont"/>
    <w:uiPriority w:val="99"/>
    <w:semiHidden/>
    <w:unhideWhenUsed/>
    <w:rsid w:val="00F06906"/>
    <w:rPr>
      <w:color w:val="605E5C"/>
      <w:shd w:val="clear" w:color="auto" w:fill="E1DFDD"/>
    </w:rPr>
  </w:style>
  <w:style w:type="character" w:styleId="Emphasis">
    <w:name w:val="Emphasis"/>
    <w:uiPriority w:val="20"/>
    <w:qFormat/>
    <w:rsid w:val="00F069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80522">
      <w:bodyDiv w:val="1"/>
      <w:marLeft w:val="0"/>
      <w:marRight w:val="0"/>
      <w:marTop w:val="0"/>
      <w:marBottom w:val="0"/>
      <w:divBdr>
        <w:top w:val="none" w:sz="0" w:space="0" w:color="auto"/>
        <w:left w:val="none" w:sz="0" w:space="0" w:color="auto"/>
        <w:bottom w:val="none" w:sz="0" w:space="0" w:color="auto"/>
        <w:right w:val="none" w:sz="0" w:space="0" w:color="auto"/>
      </w:divBdr>
    </w:div>
    <w:div w:id="1152022845">
      <w:bodyDiv w:val="1"/>
      <w:marLeft w:val="0"/>
      <w:marRight w:val="0"/>
      <w:marTop w:val="0"/>
      <w:marBottom w:val="0"/>
      <w:divBdr>
        <w:top w:val="none" w:sz="0" w:space="0" w:color="auto"/>
        <w:left w:val="none" w:sz="0" w:space="0" w:color="auto"/>
        <w:bottom w:val="none" w:sz="0" w:space="0" w:color="auto"/>
        <w:right w:val="none" w:sz="0" w:space="0" w:color="auto"/>
      </w:divBdr>
    </w:div>
    <w:div w:id="1163930320">
      <w:bodyDiv w:val="1"/>
      <w:marLeft w:val="0"/>
      <w:marRight w:val="0"/>
      <w:marTop w:val="0"/>
      <w:marBottom w:val="0"/>
      <w:divBdr>
        <w:top w:val="none" w:sz="0" w:space="0" w:color="auto"/>
        <w:left w:val="none" w:sz="0" w:space="0" w:color="auto"/>
        <w:bottom w:val="none" w:sz="0" w:space="0" w:color="auto"/>
        <w:right w:val="none" w:sz="0" w:space="0" w:color="auto"/>
      </w:divBdr>
    </w:div>
    <w:div w:id="1399523277">
      <w:bodyDiv w:val="1"/>
      <w:marLeft w:val="0"/>
      <w:marRight w:val="0"/>
      <w:marTop w:val="0"/>
      <w:marBottom w:val="0"/>
      <w:divBdr>
        <w:top w:val="none" w:sz="0" w:space="0" w:color="auto"/>
        <w:left w:val="none" w:sz="0" w:space="0" w:color="auto"/>
        <w:bottom w:val="none" w:sz="0" w:space="0" w:color="auto"/>
        <w:right w:val="none" w:sz="0" w:space="0" w:color="auto"/>
      </w:divBdr>
    </w:div>
    <w:div w:id="15969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cs.wikipedia.org/wiki/Teplo" TargetMode="External"/><Relationship Id="rId26" Type="http://schemas.openxmlformats.org/officeDocument/2006/relationships/hyperlink" Target="https://euc-word-edit.officeapps.live.com/we/wordeditorframe.aspx?ui=cs-cz&amp;rs=cs-cz&amp;wopisrc=https%3A%2F%2Fmmrcz.sharepoint.com%2Fsites%2FVyhlkaopoadavcchnavstavbu%2F_vti_bin%2Fwopi.ashx%2Ffiles%2F0e5c1abed3b44ced87958e672f695f77&amp;wdenableroaming=1&amp;mscc=1&amp;hid=24c4f71a-fb14-17d3-0060-b209b966edd0-1085&amp;uiembed=1&amp;uih=teams&amp;uihit=files&amp;hhdr=1&amp;dchat=1&amp;sc=%7B%22pmo%22%3A%22https%3A%2F%2Fteams.microsoft.com%22%2C%22pmshare%22%3Atrue%2C%22surl%22%3A%22%22%2C%22curl%22%3A%22%22%2C%22vurl%22%3A%22%22%2C%22eurl%22%3A%22https%3A%2F%2Fteams.microsoft.com%2Ffiles%2Fapps%2Fcom.microsoft.teams.files%2Ffiles%2F4072189020%2Fopen%3Fagent%3Dpostmessage%26objectUrl%3Dhttps%253A%252F%252Fmmrcz.sharepoint.com%252Fsites%252FVyhlkaopoadavcchnavstavbu%252FShared%2520Documents%252FGeneral%252FN%25C3%25A1vrh%2520vyhl%25C3%25A1%25C5%25A1ky%252023.01.2022%2520celek.docx%26fileId%3D0e5c1abe-d3b4-4ced-8795-8e672f695f77%26fileType%3Ddocx%26ctx%3Dfiles%26scenarioId%3D1085%26locale%3Dcs-cz%26theme%3Ddefault%26version%3D21120606800%26setting%3Dring.id%3Ageneral%26setting%3DcreatedTime%3A1643641484706%22%7D&amp;wdorigin=TEAMS-ELECTRON.teams.files&amp;wdhostclicktime=1643641484626&amp;jsapi=1&amp;jsapiver=v1&amp;newsession=1&amp;corrid=029bc491-3a72-4752-8729-6beadabf5761&amp;usid=029bc491-3a72-4752-8729-6beadabf5761&amp;sftc=1&amp;sams=1&amp;accloop=1&amp;sdr=6&amp;scnd=1&amp;sat=1&amp;hbcv=1&amp;htv=1&amp;hodflp=1&amp;instantedit=1&amp;wopicomplete=1&amp;wdredirectionreason=Unified_SingleFlush&amp;rct=Medium&amp;ctp=LeastProtected" TargetMode="External"/><Relationship Id="rId3" Type="http://schemas.openxmlformats.org/officeDocument/2006/relationships/customXml" Target="../customXml/item3.xml"/><Relationship Id="rId21" Type="http://schemas.openxmlformats.org/officeDocument/2006/relationships/hyperlink" Target="https://euc-word-edit.officeapps.live.com/we/wordeditorframe.aspx?ui=cs-cz&amp;rs=cs-cz&amp;wopisrc=https%3A%2F%2Fmmrcz.sharepoint.com%2Fsites%2FVyhlkaopoadavcchnavstavbu%2F_vti_bin%2Fwopi.ashx%2Ffiles%2F0e5c1abed3b44ced87958e672f695f77&amp;wdenableroaming=1&amp;mscc=1&amp;hid=24c4f71a-fb14-17d3-0060-b209b966edd0-1085&amp;uiembed=1&amp;uih=teams&amp;uihit=files&amp;hhdr=1&amp;dchat=1&amp;sc=%7B%22pmo%22%3A%22https%3A%2F%2Fteams.microsoft.com%22%2C%22pmshare%22%3Atrue%2C%22surl%22%3A%22%22%2C%22curl%22%3A%22%22%2C%22vurl%22%3A%22%22%2C%22eurl%22%3A%22https%3A%2F%2Fteams.microsoft.com%2Ffiles%2Fapps%2Fcom.microsoft.teams.files%2Ffiles%2F4072189020%2Fopen%3Fagent%3Dpostmessage%26objectUrl%3Dhttps%253A%252F%252Fmmrcz.sharepoint.com%252Fsites%252FVyhlkaopoadavcchnavstavbu%252FShared%2520Documents%252FGeneral%252FN%25C3%25A1vrh%2520vyhl%25C3%25A1%25C5%25A1ky%252023.01.2022%2520celek.docx%26fileId%3D0e5c1abe-d3b4-4ced-8795-8e672f695f77%26fileType%3Ddocx%26ctx%3Dfiles%26scenarioId%3D1085%26locale%3Dcs-cz%26theme%3Ddefault%26version%3D21120606800%26setting%3Dring.id%3Ageneral%26setting%3DcreatedTime%3A1643641484706%22%7D&amp;wdorigin=TEAMS-ELECTRON.teams.files&amp;wdhostclicktime=1643641484626&amp;jsapi=1&amp;jsapiver=v1&amp;newsession=1&amp;corrid=029bc491-3a72-4752-8729-6beadabf5761&amp;usid=029bc491-3a72-4752-8729-6beadabf5761&amp;sftc=1&amp;sams=1&amp;accloop=1&amp;sdr=6&amp;scnd=1&amp;sat=1&amp;hbcv=1&amp;htv=1&amp;hodflp=1&amp;instantedit=1&amp;wopicomplete=1&amp;wdredirectionreason=Unified_SingleFlush&amp;rct=Medium&amp;ctp=LeastProtected"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cs.wikipedia.org/wiki/Teplo" TargetMode="External"/><Relationship Id="rId25" Type="http://schemas.openxmlformats.org/officeDocument/2006/relationships/hyperlink" Target="https://euc-word-edit.officeapps.live.com/we/wordeditorframe.aspx?ui=cs-cz&amp;rs=cs-cz&amp;wopisrc=https%3A%2F%2Fmmrcz.sharepoint.com%2Fsites%2FVyhlkaopoadavcchnavstavbu%2F_vti_bin%2Fwopi.ashx%2Ffiles%2F0e5c1abed3b44ced87958e672f695f77&amp;wdenableroaming=1&amp;mscc=1&amp;hid=24c4f71a-fb14-17d3-0060-b209b966edd0-1085&amp;uiembed=1&amp;uih=teams&amp;uihit=files&amp;hhdr=1&amp;dchat=1&amp;sc=%7B%22pmo%22%3A%22https%3A%2F%2Fteams.microsoft.com%22%2C%22pmshare%22%3Atrue%2C%22surl%22%3A%22%22%2C%22curl%22%3A%22%22%2C%22vurl%22%3A%22%22%2C%22eurl%22%3A%22https%3A%2F%2Fteams.microsoft.com%2Ffiles%2Fapps%2Fcom.microsoft.teams.files%2Ffiles%2F4072189020%2Fopen%3Fagent%3Dpostmessage%26objectUrl%3Dhttps%253A%252F%252Fmmrcz.sharepoint.com%252Fsites%252FVyhlkaopoadavcchnavstavbu%252FShared%2520Documents%252FGeneral%252FN%25C3%25A1vrh%2520vyhl%25C3%25A1%25C5%25A1ky%252023.01.2022%2520celek.docx%26fileId%3D0e5c1abe-d3b4-4ced-8795-8e672f695f77%26fileType%3Ddocx%26ctx%3Dfiles%26scenarioId%3D1085%26locale%3Dcs-cz%26theme%3Ddefault%26version%3D21120606800%26setting%3Dring.id%3Ageneral%26setting%3DcreatedTime%3A1643641484706%22%7D&amp;wdorigin=TEAMS-ELECTRON.teams.files&amp;wdhostclicktime=1643641484626&amp;jsapi=1&amp;jsapiver=v1&amp;newsession=1&amp;corrid=029bc491-3a72-4752-8729-6beadabf5761&amp;usid=029bc491-3a72-4752-8729-6beadabf5761&amp;sftc=1&amp;sams=1&amp;accloop=1&amp;sdr=6&amp;scnd=1&amp;sat=1&amp;hbcv=1&amp;htv=1&amp;hodflp=1&amp;instantedit=1&amp;wopicomplete=1&amp;wdredirectionreason=Unified_SingleFlush&amp;rct=Medium&amp;ctp=LeastProtected" TargetMode="External"/><Relationship Id="rId2" Type="http://schemas.openxmlformats.org/officeDocument/2006/relationships/customXml" Target="../customXml/item2.xml"/><Relationship Id="rId16" Type="http://schemas.openxmlformats.org/officeDocument/2006/relationships/hyperlink" Target="http://cs.wikipedia.org/wiki/Teplo" TargetMode="External"/><Relationship Id="rId20" Type="http://schemas.openxmlformats.org/officeDocument/2006/relationships/hyperlink" Target="https://euc-word-edit.officeapps.live.com/we/wordeditorframe.aspx?ui=cs-cz&amp;rs=cs-cz&amp;wopisrc=https%3A%2F%2Fmmrcz.sharepoint.com%2Fsites%2FVyhlkaopoadavcchnavstavbu%2F_vti_bin%2Fwopi.ashx%2Ffiles%2F0e5c1abed3b44ced87958e672f695f77&amp;wdenableroaming=1&amp;mscc=1&amp;hid=24c4f71a-fb14-17d3-0060-b209b966edd0-1085&amp;uiembed=1&amp;uih=teams&amp;uihit=files&amp;hhdr=1&amp;dchat=1&amp;sc=%7B%22pmo%22%3A%22https%3A%2F%2Fteams.microsoft.com%22%2C%22pmshare%22%3Atrue%2C%22surl%22%3A%22%22%2C%22curl%22%3A%22%22%2C%22vurl%22%3A%22%22%2C%22eurl%22%3A%22https%3A%2F%2Fteams.microsoft.com%2Ffiles%2Fapps%2Fcom.microsoft.teams.files%2Ffiles%2F4072189020%2Fopen%3Fagent%3Dpostmessage%26objectUrl%3Dhttps%253A%252F%252Fmmrcz.sharepoint.com%252Fsites%252FVyhlkaopoadavcchnavstavbu%252FShared%2520Documents%252FGeneral%252FN%25C3%25A1vrh%2520vyhl%25C3%25A1%25C5%25A1ky%252023.01.2022%2520celek.docx%26fileId%3D0e5c1abe-d3b4-4ced-8795-8e672f695f77%26fileType%3Ddocx%26ctx%3Dfiles%26scenarioId%3D1085%26locale%3Dcs-cz%26theme%3Ddefault%26version%3D21120606800%26setting%3Dring.id%3Ageneral%26setting%3DcreatedTime%3A1643641484706%22%7D&amp;wdorigin=TEAMS-ELECTRON.teams.files&amp;wdhostclicktime=1643641484626&amp;jsapi=1&amp;jsapiver=v1&amp;newsession=1&amp;corrid=029bc491-3a72-4752-8729-6beadabf5761&amp;usid=029bc491-3a72-4752-8729-6beadabf5761&amp;sftc=1&amp;sams=1&amp;accloop=1&amp;sdr=6&amp;scnd=1&amp;sat=1&amp;hbcv=1&amp;htv=1&amp;hodflp=1&amp;instantedit=1&amp;wopicomplete=1&amp;wdredirectionreason=Unified_SingleFlush&amp;rct=Medium&amp;ctp=LeastProtect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euc-word-edit.officeapps.live.com/we/wordeditorframe.aspx?ui=cs-cz&amp;rs=cs-cz&amp;wopisrc=https%3A%2F%2Fmmrcz.sharepoint.com%2Fsites%2FVyhlkaopoadavcchnavstavbu%2F_vti_bin%2Fwopi.ashx%2Ffiles%2F0e5c1abed3b44ced87958e672f695f77&amp;wdenableroaming=1&amp;mscc=1&amp;hid=24c4f71a-fb14-17d3-0060-b209b966edd0-1085&amp;uiembed=1&amp;uih=teams&amp;uihit=files&amp;hhdr=1&amp;dchat=1&amp;sc=%7B%22pmo%22%3A%22https%3A%2F%2Fteams.microsoft.com%22%2C%22pmshare%22%3Atrue%2C%22surl%22%3A%22%22%2C%22curl%22%3A%22%22%2C%22vurl%22%3A%22%22%2C%22eurl%22%3A%22https%3A%2F%2Fteams.microsoft.com%2Ffiles%2Fapps%2Fcom.microsoft.teams.files%2Ffiles%2F4072189020%2Fopen%3Fagent%3Dpostmessage%26objectUrl%3Dhttps%253A%252F%252Fmmrcz.sharepoint.com%252Fsites%252FVyhlkaopoadavcchnavstavbu%252FShared%2520Documents%252FGeneral%252FN%25C3%25A1vrh%2520vyhl%25C3%25A1%25C5%25A1ky%252023.01.2022%2520celek.docx%26fileId%3D0e5c1abe-d3b4-4ced-8795-8e672f695f77%26fileType%3Ddocx%26ctx%3Dfiles%26scenarioId%3D1085%26locale%3Dcs-cz%26theme%3Ddefault%26version%3D21120606800%26setting%3Dring.id%3Ageneral%26setting%3DcreatedTime%3A1643641484706%22%7D&amp;wdorigin=TEAMS-ELECTRON.teams.files&amp;wdhostclicktime=1643641484626&amp;jsapi=1&amp;jsapiver=v1&amp;newsession=1&amp;corrid=029bc491-3a72-4752-8729-6beadabf5761&amp;usid=029bc491-3a72-4752-8729-6beadabf5761&amp;sftc=1&amp;sams=1&amp;accloop=1&amp;sdr=6&amp;scnd=1&amp;sat=1&amp;hbcv=1&amp;htv=1&amp;hodflp=1&amp;instantedit=1&amp;wopicomplete=1&amp;wdredirectionreason=Unified_SingleFlush&amp;rct=Medium&amp;ctp=LeastProtected" TargetMode="External"/><Relationship Id="rId32" Type="http://schemas.openxmlformats.org/officeDocument/2006/relationships/theme" Target="theme/theme1.xml"/><Relationship Id="R5680c07a61d7407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aspi.cz/products/lawText/1/69147/1/2?vtextu=p%C5%99eprava" TargetMode="External"/><Relationship Id="rId23" Type="http://schemas.openxmlformats.org/officeDocument/2006/relationships/hyperlink" Target="https://euc-word-edit.officeapps.live.com/we/wordeditorframe.aspx?ui=cs-cz&amp;rs=cs-cz&amp;wopisrc=https%3A%2F%2Fmmrcz.sharepoint.com%2Fsites%2FVyhlkaopoadavcchnavstavbu%2F_vti_bin%2Fwopi.ashx%2Ffiles%2F0e5c1abed3b44ced87958e672f695f77&amp;wdenableroaming=1&amp;mscc=1&amp;hid=24c4f71a-fb14-17d3-0060-b209b966edd0-1085&amp;uiembed=1&amp;uih=teams&amp;uihit=files&amp;hhdr=1&amp;dchat=1&amp;sc=%7B%22pmo%22%3A%22https%3A%2F%2Fteams.microsoft.com%22%2C%22pmshare%22%3Atrue%2C%22surl%22%3A%22%22%2C%22curl%22%3A%22%22%2C%22vurl%22%3A%22%22%2C%22eurl%22%3A%22https%3A%2F%2Fteams.microsoft.com%2Ffiles%2Fapps%2Fcom.microsoft.teams.files%2Ffiles%2F4072189020%2Fopen%3Fagent%3Dpostmessage%26objectUrl%3Dhttps%253A%252F%252Fmmrcz.sharepoint.com%252Fsites%252FVyhlkaopoadavcchnavstavbu%252FShared%2520Documents%252FGeneral%252FN%25C3%25A1vrh%2520vyhl%25C3%25A1%25C5%25A1ky%252023.01.2022%2520celek.docx%26fileId%3D0e5c1abe-d3b4-4ced-8795-8e672f695f77%26fileType%3Ddocx%26ctx%3Dfiles%26scenarioId%3D1085%26locale%3Dcs-cz%26theme%3Ddefault%26version%3D21120606800%26setting%3Dring.id%3Ageneral%26setting%3DcreatedTime%3A1643641484706%22%7D&amp;wdorigin=TEAMS-ELECTRON.teams.files&amp;wdhostclicktime=1643641484626&amp;jsapi=1&amp;jsapiver=v1&amp;newsession=1&amp;corrid=029bc491-3a72-4752-8729-6beadabf5761&amp;usid=029bc491-3a72-4752-8729-6beadabf5761&amp;sftc=1&amp;sams=1&amp;accloop=1&amp;sdr=6&amp;scnd=1&amp;sat=1&amp;hbcv=1&amp;htv=1&amp;hodflp=1&amp;instantedit=1&amp;wopicomplete=1&amp;wdredirectionreason=Unified_SingleFlush&amp;rct=Medium&amp;ctp=LeastProtected" TargetMode="External"/><Relationship Id="rId28" Type="http://schemas.openxmlformats.org/officeDocument/2006/relationships/hyperlink" Target="https://euc-word-edit.officeapps.live.com/we/wordeditorframe.aspx?ui=cs-cz&amp;rs=cs-cz&amp;wopisrc=https%3A%2F%2Fmmrcz.sharepoint.com%2Fsites%2FVyhlkaopoadavcchnavstavbu%2F_vti_bin%2Fwopi.ashx%2Ffiles%2F0e5c1abed3b44ced87958e672f695f77&amp;wdenableroaming=1&amp;mscc=1&amp;hid=24c4f71a-fb14-17d3-0060-b209b966edd0-1085&amp;uiembed=1&amp;uih=teams&amp;uihit=files&amp;hhdr=1&amp;dchat=1&amp;sc=%7B%22pmo%22%3A%22https%3A%2F%2Fteams.microsoft.com%22%2C%22pmshare%22%3Atrue%2C%22surl%22%3A%22%22%2C%22curl%22%3A%22%22%2C%22vurl%22%3A%22%22%2C%22eurl%22%3A%22https%3A%2F%2Fteams.microsoft.com%2Ffiles%2Fapps%2Fcom.microsoft.teams.files%2Ffiles%2F4072189020%2Fopen%3Fagent%3Dpostmessage%26objectUrl%3Dhttps%253A%252F%252Fmmrcz.sharepoint.com%252Fsites%252FVyhlkaopoadavcchnavstavbu%252FShared%2520Documents%252FGeneral%252FN%25C3%25A1vrh%2520vyhl%25C3%25A1%25C5%25A1ky%252023.01.2022%2520celek.docx%26fileId%3D0e5c1abe-d3b4-4ced-8795-8e672f695f77%26fileType%3Ddocx%26ctx%3Dfiles%26scenarioId%3D1085%26locale%3Dcs-cz%26theme%3Ddefault%26version%3D21120606800%26setting%3Dring.id%3Ageneral%26setting%3DcreatedTime%3A1643641484706%22%7D&amp;wdorigin=TEAMS-ELECTRON.teams.files&amp;wdhostclicktime=1643641484626&amp;jsapi=1&amp;jsapiver=v1&amp;newsession=1&amp;corrid=029bc491-3a72-4752-8729-6beadabf5761&amp;usid=029bc491-3a72-4752-8729-6beadabf5761&amp;sftc=1&amp;sams=1&amp;accloop=1&amp;sdr=6&amp;scnd=1&amp;sat=1&amp;hbcv=1&amp;htv=1&amp;hodflp=1&amp;instantedit=1&amp;wopicomplete=1&amp;wdredirectionreason=Unified_SingleFlush&amp;rct=Medium&amp;ctp=LeastProtected" TargetMode="External"/><Relationship Id="rId10" Type="http://schemas.openxmlformats.org/officeDocument/2006/relationships/endnotes" Target="endnotes.xml"/><Relationship Id="rId19" Type="http://schemas.openxmlformats.org/officeDocument/2006/relationships/hyperlink" Target="https://euc-word-edit.officeapps.live.com/we/wordeditorframe.aspx?ui=cs-cz&amp;rs=cs-cz&amp;wopisrc=https%3A%2F%2Fmmrcz.sharepoint.com%2Fsites%2FVyhlkaopoadavcchnavstavbu%2F_vti_bin%2Fwopi.ashx%2Ffiles%2F0e5c1abed3b44ced87958e672f695f77&amp;wdenableroaming=1&amp;mscc=1&amp;hid=24c4f71a-fb14-17d3-0060-b209b966edd0-1085&amp;uiembed=1&amp;uih=teams&amp;uihit=files&amp;hhdr=1&amp;dchat=1&amp;sc=%7B%22pmo%22%3A%22https%3A%2F%2Fteams.microsoft.com%22%2C%22pmshare%22%3Atrue%2C%22surl%22%3A%22%22%2C%22curl%22%3A%22%22%2C%22vurl%22%3A%22%22%2C%22eurl%22%3A%22https%3A%2F%2Fteams.microsoft.com%2Ffiles%2Fapps%2Fcom.microsoft.teams.files%2Ffiles%2F4072189020%2Fopen%3Fagent%3Dpostmessage%26objectUrl%3Dhttps%253A%252F%252Fmmrcz.sharepoint.com%252Fsites%252FVyhlkaopoadavcchnavstavbu%252FShared%2520Documents%252FGeneral%252FN%25C3%25A1vrh%2520vyhl%25C3%25A1%25C5%25A1ky%252023.01.2022%2520celek.docx%26fileId%3D0e5c1abe-d3b4-4ced-8795-8e672f695f77%26fileType%3Ddocx%26ctx%3Dfiles%26scenarioId%3D1085%26locale%3Dcs-cz%26theme%3Ddefault%26version%3D21120606800%26setting%3Dring.id%3Ageneral%26setting%3DcreatedTime%3A1643641484706%22%7D&amp;wdorigin=TEAMS-ELECTRON.teams.files&amp;wdhostclicktime=1643641484626&amp;jsapi=1&amp;jsapiver=v1&amp;newsession=1&amp;corrid=029bc491-3a72-4752-8729-6beadabf5761&amp;usid=029bc491-3a72-4752-8729-6beadabf5761&amp;sftc=1&amp;sams=1&amp;accloop=1&amp;sdr=6&amp;scnd=1&amp;sat=1&amp;hbcv=1&amp;htv=1&amp;hodflp=1&amp;instantedit=1&amp;wopicomplete=1&amp;wdredirectionreason=Unified_SingleFlush&amp;rct=Medium&amp;ctp=LeastProtected"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euc-word-edit.officeapps.live.com/we/wordeditorframe.aspx?ui=cs-cz&amp;rs=cs-cz&amp;wopisrc=https%3A%2F%2Fmmrcz.sharepoint.com%2Fsites%2FVyhlkaopoadavcchnavstavbu%2F_vti_bin%2Fwopi.ashx%2Ffiles%2F0e5c1abed3b44ced87958e672f695f77&amp;wdenableroaming=1&amp;mscc=1&amp;hid=24c4f71a-fb14-17d3-0060-b209b966edd0-1085&amp;uiembed=1&amp;uih=teams&amp;uihit=files&amp;hhdr=1&amp;dchat=1&amp;sc=%7B%22pmo%22%3A%22https%3A%2F%2Fteams.microsoft.com%22%2C%22pmshare%22%3Atrue%2C%22surl%22%3A%22%22%2C%22curl%22%3A%22%22%2C%22vurl%22%3A%22%22%2C%22eurl%22%3A%22https%3A%2F%2Fteams.microsoft.com%2Ffiles%2Fapps%2Fcom.microsoft.teams.files%2Ffiles%2F4072189020%2Fopen%3Fagent%3Dpostmessage%26objectUrl%3Dhttps%253A%252F%252Fmmrcz.sharepoint.com%252Fsites%252FVyhlkaopoadavcchnavstavbu%252FShared%2520Documents%252FGeneral%252FN%25C3%25A1vrh%2520vyhl%25C3%25A1%25C5%25A1ky%252023.01.2022%2520celek.docx%26fileId%3D0e5c1abe-d3b4-4ced-8795-8e672f695f77%26fileType%3Ddocx%26ctx%3Dfiles%26scenarioId%3D1085%26locale%3Dcs-cz%26theme%3Ddefault%26version%3D21120606800%26setting%3Dring.id%3Ageneral%26setting%3DcreatedTime%3A1643641484706%22%7D&amp;wdorigin=TEAMS-ELECTRON.teams.files&amp;wdhostclicktime=1643641484626&amp;jsapi=1&amp;jsapiver=v1&amp;newsession=1&amp;corrid=029bc491-3a72-4752-8729-6beadabf5761&amp;usid=029bc491-3a72-4752-8729-6beadabf5761&amp;sftc=1&amp;sams=1&amp;accloop=1&amp;sdr=6&amp;scnd=1&amp;sat=1&amp;hbcv=1&amp;htv=1&amp;hodflp=1&amp;instantedit=1&amp;wopicomplete=1&amp;wdredirectionreason=Unified_SingleFlush&amp;rct=Medium&amp;ctp=LeastProtected" TargetMode="External"/><Relationship Id="rId27" Type="http://schemas.openxmlformats.org/officeDocument/2006/relationships/hyperlink" Target="https://euc-word-edit.officeapps.live.com/we/wordeditorframe.aspx?ui=cs-cz&amp;rs=cs-cz&amp;wopisrc=https%3A%2F%2Fmmrcz.sharepoint.com%2Fsites%2FVyhlkaopoadavcchnavstavbu%2F_vti_bin%2Fwopi.ashx%2Ffiles%2F0e5c1abed3b44ced87958e672f695f77&amp;wdenableroaming=1&amp;mscc=1&amp;hid=24c4f71a-fb14-17d3-0060-b209b966edd0-1085&amp;uiembed=1&amp;uih=teams&amp;uihit=files&amp;hhdr=1&amp;dchat=1&amp;sc=%7B%22pmo%22%3A%22https%3A%2F%2Fteams.microsoft.com%22%2C%22pmshare%22%3Atrue%2C%22surl%22%3A%22%22%2C%22curl%22%3A%22%22%2C%22vurl%22%3A%22%22%2C%22eurl%22%3A%22https%3A%2F%2Fteams.microsoft.com%2Ffiles%2Fapps%2Fcom.microsoft.teams.files%2Ffiles%2F4072189020%2Fopen%3Fagent%3Dpostmessage%26objectUrl%3Dhttps%253A%252F%252Fmmrcz.sharepoint.com%252Fsites%252FVyhlkaopoadavcchnavstavbu%252FShared%2520Documents%252FGeneral%252FN%25C3%25A1vrh%2520vyhl%25C3%25A1%25C5%25A1ky%252023.01.2022%2520celek.docx%26fileId%3D0e5c1abe-d3b4-4ced-8795-8e672f695f77%26fileType%3Ddocx%26ctx%3Dfiles%26scenarioId%3D1085%26locale%3Dcs-cz%26theme%3Ddefault%26version%3D21120606800%26setting%3Dring.id%3Ageneral%26setting%3DcreatedTime%3A1643641484706%22%7D&amp;wdorigin=TEAMS-ELECTRON.teams.files&amp;wdhostclicktime=1643641484626&amp;jsapi=1&amp;jsapiver=v1&amp;newsession=1&amp;corrid=029bc491-3a72-4752-8729-6beadabf5761&amp;usid=029bc491-3a72-4752-8729-6beadabf5761&amp;sftc=1&amp;sams=1&amp;accloop=1&amp;sdr=6&amp;scnd=1&amp;sat=1&amp;hbcv=1&amp;htv=1&amp;hodflp=1&amp;instantedit=1&amp;wopicomplete=1&amp;wdredirectionreason=Unified_SingleFlush&amp;rct=Medium&amp;ctp=LeastProtected"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CB6B62E84CD74188E14F83BF2804E4" ma:contentTypeVersion="5" ma:contentTypeDescription="Create a new document." ma:contentTypeScope="" ma:versionID="2d384f6cc2457861865ac58db4961827">
  <xsd:schema xmlns:xsd="http://www.w3.org/2001/XMLSchema" xmlns:xs="http://www.w3.org/2001/XMLSchema" xmlns:p="http://schemas.microsoft.com/office/2006/metadata/properties" xmlns:ns2="a60d86c6-a7c7-456d-a6ac-7025e00dc797" targetNamespace="http://schemas.microsoft.com/office/2006/metadata/properties" ma:root="true" ma:fieldsID="fad5abc8136427bb1089fceb3676f858" ns2:_="">
    <xsd:import namespace="a60d86c6-a7c7-456d-a6ac-7025e00dc7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d86c6-a7c7-456d-a6ac-7025e00dc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67D35-DF91-40AB-9707-D1927E2298AB}">
  <ds:schemaRefs>
    <ds:schemaRef ds:uri="http://schemas.microsoft.com/sharepoint/v3/contenttype/forms"/>
  </ds:schemaRefs>
</ds:datastoreItem>
</file>

<file path=customXml/itemProps2.xml><?xml version="1.0" encoding="utf-8"?>
<ds:datastoreItem xmlns:ds="http://schemas.openxmlformats.org/officeDocument/2006/customXml" ds:itemID="{EF3A9EA1-FDBB-4D0D-8CD3-76D25CFB0359}">
  <ds:schemaRefs>
    <ds:schemaRef ds:uri="http://schemas.openxmlformats.org/officeDocument/2006/bibliography"/>
  </ds:schemaRefs>
</ds:datastoreItem>
</file>

<file path=customXml/itemProps3.xml><?xml version="1.0" encoding="utf-8"?>
<ds:datastoreItem xmlns:ds="http://schemas.openxmlformats.org/officeDocument/2006/customXml" ds:itemID="{78C62403-FB37-49A9-BE22-7E0DDA369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d86c6-a7c7-456d-a6ac-7025e00dc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EC024D-DEAB-49AB-8F0E-ACBE585603A6}">
  <ds:schemaRefs>
    <ds:schemaRef ds:uri="http://schemas.openxmlformats.org/package/2006/metadata/core-properties"/>
    <ds:schemaRef ds:uri="http://www.w3.org/XML/1998/namespace"/>
    <ds:schemaRef ds:uri="http://schemas.microsoft.com/office/2006/metadata/properties"/>
    <ds:schemaRef ds:uri="a60d86c6-a7c7-456d-a6ac-7025e00dc797"/>
    <ds:schemaRef ds:uri="http://purl.org/dc/elements/1.1/"/>
    <ds:schemaRef ds:uri="http://schemas.microsoft.com/office/infopath/2007/PartnerControls"/>
    <ds:schemaRef ds:uri="http://purl.org/dc/dcmitype/"/>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30357</Words>
  <Characters>179113</Characters>
  <Application>Microsoft Office Word</Application>
  <DocSecurity>4</DocSecurity>
  <Lines>1492</Lines>
  <Paragraphs>418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209052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Krauszová Gabriela</dc:creator>
  <cp:keywords/>
  <cp:lastModifiedBy> </cp:lastModifiedBy>
  <cp:revision>2</cp:revision>
  <cp:lastPrinted>2021-10-13T06:01:00Z</cp:lastPrinted>
  <dcterms:created xsi:type="dcterms:W3CDTF">2022-02-08T14:06:00Z</dcterms:created>
  <dcterms:modified xsi:type="dcterms:W3CDTF">2022-02-08T14:06:00Z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0x01010058CB6B62E84CD74188E14F83BF2804E4</vt:lpwstr>
  </property>
  <property fmtid="{D5CDD505-2E9C-101B-9397-08002B2CF9AE}" pid="3" name="MSIP_Label_e3e41b38-373c-4b3a-9137-5c0b023d0bef_Enabled">
    <vt:lpwstr>true</vt:lpwstr>
  </property>
  <property fmtid="{D5CDD505-2E9C-101B-9397-08002B2CF9AE}" pid="4" name="MSIP_Label_e3e41b38-373c-4b3a-9137-5c0b023d0bef_SetDate">
    <vt:lpwstr>2022-02-08T09:19:49Z</vt:lpwstr>
  </property>
  <property fmtid="{D5CDD505-2E9C-101B-9397-08002B2CF9AE}" pid="5" name="MSIP_Label_e3e41b38-373c-4b3a-9137-5c0b023d0bef_Method">
    <vt:lpwstr>Standard</vt:lpwstr>
  </property>
  <property fmtid="{D5CDD505-2E9C-101B-9397-08002B2CF9AE}" pid="6" name="MSIP_Label_e3e41b38-373c-4b3a-9137-5c0b023d0bef_Name">
    <vt:lpwstr>C2-Internal</vt:lpwstr>
  </property>
  <property fmtid="{D5CDD505-2E9C-101B-9397-08002B2CF9AE}" pid="7" name="MSIP_Label_e3e41b38-373c-4b3a-9137-5c0b023d0bef_SiteId">
    <vt:lpwstr>b213b057-1008-4204-8c53-8147bc602a29</vt:lpwstr>
  </property>
  <property fmtid="{D5CDD505-2E9C-101B-9397-08002B2CF9AE}" pid="8" name="MSIP_Label_e3e41b38-373c-4b3a-9137-5c0b023d0bef_ActionId">
    <vt:lpwstr>410a68cc-53c2-403e-84e2-ee9548427b49</vt:lpwstr>
  </property>
  <property fmtid="{D5CDD505-2E9C-101B-9397-08002B2CF9AE}" pid="9" name="MSIP_Label_e3e41b38-373c-4b3a-9137-5c0b023d0bef_ContentBits">
    <vt:lpwstr>0</vt:lpwstr>
  </property>
</Properties>
</file>